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9" w:type="dxa"/>
        <w:tblLook w:val="00A0"/>
      </w:tblPr>
      <w:tblGrid>
        <w:gridCol w:w="3888"/>
        <w:gridCol w:w="3960"/>
        <w:gridCol w:w="3191"/>
      </w:tblGrid>
      <w:tr w:rsidR="00224327" w:rsidRPr="00F669F4" w:rsidTr="007678DF">
        <w:trPr>
          <w:trHeight w:val="3235"/>
        </w:trPr>
        <w:tc>
          <w:tcPr>
            <w:tcW w:w="3888" w:type="dxa"/>
          </w:tcPr>
          <w:p w:rsidR="00224327" w:rsidRPr="0048185C" w:rsidRDefault="00224327" w:rsidP="004E1C89">
            <w:r w:rsidRPr="0048185C">
              <w:t xml:space="preserve">Рассмотрена </w:t>
            </w:r>
          </w:p>
          <w:p w:rsidR="00224327" w:rsidRPr="0048185C" w:rsidRDefault="00224327" w:rsidP="004E1C89">
            <w:r w:rsidRPr="0048185C">
              <w:t>на заседании</w:t>
            </w:r>
          </w:p>
          <w:p w:rsidR="00224327" w:rsidRPr="0048185C" w:rsidRDefault="00224327" w:rsidP="004E1C89">
            <w:r>
              <w:t>С</w:t>
            </w:r>
            <w:r w:rsidRPr="0048185C">
              <w:t>овета</w:t>
            </w:r>
            <w:r>
              <w:t xml:space="preserve"> школы</w:t>
            </w:r>
          </w:p>
          <w:p w:rsidR="00224327" w:rsidRPr="0048185C" w:rsidRDefault="00224327" w:rsidP="004E1C89">
            <w:r>
              <w:t>МОУ Филимоновской О</w:t>
            </w:r>
            <w:r w:rsidRPr="0048185C">
              <w:t>ОШ</w:t>
            </w:r>
          </w:p>
          <w:p w:rsidR="00224327" w:rsidRPr="00A84B17" w:rsidRDefault="00224327" w:rsidP="004E1C89">
            <w:r>
              <w:t>Протокол  №1</w:t>
            </w:r>
          </w:p>
          <w:p w:rsidR="00224327" w:rsidRPr="0048185C" w:rsidRDefault="00224327" w:rsidP="004E1C89">
            <w:r w:rsidRPr="006F172A">
              <w:t xml:space="preserve">от </w:t>
            </w:r>
            <w:r>
              <w:t>26.08.2015</w:t>
            </w:r>
            <w:r w:rsidRPr="006F172A">
              <w:t xml:space="preserve"> года</w:t>
            </w:r>
          </w:p>
        </w:tc>
        <w:tc>
          <w:tcPr>
            <w:tcW w:w="3960" w:type="dxa"/>
          </w:tcPr>
          <w:p w:rsidR="00224327" w:rsidRPr="0048185C" w:rsidRDefault="00224327" w:rsidP="004E1C89">
            <w:proofErr w:type="gramStart"/>
            <w:r w:rsidRPr="0048185C">
              <w:t>Принята</w:t>
            </w:r>
            <w:proofErr w:type="gramEnd"/>
            <w:r w:rsidRPr="0048185C">
              <w:t xml:space="preserve"> на</w:t>
            </w:r>
          </w:p>
          <w:p w:rsidR="00224327" w:rsidRPr="0048185C" w:rsidRDefault="00224327" w:rsidP="004E1C89">
            <w:r w:rsidRPr="0048185C">
              <w:t>педагогическом</w:t>
            </w:r>
          </w:p>
          <w:p w:rsidR="00224327" w:rsidRPr="0048185C" w:rsidRDefault="00224327" w:rsidP="004E1C89">
            <w:proofErr w:type="gramStart"/>
            <w:r w:rsidRPr="0048185C">
              <w:t>совете</w:t>
            </w:r>
            <w:proofErr w:type="gramEnd"/>
          </w:p>
          <w:p w:rsidR="00224327" w:rsidRPr="0048185C" w:rsidRDefault="00224327" w:rsidP="004E1C89">
            <w:r>
              <w:t>МОУ Филимоновской О</w:t>
            </w:r>
            <w:r w:rsidRPr="0048185C">
              <w:t>ОШ</w:t>
            </w:r>
          </w:p>
          <w:p w:rsidR="00224327" w:rsidRPr="00A84B17" w:rsidRDefault="00224327" w:rsidP="004E1C89">
            <w:r>
              <w:t xml:space="preserve">Протокол </w:t>
            </w:r>
            <w:r w:rsidRPr="006F172A">
              <w:t xml:space="preserve">№ </w:t>
            </w:r>
            <w:r w:rsidRPr="00A84B17">
              <w:t>1</w:t>
            </w:r>
          </w:p>
          <w:p w:rsidR="00224327" w:rsidRPr="006F172A" w:rsidRDefault="00224327" w:rsidP="004E1C89">
            <w:r>
              <w:t>от 27.08.2015</w:t>
            </w:r>
          </w:p>
          <w:p w:rsidR="00224327" w:rsidRDefault="00224327" w:rsidP="004E1C89"/>
          <w:p w:rsidR="00224327" w:rsidRDefault="00224327" w:rsidP="004E1C89"/>
          <w:p w:rsidR="00224327" w:rsidRDefault="00224327" w:rsidP="004E1C89"/>
          <w:p w:rsidR="00224327" w:rsidRPr="0048185C" w:rsidRDefault="00224327" w:rsidP="004E1C89"/>
        </w:tc>
        <w:tc>
          <w:tcPr>
            <w:tcW w:w="3191" w:type="dxa"/>
          </w:tcPr>
          <w:p w:rsidR="00224327" w:rsidRPr="00F669F4" w:rsidRDefault="00224327" w:rsidP="004E1C89">
            <w:r w:rsidRPr="00F669F4">
              <w:t>Утверждаю</w:t>
            </w:r>
          </w:p>
          <w:p w:rsidR="00224327" w:rsidRPr="00F669F4" w:rsidRDefault="00224327" w:rsidP="004E1C89">
            <w:r w:rsidRPr="00F669F4">
              <w:t xml:space="preserve">Директор              </w:t>
            </w:r>
            <w:r>
              <w:t xml:space="preserve"> __________/О.А.Князева</w:t>
            </w:r>
            <w:r w:rsidRPr="00F669F4">
              <w:t xml:space="preserve">/ </w:t>
            </w:r>
          </w:p>
          <w:p w:rsidR="00224327" w:rsidRPr="00F669F4" w:rsidRDefault="00224327" w:rsidP="004E1C89">
            <w:r w:rsidRPr="00F669F4">
              <w:t xml:space="preserve">Приказ № </w:t>
            </w:r>
            <w:r>
              <w:t xml:space="preserve"> 53</w:t>
            </w:r>
            <w:r w:rsidRPr="00F669F4">
              <w:t xml:space="preserve">                                                                                                                     от 0</w:t>
            </w:r>
            <w:r>
              <w:t>1</w:t>
            </w:r>
            <w:r w:rsidRPr="00F669F4">
              <w:t>.09</w:t>
            </w:r>
            <w:r>
              <w:t>.2015</w:t>
            </w:r>
            <w:r w:rsidRPr="00F669F4">
              <w:t xml:space="preserve"> г. </w:t>
            </w:r>
          </w:p>
          <w:p w:rsidR="00224327" w:rsidRPr="00F669F4" w:rsidRDefault="00224327" w:rsidP="004E1C89"/>
        </w:tc>
      </w:tr>
    </w:tbl>
    <w:p w:rsidR="00224327" w:rsidRPr="008B2D7E" w:rsidRDefault="00224327" w:rsidP="00BD7394">
      <w:pPr>
        <w:pStyle w:val="a5"/>
        <w:spacing w:line="360" w:lineRule="auto"/>
        <w:ind w:firstLine="454"/>
        <w:jc w:val="right"/>
        <w:rPr>
          <w:rFonts w:ascii="Times New Roman" w:hAnsi="Times New Roman"/>
          <w:b/>
          <w:bCs/>
          <w:color w:val="auto"/>
          <w:sz w:val="28"/>
          <w:szCs w:val="28"/>
        </w:rPr>
      </w:pPr>
    </w:p>
    <w:p w:rsidR="00224327" w:rsidRPr="00BD7394" w:rsidRDefault="00224327" w:rsidP="00F13056">
      <w:pPr>
        <w:pStyle w:val="a5"/>
        <w:spacing w:line="360" w:lineRule="auto"/>
        <w:ind w:firstLine="454"/>
        <w:rPr>
          <w:rFonts w:ascii="Times New Roman" w:hAnsi="Times New Roman"/>
          <w:b/>
          <w:bCs/>
          <w:color w:val="auto"/>
          <w:sz w:val="28"/>
          <w:szCs w:val="28"/>
        </w:rPr>
      </w:pPr>
    </w:p>
    <w:p w:rsidR="00224327" w:rsidRPr="00E01EA7" w:rsidRDefault="00224327" w:rsidP="00EF3564">
      <w:pPr>
        <w:pStyle w:val="a5"/>
        <w:spacing w:line="360" w:lineRule="auto"/>
        <w:ind w:firstLine="454"/>
        <w:jc w:val="center"/>
        <w:rPr>
          <w:rFonts w:ascii="Times New Roman" w:hAnsi="Times New Roman"/>
          <w:b/>
          <w:color w:val="auto"/>
          <w:sz w:val="40"/>
          <w:szCs w:val="40"/>
        </w:rPr>
      </w:pPr>
    </w:p>
    <w:p w:rsidR="00224327" w:rsidRPr="00E01EA7" w:rsidRDefault="00224327" w:rsidP="00E01EA7">
      <w:pPr>
        <w:pStyle w:val="a5"/>
        <w:spacing w:line="360" w:lineRule="auto"/>
        <w:ind w:firstLine="454"/>
        <w:jc w:val="center"/>
        <w:rPr>
          <w:rFonts w:ascii="Times New Roman" w:hAnsi="Times New Roman"/>
          <w:b/>
          <w:color w:val="auto"/>
          <w:sz w:val="40"/>
          <w:szCs w:val="40"/>
        </w:rPr>
      </w:pPr>
      <w:r w:rsidRPr="00E01EA7">
        <w:rPr>
          <w:rFonts w:ascii="Times New Roman" w:hAnsi="Times New Roman"/>
          <w:b/>
          <w:color w:val="auto"/>
          <w:sz w:val="40"/>
          <w:szCs w:val="40"/>
        </w:rPr>
        <w:t xml:space="preserve">Основная образовательная программа </w:t>
      </w:r>
    </w:p>
    <w:p w:rsidR="00224327" w:rsidRPr="00E01EA7" w:rsidRDefault="00224327" w:rsidP="00E01EA7">
      <w:pPr>
        <w:pStyle w:val="a5"/>
        <w:spacing w:line="360" w:lineRule="auto"/>
        <w:ind w:firstLine="454"/>
        <w:jc w:val="center"/>
        <w:rPr>
          <w:rFonts w:ascii="Times New Roman" w:hAnsi="Times New Roman"/>
          <w:b/>
          <w:bCs/>
          <w:color w:val="auto"/>
          <w:sz w:val="40"/>
          <w:szCs w:val="40"/>
        </w:rPr>
      </w:pPr>
      <w:r w:rsidRPr="00E01EA7">
        <w:rPr>
          <w:rFonts w:ascii="Times New Roman" w:hAnsi="Times New Roman"/>
          <w:b/>
          <w:color w:val="auto"/>
          <w:sz w:val="40"/>
          <w:szCs w:val="40"/>
        </w:rPr>
        <w:t>начального общего образования</w:t>
      </w:r>
    </w:p>
    <w:p w:rsidR="00224327" w:rsidRDefault="00224327" w:rsidP="00E01EA7">
      <w:pPr>
        <w:spacing w:line="360" w:lineRule="auto"/>
        <w:jc w:val="center"/>
        <w:rPr>
          <w:b/>
          <w:bCs/>
          <w:sz w:val="40"/>
          <w:szCs w:val="40"/>
        </w:rPr>
      </w:pPr>
      <w:r>
        <w:rPr>
          <w:b/>
          <w:bCs/>
          <w:sz w:val="40"/>
          <w:szCs w:val="40"/>
        </w:rPr>
        <w:t>муниципального  образовательного учреждения</w:t>
      </w:r>
    </w:p>
    <w:p w:rsidR="00224327" w:rsidRDefault="00224327" w:rsidP="00E01EA7">
      <w:pPr>
        <w:spacing w:line="360" w:lineRule="auto"/>
        <w:jc w:val="center"/>
        <w:rPr>
          <w:b/>
          <w:bCs/>
          <w:sz w:val="40"/>
          <w:szCs w:val="40"/>
        </w:rPr>
      </w:pPr>
      <w:r>
        <w:rPr>
          <w:b/>
          <w:bCs/>
          <w:sz w:val="40"/>
          <w:szCs w:val="40"/>
        </w:rPr>
        <w:t>Филимоновской основной общеобразовательной школы Переславского муниципального района Ярославской области</w:t>
      </w:r>
    </w:p>
    <w:p w:rsidR="00224327" w:rsidRDefault="00224327" w:rsidP="00E01EA7">
      <w:pPr>
        <w:spacing w:line="360" w:lineRule="auto"/>
        <w:jc w:val="center"/>
        <w:rPr>
          <w:b/>
          <w:bCs/>
          <w:sz w:val="40"/>
          <w:szCs w:val="40"/>
        </w:rPr>
      </w:pPr>
      <w:r>
        <w:rPr>
          <w:b/>
          <w:bCs/>
          <w:sz w:val="40"/>
          <w:szCs w:val="40"/>
        </w:rPr>
        <w:t>на 2015 - 20</w:t>
      </w:r>
      <w:r w:rsidR="00F9229A">
        <w:rPr>
          <w:b/>
          <w:bCs/>
          <w:sz w:val="40"/>
          <w:szCs w:val="40"/>
        </w:rPr>
        <w:t>19</w:t>
      </w:r>
      <w:r>
        <w:rPr>
          <w:b/>
          <w:bCs/>
          <w:sz w:val="40"/>
          <w:szCs w:val="40"/>
        </w:rPr>
        <w:t xml:space="preserve"> годы</w:t>
      </w:r>
    </w:p>
    <w:p w:rsidR="00224327" w:rsidRPr="00BD7394" w:rsidRDefault="00224327" w:rsidP="00EF3564">
      <w:pPr>
        <w:pStyle w:val="a5"/>
        <w:spacing w:line="360" w:lineRule="auto"/>
        <w:ind w:firstLine="454"/>
        <w:jc w:val="center"/>
        <w:rPr>
          <w:rFonts w:ascii="Times New Roman" w:hAnsi="Times New Roman"/>
          <w:b/>
          <w:bCs/>
          <w:color w:val="auto"/>
          <w:sz w:val="56"/>
          <w:szCs w:val="56"/>
        </w:rPr>
      </w:pPr>
    </w:p>
    <w:p w:rsidR="00224327" w:rsidRPr="00BD7394" w:rsidRDefault="00224327" w:rsidP="00F13056">
      <w:pPr>
        <w:pStyle w:val="a5"/>
        <w:spacing w:line="360" w:lineRule="auto"/>
        <w:ind w:firstLine="454"/>
        <w:rPr>
          <w:rFonts w:ascii="Times New Roman" w:hAnsi="Times New Roman"/>
          <w:b/>
          <w:bCs/>
          <w:color w:val="auto"/>
          <w:sz w:val="28"/>
          <w:szCs w:val="28"/>
        </w:rPr>
      </w:pPr>
    </w:p>
    <w:p w:rsidR="00224327" w:rsidRPr="00BD7394" w:rsidRDefault="00224327" w:rsidP="00F13056">
      <w:pPr>
        <w:pStyle w:val="a5"/>
        <w:spacing w:line="360" w:lineRule="auto"/>
        <w:ind w:firstLine="454"/>
        <w:rPr>
          <w:rFonts w:ascii="Times New Roman" w:hAnsi="Times New Roman"/>
          <w:b/>
          <w:bCs/>
          <w:color w:val="auto"/>
          <w:sz w:val="28"/>
          <w:szCs w:val="28"/>
        </w:rPr>
      </w:pPr>
    </w:p>
    <w:p w:rsidR="00224327" w:rsidRPr="00BD7394" w:rsidRDefault="00224327" w:rsidP="00F13056">
      <w:pPr>
        <w:pStyle w:val="a5"/>
        <w:spacing w:line="360" w:lineRule="auto"/>
        <w:ind w:firstLine="454"/>
        <w:rPr>
          <w:rFonts w:ascii="Times New Roman" w:hAnsi="Times New Roman"/>
          <w:b/>
          <w:bCs/>
          <w:color w:val="auto"/>
          <w:sz w:val="28"/>
          <w:szCs w:val="28"/>
        </w:rPr>
      </w:pPr>
    </w:p>
    <w:p w:rsidR="00224327" w:rsidRPr="00BD7394" w:rsidRDefault="00224327" w:rsidP="00F13056">
      <w:pPr>
        <w:pStyle w:val="a5"/>
        <w:spacing w:line="360" w:lineRule="auto"/>
        <w:ind w:firstLine="454"/>
        <w:rPr>
          <w:rFonts w:ascii="Times New Roman" w:hAnsi="Times New Roman"/>
          <w:b/>
          <w:bCs/>
          <w:color w:val="auto"/>
          <w:sz w:val="28"/>
          <w:szCs w:val="28"/>
        </w:rPr>
      </w:pPr>
    </w:p>
    <w:p w:rsidR="00224327" w:rsidRDefault="00224327" w:rsidP="006F6805">
      <w:pPr>
        <w:jc w:val="center"/>
        <w:rPr>
          <w:b/>
          <w:sz w:val="28"/>
          <w:szCs w:val="28"/>
        </w:rPr>
      </w:pPr>
      <w:r>
        <w:rPr>
          <w:b/>
          <w:sz w:val="28"/>
          <w:szCs w:val="28"/>
        </w:rPr>
        <w:t>с. Филимоново</w:t>
      </w:r>
    </w:p>
    <w:p w:rsidR="00224327" w:rsidRDefault="00224327" w:rsidP="006F6805">
      <w:pPr>
        <w:jc w:val="center"/>
        <w:rPr>
          <w:b/>
          <w:sz w:val="28"/>
          <w:szCs w:val="28"/>
        </w:rPr>
      </w:pPr>
      <w:r>
        <w:rPr>
          <w:b/>
          <w:sz w:val="28"/>
          <w:szCs w:val="28"/>
        </w:rPr>
        <w:t>2015 г.</w:t>
      </w:r>
    </w:p>
    <w:p w:rsidR="00224327" w:rsidRPr="00BD7394" w:rsidRDefault="00224327" w:rsidP="00F13056">
      <w:pPr>
        <w:pStyle w:val="a5"/>
        <w:spacing w:line="360" w:lineRule="auto"/>
        <w:ind w:firstLine="454"/>
        <w:rPr>
          <w:rFonts w:ascii="Times New Roman" w:hAnsi="Times New Roman"/>
          <w:b/>
          <w:bCs/>
          <w:color w:val="auto"/>
          <w:sz w:val="28"/>
          <w:szCs w:val="28"/>
        </w:rPr>
      </w:pPr>
    </w:p>
    <w:p w:rsidR="00224327" w:rsidRDefault="00224327" w:rsidP="00F303F4">
      <w:pPr>
        <w:pStyle w:val="14"/>
        <w:sectPr w:rsidR="00224327" w:rsidSect="00557F36">
          <w:footerReference w:type="even" r:id="rId8"/>
          <w:footerReference w:type="default" r:id="rId9"/>
          <w:pgSz w:w="11906" w:h="16838" w:code="9"/>
          <w:pgMar w:top="1134" w:right="707" w:bottom="1134" w:left="1134" w:header="720" w:footer="720" w:gutter="0"/>
          <w:cols w:space="720"/>
          <w:noEndnote/>
        </w:sectPr>
      </w:pPr>
      <w:bookmarkStart w:id="0" w:name="_Toc288410650"/>
      <w:bookmarkStart w:id="1" w:name="_Toc288410714"/>
      <w:bookmarkStart w:id="2" w:name="_Toc288394055"/>
    </w:p>
    <w:p w:rsidR="00224327" w:rsidRPr="00F303F4" w:rsidRDefault="00224327" w:rsidP="00F303F4">
      <w:pPr>
        <w:pStyle w:val="14"/>
      </w:pPr>
      <w:r w:rsidRPr="003C0745">
        <w:lastRenderedPageBreak/>
        <w:t>Содержание</w:t>
      </w:r>
      <w:bookmarkEnd w:id="0"/>
      <w:bookmarkEnd w:id="1"/>
    </w:p>
    <w:p w:rsidR="00224327" w:rsidRPr="00F303F4" w:rsidRDefault="005A04CD">
      <w:pPr>
        <w:pStyle w:val="14"/>
        <w:rPr>
          <w:rFonts w:ascii="Calibri" w:hAnsi="Calibri"/>
          <w:b w:val="0"/>
          <w:noProof/>
          <w:sz w:val="22"/>
          <w:szCs w:val="22"/>
        </w:rPr>
      </w:pPr>
      <w:r w:rsidRPr="005A04CD">
        <w:fldChar w:fldCharType="begin"/>
      </w:r>
      <w:r w:rsidR="00224327" w:rsidRPr="005E0565">
        <w:instrText xml:space="preserve"> TOC \o "1-1" \t "Заголовок 2;2;Подзаголовок;2" </w:instrText>
      </w:r>
      <w:r w:rsidRPr="005A04CD">
        <w:fldChar w:fldCharType="separate"/>
      </w:r>
      <w:r w:rsidR="00224327" w:rsidRPr="00F303F4">
        <w:rPr>
          <w:noProof/>
        </w:rPr>
        <w:t>Общие положения</w:t>
      </w:r>
      <w:r w:rsidR="00224327" w:rsidRPr="00F303F4">
        <w:rPr>
          <w:noProof/>
        </w:rPr>
        <w:tab/>
      </w:r>
      <w:r w:rsidRPr="00F303F4">
        <w:rPr>
          <w:noProof/>
        </w:rPr>
        <w:fldChar w:fldCharType="begin"/>
      </w:r>
      <w:r w:rsidR="00224327" w:rsidRPr="00F303F4">
        <w:rPr>
          <w:noProof/>
        </w:rPr>
        <w:instrText xml:space="preserve"> PAGEREF _Toc424564296 \h </w:instrText>
      </w:r>
      <w:r w:rsidRPr="00F303F4">
        <w:rPr>
          <w:noProof/>
        </w:rPr>
      </w:r>
      <w:r w:rsidRPr="00F303F4">
        <w:rPr>
          <w:noProof/>
        </w:rPr>
        <w:fldChar w:fldCharType="separate"/>
      </w:r>
      <w:r w:rsidR="00224327">
        <w:rPr>
          <w:noProof/>
        </w:rPr>
        <w:t>4</w:t>
      </w:r>
      <w:r w:rsidRPr="00F303F4">
        <w:rPr>
          <w:noProof/>
        </w:rPr>
        <w:fldChar w:fldCharType="end"/>
      </w:r>
    </w:p>
    <w:p w:rsidR="00224327" w:rsidRPr="00F303F4" w:rsidRDefault="00224327">
      <w:pPr>
        <w:pStyle w:val="14"/>
        <w:rPr>
          <w:rFonts w:ascii="Calibri" w:hAnsi="Calibri"/>
          <w:b w:val="0"/>
          <w:noProof/>
          <w:sz w:val="22"/>
          <w:szCs w:val="22"/>
        </w:rPr>
      </w:pPr>
      <w:r w:rsidRPr="00F303F4">
        <w:rPr>
          <w:noProof/>
        </w:rPr>
        <w:t>1.</w:t>
      </w:r>
      <w:r w:rsidRPr="00F303F4">
        <w:rPr>
          <w:rFonts w:ascii="Calibri" w:hAnsi="Calibri"/>
          <w:b w:val="0"/>
          <w:noProof/>
          <w:sz w:val="22"/>
          <w:szCs w:val="22"/>
        </w:rPr>
        <w:tab/>
      </w:r>
      <w:r w:rsidRPr="00F303F4">
        <w:rPr>
          <w:noProof/>
        </w:rPr>
        <w:t>Целевой раздел</w:t>
      </w:r>
      <w:r w:rsidRPr="00F303F4">
        <w:rPr>
          <w:noProof/>
        </w:rPr>
        <w:tab/>
      </w:r>
      <w:r w:rsidR="005A04CD" w:rsidRPr="00F303F4">
        <w:rPr>
          <w:noProof/>
        </w:rPr>
        <w:fldChar w:fldCharType="begin"/>
      </w:r>
      <w:r w:rsidRPr="00F303F4">
        <w:rPr>
          <w:noProof/>
        </w:rPr>
        <w:instrText xml:space="preserve"> PAGEREF _Toc424564297 \h </w:instrText>
      </w:r>
      <w:r w:rsidR="005A04CD" w:rsidRPr="00F303F4">
        <w:rPr>
          <w:noProof/>
        </w:rPr>
      </w:r>
      <w:r w:rsidR="005A04CD" w:rsidRPr="00F303F4">
        <w:rPr>
          <w:noProof/>
        </w:rPr>
        <w:fldChar w:fldCharType="separate"/>
      </w:r>
      <w:r>
        <w:rPr>
          <w:noProof/>
        </w:rPr>
        <w:t>11</w:t>
      </w:r>
      <w:r w:rsidR="005A04CD" w:rsidRPr="00F303F4">
        <w:rPr>
          <w:noProof/>
        </w:rPr>
        <w:fldChar w:fldCharType="end"/>
      </w:r>
    </w:p>
    <w:p w:rsidR="00224327" w:rsidRPr="00F303F4" w:rsidRDefault="00224327" w:rsidP="00BF152C">
      <w:pPr>
        <w:pStyle w:val="23"/>
        <w:rPr>
          <w:rFonts w:ascii="Calibri" w:hAnsi="Calibri"/>
        </w:rPr>
      </w:pPr>
      <w:r w:rsidRPr="00F303F4">
        <w:t>1.1.</w:t>
      </w:r>
      <w:r w:rsidRPr="00F303F4">
        <w:rPr>
          <w:rFonts w:ascii="Calibri" w:hAnsi="Calibri"/>
        </w:rPr>
        <w:tab/>
      </w:r>
      <w:r w:rsidRPr="00F303F4">
        <w:t>Пояснительная записка</w:t>
      </w:r>
      <w:r w:rsidRPr="00F303F4">
        <w:tab/>
      </w:r>
      <w:r w:rsidR="005A04CD" w:rsidRPr="00F303F4">
        <w:fldChar w:fldCharType="begin"/>
      </w:r>
      <w:r w:rsidRPr="00F303F4">
        <w:instrText xml:space="preserve"> PAGEREF _Toc424564298 \h </w:instrText>
      </w:r>
      <w:r w:rsidR="005A04CD" w:rsidRPr="00F303F4">
        <w:fldChar w:fldCharType="separate"/>
      </w:r>
      <w:r>
        <w:t>11</w:t>
      </w:r>
      <w:r w:rsidR="005A04CD" w:rsidRPr="00F303F4">
        <w:fldChar w:fldCharType="end"/>
      </w:r>
    </w:p>
    <w:p w:rsidR="00224327" w:rsidRPr="00F303F4" w:rsidRDefault="00224327" w:rsidP="00BF152C">
      <w:pPr>
        <w:pStyle w:val="23"/>
        <w:rPr>
          <w:rFonts w:ascii="Calibri" w:hAnsi="Calibri"/>
        </w:rPr>
      </w:pPr>
      <w:r w:rsidRPr="00F303F4">
        <w:t>1.2.Планируемые результаты освоения обучающимися основной  образовательной программы</w:t>
      </w:r>
      <w:ins w:id="3" w:author="Светлана Николаевна Вачкова" w:date="2015-07-13T15:24:00Z">
        <w:r w:rsidRPr="00F303F4">
          <w:t>.</w:t>
        </w:r>
      </w:ins>
      <w:r w:rsidRPr="00F303F4">
        <w:tab/>
      </w:r>
      <w:r w:rsidR="005A04CD" w:rsidRPr="00F303F4">
        <w:fldChar w:fldCharType="begin"/>
      </w:r>
      <w:r w:rsidRPr="00F303F4">
        <w:instrText xml:space="preserve"> PAGEREF _Toc424564299 \h </w:instrText>
      </w:r>
      <w:r w:rsidR="005A04CD" w:rsidRPr="00F303F4">
        <w:fldChar w:fldCharType="separate"/>
      </w:r>
      <w:r>
        <w:t>15</w:t>
      </w:r>
      <w:r w:rsidR="005A04CD" w:rsidRPr="00F303F4">
        <w:fldChar w:fldCharType="end"/>
      </w:r>
    </w:p>
    <w:p w:rsidR="00224327" w:rsidRPr="00F303F4" w:rsidRDefault="00224327" w:rsidP="00BF152C">
      <w:pPr>
        <w:pStyle w:val="23"/>
        <w:rPr>
          <w:rFonts w:ascii="Calibri" w:hAnsi="Calibri"/>
        </w:rPr>
      </w:pPr>
      <w:r w:rsidRPr="00F303F4">
        <w:t>1.2.1.</w:t>
      </w:r>
      <w:r w:rsidRPr="00F303F4">
        <w:rPr>
          <w:rFonts w:ascii="Calibri" w:hAnsi="Calibri"/>
        </w:rPr>
        <w:tab/>
      </w:r>
      <w:r w:rsidRPr="00F303F4">
        <w:t>Формирование универсальных учебных действий</w:t>
      </w:r>
      <w:r w:rsidRPr="00F303F4">
        <w:tab/>
      </w:r>
      <w:r w:rsidR="005A04CD" w:rsidRPr="00F303F4">
        <w:fldChar w:fldCharType="begin"/>
      </w:r>
      <w:r w:rsidRPr="00F303F4">
        <w:instrText xml:space="preserve"> PAGEREF _Toc424564300 \h </w:instrText>
      </w:r>
      <w:r w:rsidR="005A04CD" w:rsidRPr="00F303F4">
        <w:fldChar w:fldCharType="separate"/>
      </w:r>
      <w:r>
        <w:t>19</w:t>
      </w:r>
      <w:r w:rsidR="005A04CD" w:rsidRPr="00F303F4">
        <w:fldChar w:fldCharType="end"/>
      </w:r>
    </w:p>
    <w:p w:rsidR="00224327" w:rsidRPr="00F303F4" w:rsidRDefault="00224327" w:rsidP="00BF152C">
      <w:pPr>
        <w:pStyle w:val="23"/>
        <w:rPr>
          <w:rFonts w:ascii="Calibri" w:hAnsi="Calibri"/>
        </w:rPr>
      </w:pPr>
      <w:r w:rsidRPr="00F303F4">
        <w:t>1.2.1.1.</w:t>
      </w:r>
      <w:r w:rsidRPr="00F303F4">
        <w:rPr>
          <w:rFonts w:ascii="Calibri" w:hAnsi="Calibri"/>
        </w:rPr>
        <w:tab/>
      </w:r>
      <w:r w:rsidRPr="00F303F4">
        <w:t>Чтение. Работа с текстом (метапредметные результаты)</w:t>
      </w:r>
      <w:r w:rsidRPr="00F303F4">
        <w:tab/>
      </w:r>
      <w:r w:rsidR="005A04CD" w:rsidRPr="00F303F4">
        <w:fldChar w:fldCharType="begin"/>
      </w:r>
      <w:r w:rsidRPr="00F303F4">
        <w:instrText xml:space="preserve"> PAGEREF _Toc424564301 \h </w:instrText>
      </w:r>
      <w:r w:rsidR="005A04CD" w:rsidRPr="00F303F4">
        <w:fldChar w:fldCharType="separate"/>
      </w:r>
      <w:r>
        <w:t>25</w:t>
      </w:r>
      <w:r w:rsidR="005A04CD" w:rsidRPr="00F303F4">
        <w:fldChar w:fldCharType="end"/>
      </w:r>
    </w:p>
    <w:p w:rsidR="00224327" w:rsidRPr="00F303F4" w:rsidRDefault="00224327" w:rsidP="00BF152C">
      <w:pPr>
        <w:pStyle w:val="23"/>
        <w:rPr>
          <w:rFonts w:ascii="Calibri" w:hAnsi="Calibri"/>
        </w:rPr>
      </w:pPr>
      <w:r w:rsidRPr="00F303F4">
        <w:t>1.2.1.2.</w:t>
      </w:r>
      <w:r w:rsidRPr="00F303F4">
        <w:rPr>
          <w:rFonts w:ascii="Calibri" w:hAnsi="Calibri"/>
        </w:rPr>
        <w:tab/>
      </w:r>
      <w:r w:rsidRPr="00F303F4">
        <w:t>Формирование ИКТ­компетентности обучающихся (метапредметные результаты)</w:t>
      </w:r>
      <w:r w:rsidRPr="00F303F4">
        <w:tab/>
      </w:r>
      <w:r w:rsidR="005A04CD" w:rsidRPr="00F303F4">
        <w:fldChar w:fldCharType="begin"/>
      </w:r>
      <w:r w:rsidRPr="00F303F4">
        <w:instrText xml:space="preserve"> PAGEREF _Toc424564302 \h </w:instrText>
      </w:r>
      <w:r w:rsidR="005A04CD" w:rsidRPr="00F303F4">
        <w:fldChar w:fldCharType="separate"/>
      </w:r>
      <w:r>
        <w:t>28</w:t>
      </w:r>
      <w:r w:rsidR="005A04CD" w:rsidRPr="00F303F4">
        <w:fldChar w:fldCharType="end"/>
      </w:r>
    </w:p>
    <w:p w:rsidR="00224327" w:rsidRPr="00F303F4" w:rsidRDefault="00224327" w:rsidP="00BF152C">
      <w:pPr>
        <w:pStyle w:val="23"/>
        <w:rPr>
          <w:rFonts w:ascii="Calibri" w:hAnsi="Calibri"/>
        </w:rPr>
      </w:pPr>
      <w:r w:rsidRPr="00F303F4">
        <w:t>1.2.2.</w:t>
      </w:r>
      <w:r w:rsidRPr="00F303F4">
        <w:rPr>
          <w:rFonts w:ascii="Calibri" w:hAnsi="Calibri"/>
        </w:rPr>
        <w:tab/>
      </w:r>
      <w:r w:rsidRPr="00F303F4">
        <w:t>Русский язык</w:t>
      </w:r>
      <w:r w:rsidRPr="00F303F4">
        <w:tab/>
      </w:r>
      <w:r w:rsidR="005A04CD" w:rsidRPr="00F303F4">
        <w:fldChar w:fldCharType="begin"/>
      </w:r>
      <w:r w:rsidRPr="00F303F4">
        <w:instrText xml:space="preserve"> PAGEREF _Toc424564303 \h </w:instrText>
      </w:r>
      <w:r w:rsidR="005A04CD" w:rsidRPr="00F303F4">
        <w:fldChar w:fldCharType="separate"/>
      </w:r>
      <w:r>
        <w:t>32</w:t>
      </w:r>
      <w:r w:rsidR="005A04CD" w:rsidRPr="00F303F4">
        <w:fldChar w:fldCharType="end"/>
      </w:r>
    </w:p>
    <w:p w:rsidR="00224327" w:rsidRPr="00F303F4" w:rsidRDefault="00224327" w:rsidP="00BF152C">
      <w:pPr>
        <w:pStyle w:val="23"/>
        <w:rPr>
          <w:rFonts w:ascii="Calibri" w:hAnsi="Calibri"/>
        </w:rPr>
      </w:pPr>
      <w:r w:rsidRPr="00F303F4">
        <w:t>1.2.3.</w:t>
      </w:r>
      <w:r w:rsidRPr="00F303F4">
        <w:rPr>
          <w:rFonts w:ascii="Calibri" w:hAnsi="Calibri"/>
        </w:rPr>
        <w:tab/>
      </w:r>
      <w:r w:rsidRPr="00F303F4">
        <w:t>Литературное чтение</w:t>
      </w:r>
      <w:r w:rsidRPr="00F303F4">
        <w:tab/>
      </w:r>
      <w:r w:rsidR="005A04CD" w:rsidRPr="00F303F4">
        <w:fldChar w:fldCharType="begin"/>
      </w:r>
      <w:r w:rsidRPr="00F303F4">
        <w:instrText xml:space="preserve"> PAGEREF _Toc424564304 \h </w:instrText>
      </w:r>
      <w:r w:rsidR="005A04CD" w:rsidRPr="00F303F4">
        <w:fldChar w:fldCharType="separate"/>
      </w:r>
      <w:r>
        <w:t>38</w:t>
      </w:r>
      <w:r w:rsidR="005A04CD" w:rsidRPr="00F303F4">
        <w:fldChar w:fldCharType="end"/>
      </w:r>
    </w:p>
    <w:p w:rsidR="00224327" w:rsidRPr="00F303F4" w:rsidRDefault="00224327" w:rsidP="00BF152C">
      <w:pPr>
        <w:pStyle w:val="23"/>
        <w:rPr>
          <w:rFonts w:ascii="Calibri" w:hAnsi="Calibri"/>
        </w:rPr>
      </w:pPr>
      <w:r w:rsidRPr="00F303F4">
        <w:t>1.2.4.</w:t>
      </w:r>
      <w:r w:rsidRPr="00F303F4">
        <w:rPr>
          <w:rFonts w:ascii="Calibri" w:hAnsi="Calibri"/>
        </w:rPr>
        <w:tab/>
      </w:r>
      <w:r w:rsidRPr="00F303F4">
        <w:t>Иностранный язык (английский)</w:t>
      </w:r>
      <w:r w:rsidRPr="00F303F4">
        <w:tab/>
      </w:r>
      <w:r w:rsidR="005A04CD" w:rsidRPr="00F303F4">
        <w:fldChar w:fldCharType="begin"/>
      </w:r>
      <w:r w:rsidRPr="00F303F4">
        <w:instrText xml:space="preserve"> PAGEREF _Toc424564305 \h </w:instrText>
      </w:r>
      <w:r w:rsidR="005A04CD" w:rsidRPr="00F303F4">
        <w:fldChar w:fldCharType="separate"/>
      </w:r>
      <w:r>
        <w:t>44</w:t>
      </w:r>
      <w:r w:rsidR="005A04CD" w:rsidRPr="00F303F4">
        <w:fldChar w:fldCharType="end"/>
      </w:r>
    </w:p>
    <w:p w:rsidR="00224327" w:rsidRPr="00F303F4" w:rsidRDefault="00224327" w:rsidP="00BF152C">
      <w:pPr>
        <w:pStyle w:val="23"/>
        <w:rPr>
          <w:rFonts w:ascii="Calibri" w:hAnsi="Calibri"/>
        </w:rPr>
      </w:pPr>
      <w:r w:rsidRPr="00F303F4">
        <w:t>1.2.5.</w:t>
      </w:r>
      <w:r w:rsidRPr="00F303F4">
        <w:rPr>
          <w:rFonts w:ascii="Calibri" w:hAnsi="Calibri"/>
        </w:rPr>
        <w:tab/>
      </w:r>
      <w:r w:rsidRPr="00F303F4">
        <w:t>Математика и информатика</w:t>
      </w:r>
      <w:r w:rsidRPr="00F303F4">
        <w:tab/>
      </w:r>
      <w:r w:rsidR="005A04CD" w:rsidRPr="00F303F4">
        <w:fldChar w:fldCharType="begin"/>
      </w:r>
      <w:r w:rsidRPr="00F303F4">
        <w:instrText xml:space="preserve"> PAGEREF _Toc424564306 \h </w:instrText>
      </w:r>
      <w:r w:rsidR="005A04CD" w:rsidRPr="00F303F4">
        <w:fldChar w:fldCharType="separate"/>
      </w:r>
      <w:r>
        <w:t>50</w:t>
      </w:r>
      <w:r w:rsidR="005A04CD" w:rsidRPr="00F303F4">
        <w:fldChar w:fldCharType="end"/>
      </w:r>
    </w:p>
    <w:p w:rsidR="00224327" w:rsidRPr="00F303F4" w:rsidRDefault="00224327" w:rsidP="00BF152C">
      <w:pPr>
        <w:pStyle w:val="23"/>
        <w:rPr>
          <w:rFonts w:ascii="Calibri" w:hAnsi="Calibri"/>
        </w:rPr>
      </w:pPr>
      <w:r w:rsidRPr="00F303F4">
        <w:t>1.2.6.</w:t>
      </w:r>
      <w:r w:rsidRPr="00F303F4">
        <w:rPr>
          <w:rFonts w:ascii="Calibri" w:hAnsi="Calibri"/>
        </w:rPr>
        <w:tab/>
      </w:r>
      <w:r w:rsidRPr="00F303F4">
        <w:t>Основы религиозных культур и светской этики</w:t>
      </w:r>
      <w:r w:rsidRPr="00F303F4">
        <w:tab/>
      </w:r>
      <w:r w:rsidR="005A04CD" w:rsidRPr="00F303F4">
        <w:fldChar w:fldCharType="begin"/>
      </w:r>
      <w:r w:rsidRPr="00F303F4">
        <w:instrText xml:space="preserve"> PAGEREF _Toc424564307 \h </w:instrText>
      </w:r>
      <w:r w:rsidR="005A04CD" w:rsidRPr="00F303F4">
        <w:fldChar w:fldCharType="separate"/>
      </w:r>
      <w:r>
        <w:t>54</w:t>
      </w:r>
      <w:r w:rsidR="005A04CD" w:rsidRPr="00F303F4">
        <w:fldChar w:fldCharType="end"/>
      </w:r>
    </w:p>
    <w:p w:rsidR="00224327" w:rsidRPr="00F303F4" w:rsidRDefault="00224327" w:rsidP="00BF152C">
      <w:pPr>
        <w:pStyle w:val="23"/>
        <w:rPr>
          <w:rFonts w:ascii="Calibri" w:hAnsi="Calibri"/>
        </w:rPr>
      </w:pPr>
      <w:r w:rsidRPr="00F303F4">
        <w:t>1.2.7.</w:t>
      </w:r>
      <w:r w:rsidRPr="00F303F4">
        <w:rPr>
          <w:rFonts w:ascii="Calibri" w:hAnsi="Calibri"/>
        </w:rPr>
        <w:tab/>
      </w:r>
      <w:r w:rsidRPr="00F303F4">
        <w:t>Окружающий мир</w:t>
      </w:r>
      <w:r w:rsidRPr="00F303F4">
        <w:tab/>
      </w:r>
      <w:r w:rsidR="005A04CD" w:rsidRPr="00F303F4">
        <w:fldChar w:fldCharType="begin"/>
      </w:r>
      <w:r w:rsidRPr="00F303F4">
        <w:instrText xml:space="preserve"> PAGEREF _Toc424564308 \h </w:instrText>
      </w:r>
      <w:r w:rsidR="005A04CD" w:rsidRPr="00F303F4">
        <w:fldChar w:fldCharType="separate"/>
      </w:r>
      <w:r>
        <w:t>61</w:t>
      </w:r>
      <w:r w:rsidR="005A04CD" w:rsidRPr="00F303F4">
        <w:fldChar w:fldCharType="end"/>
      </w:r>
    </w:p>
    <w:p w:rsidR="00224327" w:rsidRPr="00F303F4" w:rsidRDefault="00224327" w:rsidP="00BF152C">
      <w:pPr>
        <w:pStyle w:val="23"/>
        <w:rPr>
          <w:rFonts w:ascii="Calibri" w:hAnsi="Calibri"/>
        </w:rPr>
      </w:pPr>
      <w:r w:rsidRPr="00F303F4">
        <w:t>1.2.8.</w:t>
      </w:r>
      <w:r w:rsidRPr="00F303F4">
        <w:rPr>
          <w:rFonts w:ascii="Calibri" w:hAnsi="Calibri"/>
        </w:rPr>
        <w:tab/>
      </w:r>
      <w:r w:rsidRPr="00F303F4">
        <w:t>Изобразительное искусство</w:t>
      </w:r>
      <w:r w:rsidRPr="00F303F4">
        <w:tab/>
      </w:r>
      <w:r w:rsidR="005A04CD" w:rsidRPr="00F303F4">
        <w:fldChar w:fldCharType="begin"/>
      </w:r>
      <w:r w:rsidRPr="00F303F4">
        <w:instrText xml:space="preserve"> PAGEREF _Toc424564309 \h </w:instrText>
      </w:r>
      <w:r w:rsidR="005A04CD" w:rsidRPr="00F303F4">
        <w:fldChar w:fldCharType="separate"/>
      </w:r>
      <w:r>
        <w:t>66</w:t>
      </w:r>
      <w:r w:rsidR="005A04CD" w:rsidRPr="00F303F4">
        <w:fldChar w:fldCharType="end"/>
      </w:r>
    </w:p>
    <w:p w:rsidR="00224327" w:rsidRPr="00F303F4" w:rsidRDefault="00224327" w:rsidP="00BF152C">
      <w:pPr>
        <w:pStyle w:val="23"/>
        <w:rPr>
          <w:rFonts w:ascii="Calibri" w:hAnsi="Calibri"/>
        </w:rPr>
      </w:pPr>
      <w:r w:rsidRPr="00F303F4">
        <w:t>1.2.9.</w:t>
      </w:r>
      <w:r w:rsidRPr="00F303F4">
        <w:rPr>
          <w:rFonts w:ascii="Calibri" w:hAnsi="Calibri"/>
        </w:rPr>
        <w:tab/>
      </w:r>
      <w:r w:rsidRPr="00F303F4">
        <w:t>Музыка</w:t>
      </w:r>
      <w:r w:rsidRPr="00F303F4">
        <w:tab/>
      </w:r>
      <w:r w:rsidR="005A04CD" w:rsidRPr="00F303F4">
        <w:fldChar w:fldCharType="begin"/>
      </w:r>
      <w:r w:rsidRPr="00F303F4">
        <w:instrText xml:space="preserve"> PAGEREF _Toc424564310 \h </w:instrText>
      </w:r>
      <w:r w:rsidR="005A04CD" w:rsidRPr="00F303F4">
        <w:fldChar w:fldCharType="separate"/>
      </w:r>
      <w:r>
        <w:t>71</w:t>
      </w:r>
      <w:r w:rsidR="005A04CD" w:rsidRPr="00F303F4">
        <w:fldChar w:fldCharType="end"/>
      </w:r>
    </w:p>
    <w:p w:rsidR="00224327" w:rsidRPr="00F303F4" w:rsidRDefault="00224327" w:rsidP="00BF152C">
      <w:pPr>
        <w:pStyle w:val="23"/>
        <w:rPr>
          <w:rFonts w:ascii="Calibri" w:hAnsi="Calibri"/>
        </w:rPr>
      </w:pPr>
      <w:r w:rsidRPr="00F303F4">
        <w:t>1.2.10.</w:t>
      </w:r>
      <w:r w:rsidRPr="00F303F4">
        <w:rPr>
          <w:rFonts w:ascii="Calibri" w:hAnsi="Calibri"/>
        </w:rPr>
        <w:tab/>
      </w:r>
      <w:r w:rsidRPr="00F303F4">
        <w:t>Технология</w:t>
      </w:r>
      <w:r w:rsidRPr="00F303F4">
        <w:tab/>
      </w:r>
      <w:r w:rsidR="005A04CD" w:rsidRPr="00F303F4">
        <w:fldChar w:fldCharType="begin"/>
      </w:r>
      <w:r w:rsidRPr="00F303F4">
        <w:instrText xml:space="preserve"> PAGEREF _Toc424564311 \h </w:instrText>
      </w:r>
      <w:r w:rsidR="005A04CD" w:rsidRPr="00F303F4">
        <w:fldChar w:fldCharType="separate"/>
      </w:r>
      <w:r>
        <w:t>76</w:t>
      </w:r>
      <w:r w:rsidR="005A04CD" w:rsidRPr="00F303F4">
        <w:fldChar w:fldCharType="end"/>
      </w:r>
    </w:p>
    <w:p w:rsidR="00224327" w:rsidRPr="00F303F4" w:rsidRDefault="00224327" w:rsidP="00BF152C">
      <w:pPr>
        <w:pStyle w:val="23"/>
        <w:rPr>
          <w:rFonts w:ascii="Calibri" w:hAnsi="Calibri"/>
        </w:rPr>
      </w:pPr>
      <w:r w:rsidRPr="00F303F4">
        <w:t>1.2.11.</w:t>
      </w:r>
      <w:r w:rsidRPr="00F303F4">
        <w:rPr>
          <w:rFonts w:ascii="Calibri" w:hAnsi="Calibri"/>
        </w:rPr>
        <w:tab/>
      </w:r>
      <w:r w:rsidRPr="00F303F4">
        <w:t>Физическая культура</w:t>
      </w:r>
      <w:r w:rsidRPr="00F303F4">
        <w:tab/>
      </w:r>
      <w:r w:rsidR="005A04CD" w:rsidRPr="00F303F4">
        <w:fldChar w:fldCharType="begin"/>
      </w:r>
      <w:r w:rsidRPr="00F303F4">
        <w:instrText xml:space="preserve"> PAGEREF _Toc424564312 \h </w:instrText>
      </w:r>
      <w:r w:rsidR="005A04CD" w:rsidRPr="00F303F4">
        <w:fldChar w:fldCharType="separate"/>
      </w:r>
      <w:r>
        <w:t>81</w:t>
      </w:r>
      <w:r w:rsidR="005A04CD" w:rsidRPr="00F303F4">
        <w:fldChar w:fldCharType="end"/>
      </w:r>
    </w:p>
    <w:p w:rsidR="00224327" w:rsidRPr="00F303F4" w:rsidRDefault="00224327" w:rsidP="00BF152C">
      <w:pPr>
        <w:pStyle w:val="23"/>
        <w:rPr>
          <w:rFonts w:ascii="Calibri" w:hAnsi="Calibri"/>
        </w:rPr>
      </w:pPr>
      <w:r w:rsidRPr="00F303F4">
        <w:t>1.3.</w:t>
      </w:r>
      <w:r w:rsidRPr="00F303F4">
        <w:rPr>
          <w:rFonts w:ascii="Calibri" w:hAnsi="Calibri"/>
        </w:rPr>
        <w:tab/>
      </w:r>
      <w:r w:rsidRPr="00F303F4">
        <w:t>Система оценки достижения планируемых результатов освоения основной образовательной программы</w:t>
      </w:r>
      <w:r w:rsidRPr="00F303F4">
        <w:tab/>
      </w:r>
      <w:r w:rsidR="005A04CD" w:rsidRPr="00F303F4">
        <w:fldChar w:fldCharType="begin"/>
      </w:r>
      <w:r w:rsidRPr="00F303F4">
        <w:instrText xml:space="preserve"> PAGEREF _Toc424564313 \h </w:instrText>
      </w:r>
      <w:r w:rsidR="005A04CD" w:rsidRPr="00F303F4">
        <w:fldChar w:fldCharType="separate"/>
      </w:r>
      <w:r>
        <w:t>83</w:t>
      </w:r>
      <w:r w:rsidR="005A04CD" w:rsidRPr="00F303F4">
        <w:fldChar w:fldCharType="end"/>
      </w:r>
    </w:p>
    <w:p w:rsidR="00224327" w:rsidRPr="00F303F4" w:rsidRDefault="00224327" w:rsidP="00BF152C">
      <w:pPr>
        <w:pStyle w:val="23"/>
        <w:rPr>
          <w:rFonts w:ascii="Calibri" w:hAnsi="Calibri"/>
        </w:rPr>
      </w:pPr>
      <w:r w:rsidRPr="00F303F4">
        <w:t>1.3.1.</w:t>
      </w:r>
      <w:r w:rsidRPr="00F303F4">
        <w:rPr>
          <w:rFonts w:ascii="Calibri" w:hAnsi="Calibri"/>
        </w:rPr>
        <w:tab/>
      </w:r>
      <w:r w:rsidRPr="00F303F4">
        <w:t>Общие положения</w:t>
      </w:r>
      <w:r w:rsidRPr="00F303F4">
        <w:tab/>
      </w:r>
      <w:r w:rsidR="005A04CD" w:rsidRPr="00F303F4">
        <w:fldChar w:fldCharType="begin"/>
      </w:r>
      <w:r w:rsidRPr="00F303F4">
        <w:instrText xml:space="preserve"> PAGEREF _Toc424564314 \h </w:instrText>
      </w:r>
      <w:r w:rsidR="005A04CD" w:rsidRPr="00F303F4">
        <w:fldChar w:fldCharType="separate"/>
      </w:r>
      <w:r>
        <w:t>83</w:t>
      </w:r>
      <w:r w:rsidR="005A04CD" w:rsidRPr="00F303F4">
        <w:fldChar w:fldCharType="end"/>
      </w:r>
    </w:p>
    <w:p w:rsidR="00224327" w:rsidRPr="00F303F4" w:rsidRDefault="00224327" w:rsidP="00BF152C">
      <w:pPr>
        <w:pStyle w:val="23"/>
        <w:rPr>
          <w:rFonts w:ascii="Calibri" w:hAnsi="Calibri"/>
        </w:rPr>
      </w:pPr>
      <w:r w:rsidRPr="00F303F4">
        <w:t>1.3.2.</w:t>
      </w:r>
      <w:r w:rsidRPr="00F303F4">
        <w:rPr>
          <w:rFonts w:ascii="Calibri" w:hAnsi="Calibri"/>
        </w:rPr>
        <w:tab/>
      </w:r>
      <w:r w:rsidRPr="00F303F4">
        <w:t>Особенности оценки личностных, метапредметных и предметных результатов</w:t>
      </w:r>
      <w:r w:rsidRPr="00F303F4">
        <w:tab/>
      </w:r>
      <w:r w:rsidR="005A04CD" w:rsidRPr="00F303F4">
        <w:fldChar w:fldCharType="begin"/>
      </w:r>
      <w:r w:rsidRPr="00F303F4">
        <w:instrText xml:space="preserve"> PAGEREF _Toc424564315 \h </w:instrText>
      </w:r>
      <w:r w:rsidR="005A04CD" w:rsidRPr="00F303F4">
        <w:fldChar w:fldCharType="separate"/>
      </w:r>
      <w:r>
        <w:t>86</w:t>
      </w:r>
      <w:r w:rsidR="005A04CD" w:rsidRPr="00F303F4">
        <w:fldChar w:fldCharType="end"/>
      </w:r>
    </w:p>
    <w:p w:rsidR="00224327" w:rsidRPr="00F303F4" w:rsidRDefault="00224327" w:rsidP="00BF152C">
      <w:pPr>
        <w:pStyle w:val="23"/>
        <w:rPr>
          <w:rFonts w:ascii="Calibri" w:hAnsi="Calibri"/>
        </w:rPr>
      </w:pPr>
      <w:r w:rsidRPr="00F303F4">
        <w:t>1.3.3.</w:t>
      </w:r>
      <w:r w:rsidRPr="00F303F4">
        <w:rPr>
          <w:rFonts w:ascii="Calibri" w:hAnsi="Calibri"/>
        </w:rPr>
        <w:tab/>
      </w:r>
      <w:r w:rsidRPr="00F303F4">
        <w:t>Портфель достижений как инструмент оценки динамики индивидуальных образовательных достижений</w:t>
      </w:r>
      <w:r w:rsidRPr="00F303F4">
        <w:tab/>
      </w:r>
      <w:r w:rsidR="005A04CD" w:rsidRPr="00F303F4">
        <w:fldChar w:fldCharType="begin"/>
      </w:r>
      <w:r w:rsidRPr="00F303F4">
        <w:instrText xml:space="preserve"> PAGEREF _Toc424564316 \h </w:instrText>
      </w:r>
      <w:r w:rsidR="005A04CD" w:rsidRPr="00F303F4">
        <w:fldChar w:fldCharType="separate"/>
      </w:r>
      <w:r>
        <w:t>95</w:t>
      </w:r>
      <w:r w:rsidR="005A04CD" w:rsidRPr="00F303F4">
        <w:fldChar w:fldCharType="end"/>
      </w:r>
    </w:p>
    <w:p w:rsidR="00224327" w:rsidRPr="00F303F4" w:rsidRDefault="00224327" w:rsidP="00BF152C">
      <w:pPr>
        <w:pStyle w:val="23"/>
        <w:rPr>
          <w:rFonts w:ascii="Calibri" w:hAnsi="Calibri"/>
        </w:rPr>
      </w:pPr>
      <w:r w:rsidRPr="00F303F4">
        <w:t>1.3.4.</w:t>
      </w:r>
      <w:r w:rsidRPr="00F303F4">
        <w:rPr>
          <w:rFonts w:ascii="Calibri" w:hAnsi="Calibri"/>
        </w:rPr>
        <w:tab/>
      </w:r>
      <w:r w:rsidRPr="00F303F4">
        <w:t>Итоговая оценка выпускника</w:t>
      </w:r>
      <w:r w:rsidRPr="00F303F4">
        <w:tab/>
      </w:r>
      <w:r w:rsidR="005A04CD" w:rsidRPr="00F303F4">
        <w:fldChar w:fldCharType="begin"/>
      </w:r>
      <w:r w:rsidRPr="00F303F4">
        <w:instrText xml:space="preserve"> PAGEREF _Toc424564317 \h </w:instrText>
      </w:r>
      <w:r w:rsidR="005A04CD" w:rsidRPr="00F303F4">
        <w:fldChar w:fldCharType="separate"/>
      </w:r>
      <w:r>
        <w:t>100</w:t>
      </w:r>
      <w:r w:rsidR="005A04CD" w:rsidRPr="00F303F4">
        <w:fldChar w:fldCharType="end"/>
      </w:r>
    </w:p>
    <w:p w:rsidR="00224327" w:rsidRPr="00F303F4" w:rsidRDefault="00224327">
      <w:pPr>
        <w:pStyle w:val="14"/>
        <w:rPr>
          <w:rFonts w:ascii="Calibri" w:hAnsi="Calibri"/>
          <w:b w:val="0"/>
          <w:noProof/>
          <w:sz w:val="22"/>
          <w:szCs w:val="22"/>
        </w:rPr>
      </w:pPr>
      <w:r w:rsidRPr="00F303F4">
        <w:rPr>
          <w:noProof/>
        </w:rPr>
        <w:t>2.</w:t>
      </w:r>
      <w:r w:rsidRPr="00F303F4">
        <w:rPr>
          <w:rFonts w:ascii="Calibri" w:hAnsi="Calibri"/>
          <w:b w:val="0"/>
          <w:noProof/>
          <w:sz w:val="22"/>
          <w:szCs w:val="22"/>
        </w:rPr>
        <w:tab/>
      </w:r>
      <w:r w:rsidRPr="00F303F4">
        <w:rPr>
          <w:noProof/>
        </w:rPr>
        <w:t>Содержательный раздел</w:t>
      </w:r>
      <w:r w:rsidRPr="00F303F4">
        <w:rPr>
          <w:noProof/>
        </w:rPr>
        <w:tab/>
      </w:r>
      <w:r w:rsidR="005A04CD" w:rsidRPr="00F303F4">
        <w:rPr>
          <w:noProof/>
        </w:rPr>
        <w:fldChar w:fldCharType="begin"/>
      </w:r>
      <w:r w:rsidRPr="00F303F4">
        <w:rPr>
          <w:noProof/>
        </w:rPr>
        <w:instrText xml:space="preserve"> PAGEREF _Toc424564318 \h </w:instrText>
      </w:r>
      <w:r w:rsidR="005A04CD" w:rsidRPr="00F303F4">
        <w:rPr>
          <w:noProof/>
        </w:rPr>
      </w:r>
      <w:r w:rsidR="005A04CD" w:rsidRPr="00F303F4">
        <w:rPr>
          <w:noProof/>
        </w:rPr>
        <w:fldChar w:fldCharType="separate"/>
      </w:r>
      <w:r>
        <w:rPr>
          <w:noProof/>
        </w:rPr>
        <w:t>104</w:t>
      </w:r>
      <w:r w:rsidR="005A04CD" w:rsidRPr="00F303F4">
        <w:rPr>
          <w:noProof/>
        </w:rPr>
        <w:fldChar w:fldCharType="end"/>
      </w:r>
    </w:p>
    <w:p w:rsidR="00224327" w:rsidRPr="00F303F4" w:rsidRDefault="00224327" w:rsidP="00BF152C">
      <w:pPr>
        <w:pStyle w:val="23"/>
        <w:rPr>
          <w:rFonts w:ascii="Calibri" w:hAnsi="Calibri"/>
        </w:rPr>
      </w:pPr>
      <w:r w:rsidRPr="00F303F4">
        <w:t>2.1.</w:t>
      </w:r>
      <w:r w:rsidRPr="00F303F4">
        <w:rPr>
          <w:rFonts w:ascii="Calibri" w:hAnsi="Calibri"/>
        </w:rPr>
        <w:tab/>
      </w:r>
      <w:r w:rsidRPr="00F303F4">
        <w:t>Программа формирования у обучающихся универсальных учебных действий</w:t>
      </w:r>
      <w:r>
        <w:t>…………………………………………………………………………………………………………………………..</w:t>
      </w:r>
      <w:r w:rsidR="005A04CD" w:rsidRPr="00F303F4">
        <w:fldChar w:fldCharType="begin"/>
      </w:r>
      <w:r w:rsidRPr="00F303F4">
        <w:instrText xml:space="preserve"> PAGEREF _Toc424564319 \h </w:instrText>
      </w:r>
      <w:r w:rsidR="005A04CD" w:rsidRPr="00F303F4">
        <w:fldChar w:fldCharType="separate"/>
      </w:r>
      <w:r>
        <w:t>104</w:t>
      </w:r>
      <w:r w:rsidR="005A04CD" w:rsidRPr="00F303F4">
        <w:fldChar w:fldCharType="end"/>
      </w:r>
    </w:p>
    <w:p w:rsidR="00224327" w:rsidRPr="00F303F4" w:rsidRDefault="00224327" w:rsidP="00BF152C">
      <w:pPr>
        <w:pStyle w:val="23"/>
        <w:rPr>
          <w:rFonts w:ascii="Calibri" w:hAnsi="Calibri"/>
        </w:rPr>
      </w:pPr>
      <w:r w:rsidRPr="00F303F4">
        <w:t>2.1.1.</w:t>
      </w:r>
      <w:r w:rsidRPr="00F303F4">
        <w:rPr>
          <w:rFonts w:ascii="Calibri" w:hAnsi="Calibri"/>
        </w:rPr>
        <w:tab/>
      </w:r>
      <w:r w:rsidRPr="00F303F4">
        <w:t>Ценностные ориентиры начального общего образования</w:t>
      </w:r>
      <w:r w:rsidRPr="00F303F4">
        <w:tab/>
      </w:r>
      <w:r w:rsidR="005A04CD" w:rsidRPr="00F303F4">
        <w:fldChar w:fldCharType="begin"/>
      </w:r>
      <w:r w:rsidRPr="00F303F4">
        <w:instrText xml:space="preserve"> PAGEREF _Toc424564320 \h </w:instrText>
      </w:r>
      <w:r w:rsidR="005A04CD" w:rsidRPr="00F303F4">
        <w:fldChar w:fldCharType="separate"/>
      </w:r>
      <w:r>
        <w:t>105</w:t>
      </w:r>
      <w:r w:rsidR="005A04CD" w:rsidRPr="00F303F4">
        <w:fldChar w:fldCharType="end"/>
      </w:r>
    </w:p>
    <w:p w:rsidR="00224327" w:rsidRPr="00F303F4" w:rsidRDefault="00224327" w:rsidP="00BF152C">
      <w:pPr>
        <w:pStyle w:val="23"/>
        <w:rPr>
          <w:rFonts w:ascii="Calibri" w:hAnsi="Calibri"/>
        </w:rPr>
      </w:pPr>
      <w:r w:rsidRPr="00F303F4">
        <w:t>2.1.2.</w:t>
      </w:r>
      <w:r w:rsidRPr="00F303F4">
        <w:rPr>
          <w:rFonts w:ascii="Calibri" w:hAnsi="Calibri"/>
        </w:rPr>
        <w:tab/>
      </w:r>
      <w:r w:rsidRPr="00F303F4">
        <w:t>Характеристика универсальных учебных действий при получении начального общего образования</w:t>
      </w:r>
      <w:r w:rsidRPr="00F303F4">
        <w:tab/>
      </w:r>
      <w:r w:rsidR="005A04CD" w:rsidRPr="00F303F4">
        <w:fldChar w:fldCharType="begin"/>
      </w:r>
      <w:r w:rsidRPr="00F303F4">
        <w:instrText xml:space="preserve"> PAGEREF _Toc424564321 \h </w:instrText>
      </w:r>
      <w:r w:rsidR="005A04CD" w:rsidRPr="00F303F4">
        <w:fldChar w:fldCharType="separate"/>
      </w:r>
      <w:r>
        <w:t>107</w:t>
      </w:r>
      <w:r w:rsidR="005A04CD" w:rsidRPr="00F303F4">
        <w:fldChar w:fldCharType="end"/>
      </w:r>
    </w:p>
    <w:p w:rsidR="00224327" w:rsidRPr="00F303F4" w:rsidRDefault="00224327" w:rsidP="00BF152C">
      <w:pPr>
        <w:pStyle w:val="23"/>
        <w:rPr>
          <w:rFonts w:ascii="Calibri" w:hAnsi="Calibri"/>
        </w:rPr>
      </w:pPr>
      <w:r w:rsidRPr="00F303F4">
        <w:t>2.1.3.</w:t>
      </w:r>
      <w:r w:rsidRPr="00F303F4">
        <w:rPr>
          <w:rFonts w:ascii="Calibri" w:hAnsi="Calibri"/>
        </w:rPr>
        <w:tab/>
      </w:r>
      <w:r w:rsidRPr="00F303F4">
        <w:t>Связь универсальных учебных действий с содержанием учебных предметов</w:t>
      </w:r>
      <w:ins w:id="4" w:author="Светлана Николаевна Вачкова" w:date="2015-07-13T15:25:00Z">
        <w:r w:rsidRPr="00F303F4">
          <w:t>…</w:t>
        </w:r>
      </w:ins>
      <w:r w:rsidRPr="00F303F4">
        <w:tab/>
      </w:r>
      <w:r w:rsidR="005A04CD" w:rsidRPr="00F303F4">
        <w:fldChar w:fldCharType="begin"/>
      </w:r>
      <w:r w:rsidRPr="00F303F4">
        <w:instrText xml:space="preserve"> PAGEREF _Toc424564322 \h </w:instrText>
      </w:r>
      <w:r w:rsidR="005A04CD" w:rsidRPr="00F303F4">
        <w:fldChar w:fldCharType="separate"/>
      </w:r>
      <w:r>
        <w:t>114</w:t>
      </w:r>
      <w:r w:rsidR="005A04CD" w:rsidRPr="00F303F4">
        <w:fldChar w:fldCharType="end"/>
      </w:r>
    </w:p>
    <w:p w:rsidR="00224327" w:rsidRPr="00F303F4" w:rsidRDefault="00224327" w:rsidP="00BF152C">
      <w:pPr>
        <w:pStyle w:val="23"/>
        <w:rPr>
          <w:rFonts w:ascii="Calibri" w:hAnsi="Calibri"/>
        </w:rPr>
      </w:pPr>
      <w:r w:rsidRPr="00F303F4">
        <w:t>2.1.4.</w:t>
      </w:r>
      <w:r w:rsidRPr="00F303F4">
        <w:rPr>
          <w:rFonts w:ascii="Calibri" w:hAnsi="Calibri"/>
        </w:rPr>
        <w:tab/>
      </w:r>
      <w:r w:rsidRPr="00F303F4">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F303F4">
        <w:tab/>
      </w:r>
      <w:r w:rsidR="005A04CD" w:rsidRPr="00F303F4">
        <w:fldChar w:fldCharType="begin"/>
      </w:r>
      <w:r w:rsidRPr="00F303F4">
        <w:instrText xml:space="preserve"> PAGEREF _Toc424564323 \h </w:instrText>
      </w:r>
      <w:r w:rsidR="005A04CD" w:rsidRPr="00F303F4">
        <w:fldChar w:fldCharType="separate"/>
      </w:r>
      <w:r>
        <w:t>126</w:t>
      </w:r>
      <w:r w:rsidR="005A04CD" w:rsidRPr="00F303F4">
        <w:fldChar w:fldCharType="end"/>
      </w:r>
    </w:p>
    <w:p w:rsidR="00224327" w:rsidRPr="00F303F4" w:rsidRDefault="00224327" w:rsidP="00BF152C">
      <w:pPr>
        <w:pStyle w:val="23"/>
        <w:rPr>
          <w:rFonts w:ascii="Calibri" w:hAnsi="Calibri"/>
        </w:rPr>
      </w:pPr>
      <w:r w:rsidRPr="00F303F4">
        <w:t>2.1.5.</w:t>
      </w:r>
      <w:r w:rsidRPr="00F303F4">
        <w:rPr>
          <w:rFonts w:ascii="Calibri" w:hAnsi="Calibri"/>
        </w:rPr>
        <w:tab/>
      </w:r>
      <w:r w:rsidRPr="00F303F4">
        <w:t>Условия, обеспечивающие развитие универсальных учебных действий у обучающихся</w:t>
      </w:r>
      <w:r w:rsidRPr="00F303F4">
        <w:tab/>
      </w:r>
      <w:r w:rsidR="005A04CD" w:rsidRPr="00F303F4">
        <w:fldChar w:fldCharType="begin"/>
      </w:r>
      <w:r w:rsidRPr="00F303F4">
        <w:instrText xml:space="preserve"> PAGEREF _Toc424564324 \h </w:instrText>
      </w:r>
      <w:r w:rsidR="005A04CD" w:rsidRPr="00F303F4">
        <w:fldChar w:fldCharType="separate"/>
      </w:r>
      <w:r>
        <w:t>128</w:t>
      </w:r>
      <w:r w:rsidR="005A04CD" w:rsidRPr="00F303F4">
        <w:fldChar w:fldCharType="end"/>
      </w:r>
    </w:p>
    <w:p w:rsidR="00224327" w:rsidRPr="00F303F4" w:rsidRDefault="00224327" w:rsidP="00BF152C">
      <w:pPr>
        <w:pStyle w:val="23"/>
        <w:rPr>
          <w:rFonts w:ascii="Calibri" w:hAnsi="Calibri"/>
        </w:rPr>
      </w:pPr>
      <w:r w:rsidRPr="00F303F4">
        <w:t>2.1.6.</w:t>
      </w:r>
      <w:r w:rsidRPr="00F303F4">
        <w:rPr>
          <w:rFonts w:ascii="Calibri" w:hAnsi="Calibri"/>
        </w:rPr>
        <w:tab/>
      </w:r>
      <w:r w:rsidRPr="00F303F4">
        <w:rPr>
          <w:spacing w:val="-4"/>
        </w:rPr>
        <w:t>Условия, обеспечивающие преемственность про</w:t>
      </w:r>
      <w:r w:rsidRPr="00F303F4">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F303F4">
        <w:tab/>
      </w:r>
      <w:r w:rsidR="005A04CD" w:rsidRPr="00F303F4">
        <w:fldChar w:fldCharType="begin"/>
      </w:r>
      <w:r w:rsidRPr="00F303F4">
        <w:instrText xml:space="preserve"> PAGEREF _Toc424564325 \h </w:instrText>
      </w:r>
      <w:r w:rsidR="005A04CD" w:rsidRPr="00F303F4">
        <w:fldChar w:fldCharType="separate"/>
      </w:r>
      <w:r>
        <w:t>131</w:t>
      </w:r>
      <w:r w:rsidR="005A04CD" w:rsidRPr="00F303F4">
        <w:fldChar w:fldCharType="end"/>
      </w:r>
    </w:p>
    <w:p w:rsidR="00224327" w:rsidRPr="00F303F4" w:rsidRDefault="00224327" w:rsidP="00BF152C">
      <w:pPr>
        <w:pStyle w:val="23"/>
        <w:rPr>
          <w:rFonts w:ascii="Calibri" w:hAnsi="Calibri"/>
        </w:rPr>
      </w:pPr>
      <w:r w:rsidRPr="00F303F4">
        <w:t>2.2.</w:t>
      </w:r>
      <w:r w:rsidRPr="00F303F4">
        <w:rPr>
          <w:rFonts w:ascii="Calibri" w:hAnsi="Calibri"/>
        </w:rPr>
        <w:tab/>
      </w:r>
      <w:r w:rsidRPr="00F303F4">
        <w:t>Программы отдельных учебных предметов, курсов</w:t>
      </w:r>
      <w:r w:rsidRPr="00F303F4">
        <w:tab/>
      </w:r>
      <w:r w:rsidR="005A04CD" w:rsidRPr="00F303F4">
        <w:fldChar w:fldCharType="begin"/>
      </w:r>
      <w:r w:rsidRPr="00F303F4">
        <w:instrText xml:space="preserve"> PAGEREF _Toc424564326 \h </w:instrText>
      </w:r>
      <w:r w:rsidR="005A04CD" w:rsidRPr="00F303F4">
        <w:fldChar w:fldCharType="separate"/>
      </w:r>
      <w:r>
        <w:t>138</w:t>
      </w:r>
      <w:r w:rsidR="005A04CD" w:rsidRPr="00F303F4">
        <w:fldChar w:fldCharType="end"/>
      </w:r>
    </w:p>
    <w:p w:rsidR="00224327" w:rsidRPr="00F303F4" w:rsidRDefault="00224327" w:rsidP="00BF152C">
      <w:pPr>
        <w:pStyle w:val="23"/>
        <w:rPr>
          <w:rFonts w:ascii="Calibri" w:hAnsi="Calibri"/>
        </w:rPr>
      </w:pPr>
      <w:r w:rsidRPr="00F303F4">
        <w:t>2.2.1.</w:t>
      </w:r>
      <w:r w:rsidRPr="00F303F4">
        <w:rPr>
          <w:rFonts w:ascii="Calibri" w:hAnsi="Calibri"/>
        </w:rPr>
        <w:tab/>
      </w:r>
      <w:r w:rsidRPr="00F303F4">
        <w:t>Общие положения</w:t>
      </w:r>
      <w:r w:rsidRPr="00F303F4">
        <w:tab/>
      </w:r>
      <w:r w:rsidR="005A04CD" w:rsidRPr="00F303F4">
        <w:fldChar w:fldCharType="begin"/>
      </w:r>
      <w:r w:rsidRPr="00F303F4">
        <w:instrText xml:space="preserve"> PAGEREF _Toc424564327 \h </w:instrText>
      </w:r>
      <w:r w:rsidR="005A04CD" w:rsidRPr="00F303F4">
        <w:fldChar w:fldCharType="separate"/>
      </w:r>
      <w:r>
        <w:t>138</w:t>
      </w:r>
      <w:r w:rsidR="005A04CD" w:rsidRPr="00F303F4">
        <w:fldChar w:fldCharType="end"/>
      </w:r>
    </w:p>
    <w:p w:rsidR="00224327" w:rsidRPr="00F303F4" w:rsidRDefault="00224327" w:rsidP="00BF152C">
      <w:pPr>
        <w:pStyle w:val="23"/>
        <w:rPr>
          <w:rFonts w:ascii="Calibri" w:hAnsi="Calibri"/>
        </w:rPr>
      </w:pPr>
      <w:r w:rsidRPr="00F303F4">
        <w:t>2.2.2.</w:t>
      </w:r>
      <w:r w:rsidRPr="00F303F4">
        <w:rPr>
          <w:rFonts w:ascii="Calibri" w:hAnsi="Calibri"/>
        </w:rPr>
        <w:tab/>
      </w:r>
      <w:r w:rsidRPr="00F303F4">
        <w:t>Основное содержание учебных предметов</w:t>
      </w:r>
      <w:r w:rsidRPr="00F303F4">
        <w:tab/>
      </w:r>
      <w:r w:rsidR="005A04CD" w:rsidRPr="00F303F4">
        <w:fldChar w:fldCharType="begin"/>
      </w:r>
      <w:r w:rsidRPr="00F303F4">
        <w:instrText xml:space="preserve"> PAGEREF _Toc424564328 \h </w:instrText>
      </w:r>
      <w:r w:rsidR="005A04CD" w:rsidRPr="00F303F4">
        <w:fldChar w:fldCharType="separate"/>
      </w:r>
      <w:r>
        <w:t>141</w:t>
      </w:r>
      <w:r w:rsidR="005A04CD" w:rsidRPr="00F303F4">
        <w:fldChar w:fldCharType="end"/>
      </w:r>
    </w:p>
    <w:p w:rsidR="00224327" w:rsidRPr="00F303F4" w:rsidRDefault="00224327" w:rsidP="00BF152C">
      <w:pPr>
        <w:pStyle w:val="23"/>
        <w:rPr>
          <w:rFonts w:ascii="Calibri" w:hAnsi="Calibri"/>
        </w:rPr>
      </w:pPr>
      <w:r w:rsidRPr="00F303F4">
        <w:t>2.2.2.1.</w:t>
      </w:r>
      <w:r w:rsidRPr="00F303F4">
        <w:rPr>
          <w:rFonts w:ascii="Calibri" w:hAnsi="Calibri"/>
        </w:rPr>
        <w:tab/>
      </w:r>
      <w:r w:rsidRPr="00F303F4">
        <w:t>Русский язык</w:t>
      </w:r>
      <w:r w:rsidRPr="00F303F4">
        <w:tab/>
      </w:r>
      <w:r w:rsidR="005A04CD" w:rsidRPr="00F303F4">
        <w:fldChar w:fldCharType="begin"/>
      </w:r>
      <w:r w:rsidRPr="00F303F4">
        <w:instrText xml:space="preserve"> PAGEREF _Toc424564329 \h </w:instrText>
      </w:r>
      <w:r w:rsidR="005A04CD" w:rsidRPr="00F303F4">
        <w:fldChar w:fldCharType="separate"/>
      </w:r>
      <w:r>
        <w:t>141</w:t>
      </w:r>
      <w:r w:rsidR="005A04CD" w:rsidRPr="00F303F4">
        <w:fldChar w:fldCharType="end"/>
      </w:r>
    </w:p>
    <w:p w:rsidR="00224327" w:rsidRPr="00F303F4" w:rsidRDefault="00224327" w:rsidP="00BF152C">
      <w:pPr>
        <w:pStyle w:val="23"/>
        <w:rPr>
          <w:rFonts w:ascii="Calibri" w:hAnsi="Calibri"/>
        </w:rPr>
      </w:pPr>
      <w:r w:rsidRPr="00F303F4">
        <w:t>2.2.2.2.</w:t>
      </w:r>
      <w:r w:rsidRPr="00F303F4">
        <w:rPr>
          <w:rFonts w:ascii="Calibri" w:hAnsi="Calibri"/>
        </w:rPr>
        <w:tab/>
      </w:r>
      <w:r w:rsidRPr="00F303F4">
        <w:t>Литературное чтение</w:t>
      </w:r>
      <w:r w:rsidRPr="00F303F4">
        <w:tab/>
      </w:r>
      <w:r w:rsidR="005A04CD" w:rsidRPr="00F303F4">
        <w:fldChar w:fldCharType="begin"/>
      </w:r>
      <w:r w:rsidRPr="00F303F4">
        <w:instrText xml:space="preserve"> PAGEREF _Toc424564330 \h </w:instrText>
      </w:r>
      <w:r w:rsidR="005A04CD" w:rsidRPr="00F303F4">
        <w:fldChar w:fldCharType="separate"/>
      </w:r>
      <w:r>
        <w:t>148</w:t>
      </w:r>
      <w:r w:rsidR="005A04CD" w:rsidRPr="00F303F4">
        <w:fldChar w:fldCharType="end"/>
      </w:r>
    </w:p>
    <w:p w:rsidR="00224327" w:rsidRPr="00F303F4" w:rsidRDefault="00224327" w:rsidP="00BF152C">
      <w:pPr>
        <w:pStyle w:val="23"/>
        <w:rPr>
          <w:rFonts w:ascii="Calibri" w:hAnsi="Calibri"/>
        </w:rPr>
      </w:pPr>
      <w:r w:rsidRPr="00F303F4">
        <w:t>2.2.2.3.</w:t>
      </w:r>
      <w:r w:rsidRPr="00F303F4">
        <w:rPr>
          <w:rFonts w:ascii="Calibri" w:hAnsi="Calibri"/>
        </w:rPr>
        <w:tab/>
      </w:r>
      <w:r w:rsidRPr="00F303F4">
        <w:t>Иностранный язык</w:t>
      </w:r>
      <w:r w:rsidRPr="00F303F4">
        <w:tab/>
      </w:r>
      <w:r w:rsidR="005A04CD" w:rsidRPr="00F303F4">
        <w:fldChar w:fldCharType="begin"/>
      </w:r>
      <w:r w:rsidRPr="00F303F4">
        <w:instrText xml:space="preserve"> PAGEREF _Toc424564331 \h </w:instrText>
      </w:r>
      <w:r w:rsidR="005A04CD" w:rsidRPr="00F303F4">
        <w:fldChar w:fldCharType="separate"/>
      </w:r>
      <w:r>
        <w:t>153</w:t>
      </w:r>
      <w:r w:rsidR="005A04CD" w:rsidRPr="00F303F4">
        <w:fldChar w:fldCharType="end"/>
      </w:r>
    </w:p>
    <w:p w:rsidR="00224327" w:rsidRPr="00F303F4" w:rsidRDefault="00224327" w:rsidP="00BF152C">
      <w:pPr>
        <w:pStyle w:val="23"/>
        <w:rPr>
          <w:rFonts w:ascii="Calibri" w:hAnsi="Calibri"/>
        </w:rPr>
      </w:pPr>
      <w:r w:rsidRPr="00F303F4">
        <w:t>2.2.2.4.</w:t>
      </w:r>
      <w:r w:rsidRPr="00F303F4">
        <w:rPr>
          <w:rFonts w:ascii="Calibri" w:hAnsi="Calibri"/>
        </w:rPr>
        <w:tab/>
      </w:r>
      <w:r w:rsidRPr="00F303F4">
        <w:t>Математика и информатика</w:t>
      </w:r>
      <w:r w:rsidRPr="00F303F4">
        <w:tab/>
      </w:r>
      <w:r w:rsidR="005A04CD" w:rsidRPr="00F303F4">
        <w:fldChar w:fldCharType="begin"/>
      </w:r>
      <w:r w:rsidRPr="00F303F4">
        <w:instrText xml:space="preserve"> PAGEREF _Toc424564332 \h </w:instrText>
      </w:r>
      <w:r w:rsidR="005A04CD" w:rsidRPr="00F303F4">
        <w:fldChar w:fldCharType="separate"/>
      </w:r>
      <w:r>
        <w:t>158</w:t>
      </w:r>
      <w:r w:rsidR="005A04CD" w:rsidRPr="00F303F4">
        <w:fldChar w:fldCharType="end"/>
      </w:r>
    </w:p>
    <w:p w:rsidR="00224327" w:rsidRPr="00F303F4" w:rsidRDefault="00224327" w:rsidP="00BF152C">
      <w:pPr>
        <w:pStyle w:val="23"/>
        <w:rPr>
          <w:rFonts w:ascii="Calibri" w:hAnsi="Calibri"/>
        </w:rPr>
      </w:pPr>
      <w:r w:rsidRPr="00F303F4">
        <w:t>2.2.2.5.</w:t>
      </w:r>
      <w:r w:rsidRPr="00F303F4">
        <w:rPr>
          <w:rFonts w:ascii="Calibri" w:hAnsi="Calibri"/>
        </w:rPr>
        <w:tab/>
      </w:r>
      <w:r w:rsidRPr="00F303F4">
        <w:t>Окружающий мир</w:t>
      </w:r>
      <w:r w:rsidRPr="00F303F4">
        <w:tab/>
      </w:r>
      <w:r w:rsidR="005A04CD" w:rsidRPr="00F303F4">
        <w:fldChar w:fldCharType="begin"/>
      </w:r>
      <w:r w:rsidRPr="00F303F4">
        <w:instrText xml:space="preserve"> PAGEREF _Toc424564333 \h </w:instrText>
      </w:r>
      <w:r w:rsidR="005A04CD" w:rsidRPr="00F303F4">
        <w:fldChar w:fldCharType="separate"/>
      </w:r>
      <w:r>
        <w:t>160</w:t>
      </w:r>
      <w:r w:rsidR="005A04CD" w:rsidRPr="00F303F4">
        <w:fldChar w:fldCharType="end"/>
      </w:r>
    </w:p>
    <w:p w:rsidR="00224327" w:rsidRDefault="00224327" w:rsidP="00BF152C">
      <w:pPr>
        <w:pStyle w:val="23"/>
        <w:rPr>
          <w:rFonts w:ascii="Calibri" w:hAnsi="Calibri"/>
        </w:rPr>
      </w:pPr>
      <w:r w:rsidRPr="00F303F4">
        <w:t>2.2.2.6.</w:t>
      </w:r>
      <w:r w:rsidRPr="00F303F4">
        <w:rPr>
          <w:rFonts w:ascii="Calibri" w:hAnsi="Calibri"/>
        </w:rPr>
        <w:tab/>
      </w:r>
      <w:r w:rsidRPr="00F303F4">
        <w:t>Основы религиозных культур и светской этики</w:t>
      </w:r>
      <w:r w:rsidRPr="00F303F4">
        <w:tab/>
      </w:r>
      <w:r w:rsidR="005A04CD" w:rsidRPr="00F303F4">
        <w:fldChar w:fldCharType="begin"/>
      </w:r>
      <w:r w:rsidRPr="00F303F4">
        <w:instrText xml:space="preserve"> PAGEREF _Toc424564334 \h </w:instrText>
      </w:r>
      <w:r w:rsidR="005A04CD" w:rsidRPr="00F303F4">
        <w:fldChar w:fldCharType="separate"/>
      </w:r>
      <w:r>
        <w:t>166</w:t>
      </w:r>
      <w:r w:rsidR="005A04CD" w:rsidRPr="00F303F4">
        <w:fldChar w:fldCharType="end"/>
      </w:r>
    </w:p>
    <w:p w:rsidR="00224327" w:rsidRDefault="00224327" w:rsidP="00BF152C">
      <w:pPr>
        <w:pStyle w:val="23"/>
        <w:rPr>
          <w:rFonts w:ascii="Calibri" w:hAnsi="Calibri"/>
        </w:rPr>
      </w:pPr>
      <w:r>
        <w:t>2.2.2.7.</w:t>
      </w:r>
      <w:r>
        <w:rPr>
          <w:rFonts w:ascii="Calibri" w:hAnsi="Calibri"/>
        </w:rPr>
        <w:tab/>
      </w:r>
      <w:r>
        <w:t>Изобразительное искусство</w:t>
      </w:r>
      <w:r>
        <w:tab/>
      </w:r>
      <w:r w:rsidR="005A04CD">
        <w:fldChar w:fldCharType="begin"/>
      </w:r>
      <w:r>
        <w:instrText xml:space="preserve"> PAGEREF _Toc424564335 \h </w:instrText>
      </w:r>
      <w:r w:rsidR="005A04CD">
        <w:fldChar w:fldCharType="separate"/>
      </w:r>
      <w:r>
        <w:t>169</w:t>
      </w:r>
      <w:r w:rsidR="005A04CD">
        <w:fldChar w:fldCharType="end"/>
      </w:r>
    </w:p>
    <w:p w:rsidR="00224327" w:rsidRDefault="00224327" w:rsidP="00BF152C">
      <w:pPr>
        <w:pStyle w:val="23"/>
        <w:rPr>
          <w:rFonts w:ascii="Calibri" w:hAnsi="Calibri"/>
        </w:rPr>
      </w:pPr>
      <w:r>
        <w:t>2.2.2.8.</w:t>
      </w:r>
      <w:r>
        <w:rPr>
          <w:rFonts w:ascii="Calibri" w:hAnsi="Calibri"/>
        </w:rPr>
        <w:tab/>
      </w:r>
      <w:r>
        <w:t>Музыка</w:t>
      </w:r>
      <w:r>
        <w:tab/>
      </w:r>
      <w:r w:rsidR="005A04CD">
        <w:fldChar w:fldCharType="begin"/>
      </w:r>
      <w:r>
        <w:instrText xml:space="preserve"> PAGEREF _Toc424564336 \h </w:instrText>
      </w:r>
      <w:r w:rsidR="005A04CD">
        <w:fldChar w:fldCharType="separate"/>
      </w:r>
      <w:r>
        <w:t>174</w:t>
      </w:r>
      <w:r w:rsidR="005A04CD">
        <w:fldChar w:fldCharType="end"/>
      </w:r>
    </w:p>
    <w:p w:rsidR="00224327" w:rsidRDefault="00224327" w:rsidP="00BF152C">
      <w:pPr>
        <w:pStyle w:val="23"/>
        <w:rPr>
          <w:rFonts w:ascii="Calibri" w:hAnsi="Calibri"/>
        </w:rPr>
      </w:pPr>
      <w:r>
        <w:t>2.2.2.9.</w:t>
      </w:r>
      <w:r>
        <w:rPr>
          <w:rFonts w:ascii="Calibri" w:hAnsi="Calibri"/>
        </w:rPr>
        <w:tab/>
      </w:r>
      <w:r>
        <w:t>Технология</w:t>
      </w:r>
      <w:r>
        <w:tab/>
      </w:r>
      <w:r w:rsidR="005A04CD">
        <w:fldChar w:fldCharType="begin"/>
      </w:r>
      <w:r>
        <w:instrText xml:space="preserve"> PAGEREF _Toc424564337 \h </w:instrText>
      </w:r>
      <w:r w:rsidR="005A04CD">
        <w:fldChar w:fldCharType="separate"/>
      </w:r>
      <w:r>
        <w:t>195</w:t>
      </w:r>
      <w:r w:rsidR="005A04CD">
        <w:fldChar w:fldCharType="end"/>
      </w:r>
    </w:p>
    <w:p w:rsidR="00224327" w:rsidRDefault="00224327" w:rsidP="00BF152C">
      <w:pPr>
        <w:pStyle w:val="23"/>
        <w:rPr>
          <w:rFonts w:ascii="Calibri" w:hAnsi="Calibri"/>
        </w:rPr>
      </w:pPr>
      <w:r>
        <w:lastRenderedPageBreak/>
        <w:t>2.2.2.10.</w:t>
      </w:r>
      <w:r>
        <w:rPr>
          <w:rFonts w:ascii="Calibri" w:hAnsi="Calibri"/>
        </w:rPr>
        <w:tab/>
      </w:r>
      <w:r>
        <w:t>Физическая культура</w:t>
      </w:r>
      <w:r>
        <w:tab/>
      </w:r>
      <w:r w:rsidR="005A04CD">
        <w:fldChar w:fldCharType="begin"/>
      </w:r>
      <w:r>
        <w:instrText xml:space="preserve"> PAGEREF _Toc424564338 \h </w:instrText>
      </w:r>
      <w:r w:rsidR="005A04CD">
        <w:fldChar w:fldCharType="separate"/>
      </w:r>
      <w:r>
        <w:t>199</w:t>
      </w:r>
      <w:r w:rsidR="005A04CD">
        <w:fldChar w:fldCharType="end"/>
      </w:r>
    </w:p>
    <w:p w:rsidR="00224327" w:rsidRDefault="00224327" w:rsidP="00BF152C">
      <w:pPr>
        <w:pStyle w:val="23"/>
        <w:rPr>
          <w:rFonts w:ascii="Calibri" w:hAnsi="Calibri"/>
        </w:rPr>
      </w:pPr>
      <w:r>
        <w:t>2.3.</w:t>
      </w:r>
      <w:r>
        <w:rPr>
          <w:rFonts w:ascii="Calibri" w:hAnsi="Calibri"/>
        </w:rPr>
        <w:tab/>
      </w:r>
      <w:r>
        <w:t>Программа духовно-нравственного воспитания, развития обучающихся при получении начального общего образования</w:t>
      </w:r>
      <w:r>
        <w:tab/>
      </w:r>
      <w:r w:rsidR="005A04CD">
        <w:fldChar w:fldCharType="begin"/>
      </w:r>
      <w:r>
        <w:instrText xml:space="preserve"> PAGEREF _Toc424564339 \h </w:instrText>
      </w:r>
      <w:r w:rsidR="005A04CD">
        <w:fldChar w:fldCharType="separate"/>
      </w:r>
      <w:r>
        <w:t>204</w:t>
      </w:r>
      <w:r w:rsidR="005A04CD">
        <w:fldChar w:fldCharType="end"/>
      </w:r>
    </w:p>
    <w:p w:rsidR="00224327" w:rsidRDefault="00224327" w:rsidP="00BF152C">
      <w:pPr>
        <w:pStyle w:val="23"/>
        <w:rPr>
          <w:rFonts w:ascii="Calibri" w:hAnsi="Calibri"/>
        </w:rPr>
      </w:pPr>
      <w:r>
        <w:t>2.4.</w:t>
      </w:r>
      <w:r>
        <w:rPr>
          <w:rFonts w:ascii="Calibri" w:hAnsi="Calibri"/>
        </w:rPr>
        <w:tab/>
      </w:r>
      <w:r>
        <w:t>Программа формирования экологической культуры, здорового и безопасного образа жизни</w:t>
      </w:r>
      <w:r>
        <w:tab/>
      </w:r>
      <w:r w:rsidR="005A04CD">
        <w:fldChar w:fldCharType="begin"/>
      </w:r>
      <w:r>
        <w:instrText xml:space="preserve"> PAGEREF _Toc424564340 \h </w:instrText>
      </w:r>
      <w:r w:rsidR="005A04CD">
        <w:fldChar w:fldCharType="separate"/>
      </w:r>
      <w:r>
        <w:t>265</w:t>
      </w:r>
      <w:r w:rsidR="005A04CD">
        <w:fldChar w:fldCharType="end"/>
      </w:r>
    </w:p>
    <w:p w:rsidR="00224327" w:rsidRDefault="00224327" w:rsidP="00BF152C">
      <w:pPr>
        <w:pStyle w:val="23"/>
        <w:rPr>
          <w:rFonts w:ascii="Calibri" w:hAnsi="Calibri"/>
        </w:rPr>
      </w:pPr>
      <w:r>
        <w:t>2.5.</w:t>
      </w:r>
      <w:r>
        <w:rPr>
          <w:rFonts w:ascii="Calibri" w:hAnsi="Calibri"/>
        </w:rPr>
        <w:tab/>
      </w:r>
      <w:r>
        <w:t>Программа коррекционной работы</w:t>
      </w:r>
      <w:r>
        <w:tab/>
      </w:r>
      <w:r w:rsidR="005A04CD">
        <w:fldChar w:fldCharType="begin"/>
      </w:r>
      <w:r>
        <w:instrText xml:space="preserve"> PAGEREF _Toc424564341 \h </w:instrText>
      </w:r>
      <w:r w:rsidR="005A04CD">
        <w:fldChar w:fldCharType="separate"/>
      </w:r>
      <w:r>
        <w:t>276</w:t>
      </w:r>
      <w:r w:rsidR="005A04CD">
        <w:fldChar w:fldCharType="end"/>
      </w:r>
    </w:p>
    <w:p w:rsidR="00224327" w:rsidRDefault="00224327">
      <w:pPr>
        <w:pStyle w:val="14"/>
        <w:rPr>
          <w:noProof/>
        </w:rPr>
      </w:pPr>
      <w:r>
        <w:rPr>
          <w:noProof/>
        </w:rPr>
        <w:t>3.</w:t>
      </w:r>
      <w:r>
        <w:rPr>
          <w:rFonts w:ascii="Calibri" w:hAnsi="Calibri"/>
          <w:b w:val="0"/>
          <w:noProof/>
          <w:sz w:val="22"/>
          <w:szCs w:val="22"/>
        </w:rPr>
        <w:tab/>
      </w:r>
      <w:r>
        <w:rPr>
          <w:noProof/>
        </w:rPr>
        <w:t>Организационный раздел</w:t>
      </w:r>
      <w:r>
        <w:rPr>
          <w:noProof/>
        </w:rPr>
        <w:tab/>
      </w:r>
      <w:r w:rsidR="005A04CD">
        <w:rPr>
          <w:noProof/>
        </w:rPr>
        <w:fldChar w:fldCharType="begin"/>
      </w:r>
      <w:r>
        <w:rPr>
          <w:noProof/>
        </w:rPr>
        <w:instrText xml:space="preserve"> PAGEREF _Toc424564342 \h </w:instrText>
      </w:r>
      <w:r w:rsidR="005A04CD">
        <w:rPr>
          <w:noProof/>
        </w:rPr>
      </w:r>
      <w:r w:rsidR="005A04CD">
        <w:rPr>
          <w:noProof/>
        </w:rPr>
        <w:fldChar w:fldCharType="separate"/>
      </w:r>
      <w:r>
        <w:rPr>
          <w:noProof/>
        </w:rPr>
        <w:t>287</w:t>
      </w:r>
      <w:r w:rsidR="005A04CD">
        <w:rPr>
          <w:noProof/>
        </w:rPr>
        <w:fldChar w:fldCharType="end"/>
      </w:r>
    </w:p>
    <w:p w:rsidR="00F9229A" w:rsidRPr="00F9229A" w:rsidRDefault="00F9229A" w:rsidP="00F9229A">
      <w:pPr>
        <w:spacing w:line="360" w:lineRule="auto"/>
        <w:ind w:left="709"/>
        <w:outlineLvl w:val="1"/>
        <w:rPr>
          <w:rFonts w:eastAsia="MS Gothic"/>
          <w:b/>
          <w:sz w:val="22"/>
          <w:szCs w:val="22"/>
        </w:rPr>
      </w:pPr>
      <w:r>
        <w:rPr>
          <w:rFonts w:eastAsia="MS Gothic"/>
          <w:b/>
          <w:sz w:val="22"/>
          <w:szCs w:val="22"/>
        </w:rPr>
        <w:t xml:space="preserve">3.1. </w:t>
      </w:r>
      <w:r w:rsidRPr="00F9229A">
        <w:rPr>
          <w:rFonts w:eastAsia="MS Gothic"/>
          <w:b/>
          <w:sz w:val="22"/>
          <w:szCs w:val="22"/>
        </w:rPr>
        <w:t>Учебный план начального общего образования</w:t>
      </w:r>
      <w:r>
        <w:rPr>
          <w:rFonts w:eastAsia="MS Gothic"/>
          <w:b/>
          <w:sz w:val="22"/>
          <w:szCs w:val="22"/>
        </w:rPr>
        <w:t xml:space="preserve"> ………………………….……………287</w:t>
      </w:r>
    </w:p>
    <w:p w:rsidR="00224327" w:rsidRDefault="00224327" w:rsidP="00BF152C">
      <w:pPr>
        <w:pStyle w:val="23"/>
        <w:rPr>
          <w:rFonts w:ascii="Calibri" w:hAnsi="Calibri"/>
        </w:rPr>
      </w:pPr>
      <w:r>
        <w:t>3.2.</w:t>
      </w:r>
      <w:r>
        <w:rPr>
          <w:rFonts w:ascii="Calibri" w:hAnsi="Calibri"/>
        </w:rPr>
        <w:tab/>
      </w:r>
      <w:r>
        <w:t>План внеурочной деятельности</w:t>
      </w:r>
      <w:r w:rsidR="00BF152C">
        <w:t xml:space="preserve">и Календарный  ученбный график </w:t>
      </w:r>
      <w:r>
        <w:tab/>
      </w:r>
      <w:r w:rsidR="005A04CD">
        <w:fldChar w:fldCharType="begin"/>
      </w:r>
      <w:r>
        <w:instrText xml:space="preserve"> PAGEREF _Toc424564343 \h </w:instrText>
      </w:r>
      <w:r w:rsidR="005A04CD">
        <w:fldChar w:fldCharType="separate"/>
      </w:r>
      <w:r>
        <w:t>294</w:t>
      </w:r>
      <w:r w:rsidR="005A04CD">
        <w:fldChar w:fldCharType="end"/>
      </w:r>
    </w:p>
    <w:p w:rsidR="00224327" w:rsidRDefault="00224327" w:rsidP="00BF152C">
      <w:pPr>
        <w:pStyle w:val="23"/>
        <w:rPr>
          <w:rFonts w:ascii="Calibri" w:hAnsi="Calibri"/>
        </w:rPr>
      </w:pPr>
      <w:r>
        <w:t>3.3.</w:t>
      </w:r>
      <w:r>
        <w:rPr>
          <w:rFonts w:ascii="Calibri" w:hAnsi="Calibri"/>
        </w:rPr>
        <w:tab/>
      </w:r>
      <w:r>
        <w:t>Система условий реализации основной образовательной программы</w:t>
      </w:r>
      <w:r>
        <w:tab/>
      </w:r>
      <w:r w:rsidR="005A04CD">
        <w:fldChar w:fldCharType="begin"/>
      </w:r>
      <w:r>
        <w:instrText xml:space="preserve"> PAGEREF _Toc424564344 \h </w:instrText>
      </w:r>
      <w:r w:rsidR="005A04CD">
        <w:fldChar w:fldCharType="separate"/>
      </w:r>
      <w:r>
        <w:t>296</w:t>
      </w:r>
      <w:r w:rsidR="005A04CD">
        <w:fldChar w:fldCharType="end"/>
      </w:r>
    </w:p>
    <w:p w:rsidR="00224327" w:rsidRDefault="00224327" w:rsidP="00BF152C">
      <w:pPr>
        <w:pStyle w:val="23"/>
        <w:rPr>
          <w:rFonts w:ascii="Calibri" w:hAnsi="Calibri"/>
        </w:rPr>
      </w:pPr>
      <w:r w:rsidRPr="00DA5511">
        <w:t>3.3.1.</w:t>
      </w:r>
      <w:r>
        <w:rPr>
          <w:rFonts w:ascii="Calibri" w:hAnsi="Calibri"/>
        </w:rPr>
        <w:tab/>
      </w:r>
      <w:r>
        <w:t>Кадровые условия реализации основной образовательной программы</w:t>
      </w:r>
    </w:p>
    <w:p w:rsidR="00BF152C" w:rsidRPr="00BF152C" w:rsidRDefault="00224327" w:rsidP="00BF152C">
      <w:pPr>
        <w:pStyle w:val="23"/>
      </w:pPr>
      <w:r w:rsidRPr="00BF152C">
        <w:t>3.3.2.</w:t>
      </w:r>
      <w:r w:rsidRPr="00BF152C">
        <w:tab/>
      </w:r>
      <w:r w:rsidR="00BF152C" w:rsidRPr="00BF152C">
        <w:t xml:space="preserve">Профессиональное развитие и повышение квалификации педагогических работников </w:t>
      </w:r>
      <w:r w:rsidR="00BF152C">
        <w:t>…………………………………………………………………………………………………………………..</w:t>
      </w:r>
    </w:p>
    <w:p w:rsidR="00F9229A" w:rsidRDefault="00BF152C" w:rsidP="00BF152C">
      <w:pPr>
        <w:pStyle w:val="23"/>
      </w:pPr>
      <w:r>
        <w:t xml:space="preserve">3.3.3. </w:t>
      </w:r>
      <w:r w:rsidR="00224327">
        <w:t>Психолого­педагогические условия реализации основной образовательной программы</w:t>
      </w:r>
      <w:r w:rsidR="00224327">
        <w:tab/>
      </w:r>
    </w:p>
    <w:p w:rsidR="00F9229A" w:rsidRDefault="00224327" w:rsidP="00BF152C">
      <w:pPr>
        <w:pStyle w:val="23"/>
      </w:pPr>
      <w:r w:rsidRPr="00DA5511">
        <w:t>3.3.</w:t>
      </w:r>
      <w:r w:rsidR="00BF152C">
        <w:t>4</w:t>
      </w:r>
      <w:r w:rsidRPr="00DA5511">
        <w:t>.</w:t>
      </w:r>
      <w:r>
        <w:rPr>
          <w:rFonts w:ascii="Calibri" w:hAnsi="Calibri"/>
        </w:rPr>
        <w:tab/>
      </w:r>
      <w:r>
        <w:t>Финансовое обеспечение реализации основной образовательной программы</w:t>
      </w:r>
      <w:ins w:id="5" w:author="Светлана Николаевна Вачкова" w:date="2015-07-13T15:24:00Z">
        <w:r>
          <w:t>..</w:t>
        </w:r>
      </w:ins>
      <w:r>
        <w:tab/>
      </w:r>
    </w:p>
    <w:p w:rsidR="00F9229A" w:rsidRDefault="00224327" w:rsidP="00BF152C">
      <w:pPr>
        <w:pStyle w:val="23"/>
      </w:pPr>
      <w:r w:rsidRPr="00DA5511">
        <w:t>3.3.</w:t>
      </w:r>
      <w:r w:rsidR="00BF152C">
        <w:t>5</w:t>
      </w:r>
      <w:r w:rsidRPr="00DA5511">
        <w:t>.</w:t>
      </w:r>
      <w:r>
        <w:rPr>
          <w:rFonts w:ascii="Calibri" w:hAnsi="Calibri"/>
        </w:rPr>
        <w:tab/>
      </w:r>
      <w:r>
        <w:t>Материально-технические условия реализации основной образовательной программы</w:t>
      </w:r>
      <w:ins w:id="6" w:author="Светлана Николаевна Вачкова" w:date="2015-07-13T15:24:00Z">
        <w:r>
          <w:t>.</w:t>
        </w:r>
      </w:ins>
      <w:r>
        <w:tab/>
      </w:r>
    </w:p>
    <w:p w:rsidR="00224327" w:rsidRDefault="00224327" w:rsidP="00BF152C">
      <w:pPr>
        <w:pStyle w:val="23"/>
      </w:pPr>
      <w:r w:rsidRPr="00DA5511">
        <w:t>3.3.</w:t>
      </w:r>
      <w:r w:rsidR="008B0DBB">
        <w:t>6</w:t>
      </w:r>
      <w:r w:rsidRPr="00DA5511">
        <w:t>.</w:t>
      </w:r>
      <w:r>
        <w:rPr>
          <w:rFonts w:ascii="Calibri" w:hAnsi="Calibri"/>
        </w:rPr>
        <w:tab/>
      </w:r>
      <w:r>
        <w:t>Информационно­методические условия реализации основной образовательной программы</w:t>
      </w:r>
      <w:r>
        <w:tab/>
      </w:r>
    </w:p>
    <w:p w:rsidR="008B0DBB" w:rsidRPr="008B0DBB" w:rsidRDefault="008B0DBB" w:rsidP="008B0DBB">
      <w:pPr>
        <w:pStyle w:val="201"/>
        <w:shd w:val="clear" w:color="auto" w:fill="auto"/>
        <w:spacing w:after="0" w:line="240" w:lineRule="auto"/>
        <w:ind w:left="709" w:firstLine="425"/>
        <w:jc w:val="both"/>
        <w:rPr>
          <w:rStyle w:val="202"/>
          <w:rFonts w:asciiTheme="majorHAnsi" w:hAnsiTheme="majorHAnsi"/>
          <w:b/>
          <w:bCs w:val="0"/>
          <w:sz w:val="22"/>
          <w:szCs w:val="22"/>
        </w:rPr>
      </w:pPr>
      <w:r w:rsidRPr="008B0DBB">
        <w:rPr>
          <w:rFonts w:asciiTheme="majorHAnsi" w:hAnsiTheme="majorHAnsi"/>
          <w:sz w:val="22"/>
          <w:szCs w:val="22"/>
        </w:rPr>
        <w:t xml:space="preserve">3.3.7. </w:t>
      </w:r>
      <w:r w:rsidRPr="008B0DBB">
        <w:rPr>
          <w:rStyle w:val="202"/>
          <w:rFonts w:asciiTheme="majorHAnsi" w:hAnsiTheme="majorHAnsi"/>
          <w:b/>
          <w:bCs w:val="0"/>
          <w:sz w:val="22"/>
          <w:szCs w:val="22"/>
        </w:rPr>
        <w:t>Модель сетевого график</w:t>
      </w:r>
      <w:proofErr w:type="gramStart"/>
      <w:r w:rsidRPr="008B0DBB">
        <w:rPr>
          <w:rStyle w:val="202"/>
          <w:rFonts w:asciiTheme="majorHAnsi" w:hAnsiTheme="majorHAnsi"/>
          <w:b/>
          <w:bCs w:val="0"/>
          <w:sz w:val="22"/>
          <w:szCs w:val="22"/>
        </w:rPr>
        <w:t>а(</w:t>
      </w:r>
      <w:proofErr w:type="gramEnd"/>
      <w:r w:rsidRPr="008B0DBB">
        <w:rPr>
          <w:rStyle w:val="202"/>
          <w:rFonts w:asciiTheme="majorHAnsi" w:hAnsiTheme="majorHAnsi"/>
          <w:b/>
          <w:bCs w:val="0"/>
          <w:sz w:val="22"/>
          <w:szCs w:val="22"/>
        </w:rPr>
        <w:t>дорожной карты) по формированию необходимой системы условий реализации основной образовательной программы основного общего образования</w:t>
      </w:r>
      <w:r>
        <w:rPr>
          <w:rStyle w:val="202"/>
          <w:rFonts w:asciiTheme="majorHAnsi" w:hAnsiTheme="majorHAnsi"/>
          <w:b/>
          <w:bCs w:val="0"/>
          <w:sz w:val="22"/>
          <w:szCs w:val="22"/>
        </w:rPr>
        <w:t xml:space="preserve"> ……….…………………………………………………………………………………….</w:t>
      </w:r>
    </w:p>
    <w:p w:rsidR="00F9229A" w:rsidRPr="00F9229A" w:rsidRDefault="00F9229A" w:rsidP="00F9229A"/>
    <w:p w:rsidR="00224327" w:rsidRPr="00A004F2" w:rsidRDefault="005A04CD" w:rsidP="005E0565">
      <w:pPr>
        <w:pStyle w:val="1"/>
        <w:tabs>
          <w:tab w:val="right" w:leader="dot" w:pos="10065"/>
        </w:tabs>
        <w:rPr>
          <w:sz w:val="26"/>
          <w:szCs w:val="26"/>
        </w:rPr>
      </w:pPr>
      <w:r w:rsidRPr="005E0565">
        <w:fldChar w:fldCharType="end"/>
      </w:r>
      <w:r w:rsidR="00224327" w:rsidRPr="00557F36">
        <w:rPr>
          <w:rFonts w:ascii="Cambria" w:hAnsi="Cambria"/>
        </w:rPr>
        <w:br w:type="page"/>
      </w:r>
      <w:bookmarkStart w:id="7" w:name="_Toc288410522"/>
      <w:bookmarkStart w:id="8" w:name="_Toc288410651"/>
      <w:bookmarkStart w:id="9" w:name="_Toc424564296"/>
      <w:r w:rsidR="00224327" w:rsidRPr="00A004F2">
        <w:rPr>
          <w:sz w:val="26"/>
          <w:szCs w:val="26"/>
        </w:rPr>
        <w:lastRenderedPageBreak/>
        <w:t>Общие положения</w:t>
      </w:r>
      <w:bookmarkEnd w:id="2"/>
      <w:bookmarkEnd w:id="7"/>
      <w:bookmarkEnd w:id="8"/>
      <w:bookmarkEnd w:id="9"/>
    </w:p>
    <w:p w:rsidR="00224327" w:rsidRPr="00A004F2" w:rsidRDefault="00224327" w:rsidP="003560D8">
      <w:pPr>
        <w:spacing w:line="360" w:lineRule="auto"/>
        <w:jc w:val="both"/>
        <w:rPr>
          <w:sz w:val="26"/>
          <w:szCs w:val="26"/>
        </w:rPr>
      </w:pPr>
      <w:r w:rsidRPr="00A004F2">
        <w:rPr>
          <w:sz w:val="26"/>
          <w:szCs w:val="26"/>
        </w:rPr>
        <w:t xml:space="preserve">Основная образовательная программа начального общего образования  разработана на основе ст.9, 14, 15 Закона РФ «Об образовании», Федерального государственного образовательного стандарта начального общего образования (утверждён </w:t>
      </w:r>
      <w:hyperlink r:id="rId10" w:history="1">
        <w:r w:rsidRPr="00A004F2">
          <w:rPr>
            <w:rStyle w:val="afff1"/>
            <w:spacing w:val="-3"/>
            <w:sz w:val="26"/>
            <w:szCs w:val="26"/>
          </w:rPr>
          <w:t xml:space="preserve">приказом Министерства образования </w:t>
        </w:r>
        <w:r w:rsidRPr="00A004F2">
          <w:rPr>
            <w:rStyle w:val="afff1"/>
            <w:spacing w:val="-1"/>
            <w:sz w:val="26"/>
            <w:szCs w:val="26"/>
          </w:rPr>
          <w:t>и науки Российской Федерации от «06» октября 2009 г. № 373</w:t>
        </w:r>
      </w:hyperlink>
      <w:r w:rsidRPr="00A004F2">
        <w:rPr>
          <w:sz w:val="26"/>
          <w:szCs w:val="26"/>
        </w:rPr>
        <w:t xml:space="preserve">),  а также социального заказа родителей младших школьников. </w:t>
      </w:r>
    </w:p>
    <w:p w:rsidR="00224327" w:rsidRPr="00A004F2" w:rsidRDefault="00224327" w:rsidP="003560D8">
      <w:pPr>
        <w:spacing w:line="360" w:lineRule="auto"/>
        <w:jc w:val="both"/>
        <w:rPr>
          <w:sz w:val="26"/>
          <w:szCs w:val="26"/>
          <w:highlight w:val="yellow"/>
        </w:rPr>
      </w:pPr>
      <w:r w:rsidRPr="00A004F2">
        <w:rPr>
          <w:sz w:val="26"/>
          <w:szCs w:val="26"/>
        </w:rPr>
        <w:t>Основная образовательная программа начального общего образования – это нормативный документ, регламентирующий содержание и педагогические условия обеспечения образовательного процесса на начальной ступени общего образования, развивающий и конкретизирующий положения ФГОС.</w:t>
      </w:r>
    </w:p>
    <w:p w:rsidR="00224327" w:rsidRPr="00A004F2" w:rsidRDefault="00224327" w:rsidP="003560D8">
      <w:pPr>
        <w:spacing w:line="360" w:lineRule="auto"/>
        <w:jc w:val="both"/>
        <w:rPr>
          <w:sz w:val="26"/>
          <w:szCs w:val="26"/>
        </w:rPr>
      </w:pPr>
      <w:r w:rsidRPr="00A004F2">
        <w:rPr>
          <w:sz w:val="26"/>
          <w:szCs w:val="26"/>
        </w:rPr>
        <w:t>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w:t>
      </w:r>
    </w:p>
    <w:p w:rsidR="00224327" w:rsidRPr="00A004F2" w:rsidRDefault="00224327" w:rsidP="003560D8">
      <w:pPr>
        <w:spacing w:line="360" w:lineRule="auto"/>
        <w:jc w:val="both"/>
        <w:rPr>
          <w:sz w:val="26"/>
          <w:szCs w:val="26"/>
        </w:rPr>
      </w:pPr>
      <w:r w:rsidRPr="00A004F2">
        <w:rPr>
          <w:sz w:val="26"/>
          <w:szCs w:val="26"/>
        </w:rPr>
        <w:t xml:space="preserve">Основная образовательная программа начального общего образования  МОУ Филимоновской ООШ включает целевой, </w:t>
      </w:r>
      <w:proofErr w:type="gramStart"/>
      <w:r w:rsidRPr="00A004F2">
        <w:rPr>
          <w:sz w:val="26"/>
          <w:szCs w:val="26"/>
        </w:rPr>
        <w:t>содержательно-организационный</w:t>
      </w:r>
      <w:proofErr w:type="gramEnd"/>
      <w:r w:rsidRPr="00A004F2">
        <w:rPr>
          <w:sz w:val="26"/>
          <w:szCs w:val="26"/>
        </w:rPr>
        <w:t xml:space="preserve"> и критериально-оценочный компоненты.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 xml:space="preserve">Целевой </w:t>
      </w:r>
      <w:r w:rsidRPr="00A004F2">
        <w:rPr>
          <w:rFonts w:ascii="Times New Roman" w:hAnsi="Times New Roman"/>
          <w:color w:val="auto"/>
          <w:sz w:val="26"/>
          <w:szCs w:val="26"/>
        </w:rPr>
        <w:t>раздел определяет общее назначение, цели, задачи и планируемые результаты реализации основной образо</w:t>
      </w:r>
      <w:r w:rsidRPr="00A004F2">
        <w:rPr>
          <w:rFonts w:ascii="Times New Roman" w:hAnsi="Times New Roman"/>
          <w:color w:val="auto"/>
          <w:spacing w:val="2"/>
          <w:sz w:val="26"/>
          <w:szCs w:val="26"/>
        </w:rPr>
        <w:t>вательной программы, конкретизированные в соответствии</w:t>
      </w:r>
      <w:r w:rsidRPr="00A004F2">
        <w:rPr>
          <w:rFonts w:ascii="Times New Roman" w:hAnsi="Times New Roman"/>
          <w:color w:val="auto"/>
          <w:spacing w:val="-2"/>
          <w:sz w:val="26"/>
          <w:szCs w:val="26"/>
        </w:rPr>
        <w:t>с требованиями ФГОС НОО и учитывающие региональные, на</w:t>
      </w:r>
      <w:r w:rsidRPr="00A004F2">
        <w:rPr>
          <w:rFonts w:ascii="Times New Roman" w:hAnsi="Times New Roman"/>
          <w:color w:val="auto"/>
          <w:sz w:val="26"/>
          <w:szCs w:val="26"/>
        </w:rPr>
        <w:t>циональные и этнокультурные особенности народов Российской Федерации, а также способы определения достижения этих целей и результатов.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Целевой раздел включает: </w:t>
      </w:r>
    </w:p>
    <w:p w:rsidR="00224327" w:rsidRPr="00A004F2" w:rsidRDefault="00224327" w:rsidP="00AB1ED8">
      <w:pPr>
        <w:pStyle w:val="af"/>
        <w:numPr>
          <w:ilvl w:val="0"/>
          <w:numId w:val="3"/>
        </w:numPr>
        <w:spacing w:line="360" w:lineRule="auto"/>
        <w:rPr>
          <w:rFonts w:ascii="Times New Roman" w:hAnsi="Times New Roman"/>
          <w:color w:val="auto"/>
          <w:sz w:val="26"/>
          <w:szCs w:val="26"/>
        </w:rPr>
      </w:pPr>
      <w:r w:rsidRPr="00A004F2">
        <w:rPr>
          <w:rFonts w:ascii="Times New Roman" w:hAnsi="Times New Roman"/>
          <w:color w:val="auto"/>
          <w:sz w:val="26"/>
          <w:szCs w:val="26"/>
        </w:rPr>
        <w:t>пояснительную записку;</w:t>
      </w:r>
    </w:p>
    <w:p w:rsidR="00224327" w:rsidRPr="00A004F2" w:rsidRDefault="00224327" w:rsidP="00AB1ED8">
      <w:pPr>
        <w:pStyle w:val="af"/>
        <w:numPr>
          <w:ilvl w:val="0"/>
          <w:numId w:val="3"/>
        </w:numPr>
        <w:spacing w:line="360" w:lineRule="auto"/>
        <w:rPr>
          <w:rFonts w:ascii="Times New Roman" w:hAnsi="Times New Roman"/>
          <w:color w:val="auto"/>
          <w:sz w:val="26"/>
          <w:szCs w:val="26"/>
        </w:rPr>
      </w:pPr>
      <w:r w:rsidRPr="00A004F2">
        <w:rPr>
          <w:rFonts w:ascii="Times New Roman" w:hAnsi="Times New Roman"/>
          <w:color w:val="auto"/>
          <w:sz w:val="26"/>
          <w:szCs w:val="26"/>
        </w:rPr>
        <w:t xml:space="preserve">планируемые результаты освоения </w:t>
      </w:r>
      <w:proofErr w:type="gramStart"/>
      <w:r w:rsidRPr="00A004F2">
        <w:rPr>
          <w:rFonts w:ascii="Times New Roman" w:hAnsi="Times New Roman"/>
          <w:color w:val="auto"/>
          <w:sz w:val="26"/>
          <w:szCs w:val="26"/>
        </w:rPr>
        <w:t>обучающимися</w:t>
      </w:r>
      <w:proofErr w:type="gramEnd"/>
      <w:r w:rsidRPr="00A004F2">
        <w:rPr>
          <w:rFonts w:ascii="Times New Roman" w:hAnsi="Times New Roman"/>
          <w:color w:val="auto"/>
          <w:sz w:val="26"/>
          <w:szCs w:val="26"/>
        </w:rPr>
        <w:t xml:space="preserve"> основной образовательной программы;</w:t>
      </w:r>
    </w:p>
    <w:p w:rsidR="00224327" w:rsidRPr="00A004F2" w:rsidRDefault="00224327" w:rsidP="00AB1ED8">
      <w:pPr>
        <w:pStyle w:val="af"/>
        <w:numPr>
          <w:ilvl w:val="0"/>
          <w:numId w:val="3"/>
        </w:numPr>
        <w:spacing w:line="360" w:lineRule="auto"/>
        <w:rPr>
          <w:rFonts w:ascii="Times New Roman" w:hAnsi="Times New Roman"/>
          <w:color w:val="auto"/>
          <w:sz w:val="26"/>
          <w:szCs w:val="26"/>
        </w:rPr>
      </w:pPr>
      <w:r w:rsidRPr="00A004F2">
        <w:rPr>
          <w:rFonts w:ascii="Times New Roman" w:hAnsi="Times New Roman"/>
          <w:color w:val="auto"/>
          <w:spacing w:val="4"/>
          <w:sz w:val="26"/>
          <w:szCs w:val="26"/>
        </w:rPr>
        <w:t xml:space="preserve">систему </w:t>
      </w:r>
      <w:proofErr w:type="gramStart"/>
      <w:r w:rsidRPr="00A004F2">
        <w:rPr>
          <w:rFonts w:ascii="Times New Roman" w:hAnsi="Times New Roman"/>
          <w:color w:val="auto"/>
          <w:spacing w:val="4"/>
          <w:sz w:val="26"/>
          <w:szCs w:val="26"/>
        </w:rPr>
        <w:t xml:space="preserve">оценки достижения планируемых результатов </w:t>
      </w:r>
      <w:r w:rsidRPr="00A004F2">
        <w:rPr>
          <w:rFonts w:ascii="Times New Roman" w:hAnsi="Times New Roman"/>
          <w:color w:val="auto"/>
          <w:sz w:val="26"/>
          <w:szCs w:val="26"/>
        </w:rPr>
        <w:t>освоения основной образовательной программы</w:t>
      </w:r>
      <w:proofErr w:type="gramEnd"/>
      <w:r w:rsidRPr="00A004F2">
        <w:rPr>
          <w:rFonts w:ascii="Times New Roman" w:hAnsi="Times New Roman"/>
          <w:color w:val="auto"/>
          <w:sz w:val="26"/>
          <w:szCs w:val="26"/>
        </w:rPr>
        <w:t>.</w:t>
      </w:r>
    </w:p>
    <w:p w:rsidR="00224327" w:rsidRPr="00A004F2" w:rsidRDefault="00224327" w:rsidP="00220BB4">
      <w:pPr>
        <w:spacing w:line="360" w:lineRule="auto"/>
        <w:jc w:val="both"/>
        <w:rPr>
          <w:b/>
          <w:spacing w:val="-6"/>
          <w:sz w:val="26"/>
          <w:szCs w:val="26"/>
        </w:rPr>
      </w:pPr>
      <w:r w:rsidRPr="00A004F2">
        <w:rPr>
          <w:b/>
          <w:spacing w:val="-6"/>
          <w:sz w:val="26"/>
          <w:szCs w:val="26"/>
        </w:rPr>
        <w:t>Цель реализации образовательной программы «</w:t>
      </w:r>
      <w:r w:rsidRPr="00A004F2">
        <w:rPr>
          <w:b/>
          <w:sz w:val="26"/>
          <w:szCs w:val="26"/>
        </w:rPr>
        <w:t>Школа России</w:t>
      </w:r>
      <w:r w:rsidRPr="00A004F2">
        <w:rPr>
          <w:b/>
          <w:spacing w:val="-6"/>
          <w:sz w:val="26"/>
          <w:szCs w:val="26"/>
        </w:rPr>
        <w:t xml:space="preserve">»: </w:t>
      </w:r>
    </w:p>
    <w:p w:rsidR="00224327" w:rsidRPr="00A004F2" w:rsidRDefault="00224327" w:rsidP="00220BB4">
      <w:pPr>
        <w:spacing w:line="360" w:lineRule="auto"/>
        <w:jc w:val="both"/>
        <w:rPr>
          <w:sz w:val="26"/>
          <w:szCs w:val="26"/>
        </w:rPr>
      </w:pPr>
      <w:proofErr w:type="gramStart"/>
      <w:r w:rsidRPr="00A004F2">
        <w:rPr>
          <w:sz w:val="26"/>
          <w:szCs w:val="26"/>
        </w:rPr>
        <w:t xml:space="preserve">создание условий для формирования у обучающихся общей культуры (в том числе культуры здорового и безопасного образа жизни), адаптации личности обучающегося к </w:t>
      </w:r>
      <w:r w:rsidRPr="00A004F2">
        <w:rPr>
          <w:sz w:val="26"/>
          <w:szCs w:val="26"/>
        </w:rPr>
        <w:lastRenderedPageBreak/>
        <w:t>жизни в обществе,  для формирования у обучающихся базовых навыков самообразования, саморазвития, самоорганизации, самоопределения, самовоспитания и самосовершенствования,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обучающегося через освоение фундаментальных основ начального</w:t>
      </w:r>
      <w:proofErr w:type="gramEnd"/>
      <w:r w:rsidRPr="00A004F2">
        <w:rPr>
          <w:sz w:val="26"/>
          <w:szCs w:val="26"/>
        </w:rPr>
        <w:t xml:space="preserve"> общего образования.</w:t>
      </w:r>
    </w:p>
    <w:p w:rsidR="00224327" w:rsidRPr="00A004F2" w:rsidRDefault="00224327" w:rsidP="00220BB4">
      <w:pPr>
        <w:spacing w:line="360" w:lineRule="auto"/>
        <w:rPr>
          <w:b/>
          <w:spacing w:val="-6"/>
          <w:sz w:val="26"/>
          <w:szCs w:val="26"/>
        </w:rPr>
      </w:pPr>
    </w:p>
    <w:p w:rsidR="00224327" w:rsidRPr="00A004F2" w:rsidRDefault="00224327" w:rsidP="00220BB4">
      <w:pPr>
        <w:spacing w:line="360" w:lineRule="auto"/>
        <w:jc w:val="both"/>
        <w:rPr>
          <w:b/>
          <w:spacing w:val="-6"/>
          <w:sz w:val="26"/>
          <w:szCs w:val="26"/>
        </w:rPr>
      </w:pPr>
      <w:r w:rsidRPr="00A004F2">
        <w:rPr>
          <w:b/>
          <w:spacing w:val="-6"/>
          <w:sz w:val="26"/>
          <w:szCs w:val="26"/>
        </w:rPr>
        <w:t>Задачи реализации образовательной программы «</w:t>
      </w:r>
      <w:r w:rsidRPr="00A004F2">
        <w:rPr>
          <w:b/>
          <w:sz w:val="26"/>
          <w:szCs w:val="26"/>
        </w:rPr>
        <w:t>Школа России</w:t>
      </w:r>
      <w:r w:rsidRPr="00A004F2">
        <w:rPr>
          <w:b/>
          <w:spacing w:val="-6"/>
          <w:sz w:val="26"/>
          <w:szCs w:val="26"/>
        </w:rPr>
        <w:t>»:</w:t>
      </w:r>
    </w:p>
    <w:p w:rsidR="00224327" w:rsidRPr="00A004F2" w:rsidRDefault="00224327" w:rsidP="00AB1ED8">
      <w:pPr>
        <w:numPr>
          <w:ilvl w:val="0"/>
          <w:numId w:val="54"/>
        </w:numPr>
        <w:spacing w:line="360" w:lineRule="auto"/>
        <w:jc w:val="both"/>
        <w:rPr>
          <w:spacing w:val="-6"/>
          <w:sz w:val="26"/>
          <w:szCs w:val="26"/>
        </w:rPr>
      </w:pPr>
      <w:r w:rsidRPr="00A004F2">
        <w:rPr>
          <w:spacing w:val="-6"/>
          <w:sz w:val="26"/>
          <w:szCs w:val="26"/>
        </w:rPr>
        <w:t xml:space="preserve">Обеспечить достижение </w:t>
      </w:r>
      <w:proofErr w:type="gramStart"/>
      <w:r w:rsidRPr="00A004F2">
        <w:rPr>
          <w:spacing w:val="-6"/>
          <w:sz w:val="26"/>
          <w:szCs w:val="26"/>
        </w:rPr>
        <w:t>обучающимися</w:t>
      </w:r>
      <w:proofErr w:type="gramEnd"/>
      <w:r w:rsidRPr="00A004F2">
        <w:rPr>
          <w:spacing w:val="-6"/>
          <w:sz w:val="26"/>
          <w:szCs w:val="26"/>
        </w:rPr>
        <w:t xml:space="preserve"> личностных, метапредметных и предметных результатов освоения основной образовательной программы.</w:t>
      </w:r>
    </w:p>
    <w:p w:rsidR="00224327" w:rsidRPr="00A004F2" w:rsidRDefault="00224327" w:rsidP="00AB1ED8">
      <w:pPr>
        <w:numPr>
          <w:ilvl w:val="0"/>
          <w:numId w:val="54"/>
        </w:numPr>
        <w:spacing w:line="360" w:lineRule="auto"/>
        <w:jc w:val="both"/>
        <w:rPr>
          <w:spacing w:val="-6"/>
          <w:sz w:val="26"/>
          <w:szCs w:val="26"/>
        </w:rPr>
      </w:pPr>
      <w:r w:rsidRPr="00A004F2">
        <w:rPr>
          <w:spacing w:val="-6"/>
          <w:sz w:val="26"/>
          <w:szCs w:val="26"/>
        </w:rPr>
        <w:t xml:space="preserve">Обеспечить формирование универсальных учебных </w:t>
      </w:r>
      <w:proofErr w:type="gramStart"/>
      <w:r w:rsidRPr="00A004F2">
        <w:rPr>
          <w:spacing w:val="-6"/>
          <w:sz w:val="26"/>
          <w:szCs w:val="26"/>
        </w:rPr>
        <w:t>действий</w:t>
      </w:r>
      <w:proofErr w:type="gramEnd"/>
      <w:r w:rsidRPr="00A004F2">
        <w:rPr>
          <w:spacing w:val="-6"/>
          <w:sz w:val="26"/>
          <w:szCs w:val="26"/>
        </w:rPr>
        <w:t xml:space="preserve"> как в учебной, так и личностной, коммуникативной, познавательной, регулятивной сферах, обеспечивающих способность к организации самостоятельной деятельности обучающегося.</w:t>
      </w:r>
    </w:p>
    <w:p w:rsidR="00224327" w:rsidRPr="00A004F2" w:rsidRDefault="00224327" w:rsidP="00AB1ED8">
      <w:pPr>
        <w:numPr>
          <w:ilvl w:val="0"/>
          <w:numId w:val="54"/>
        </w:numPr>
        <w:spacing w:line="360" w:lineRule="auto"/>
        <w:jc w:val="both"/>
        <w:rPr>
          <w:spacing w:val="-6"/>
          <w:sz w:val="26"/>
          <w:szCs w:val="26"/>
        </w:rPr>
      </w:pPr>
      <w:r w:rsidRPr="00A004F2">
        <w:rPr>
          <w:spacing w:val="-6"/>
          <w:sz w:val="26"/>
          <w:szCs w:val="26"/>
        </w:rPr>
        <w:t>Обеспечить познавательную мотивацию обучающегося, готовность к сотрудничеству и совместной деятельности ученика с учителем, одноклассниками, сформировать основы нравственного поведения</w:t>
      </w:r>
    </w:p>
    <w:p w:rsidR="00224327" w:rsidRPr="00A004F2" w:rsidRDefault="00224327" w:rsidP="00AB1ED8">
      <w:pPr>
        <w:numPr>
          <w:ilvl w:val="0"/>
          <w:numId w:val="54"/>
        </w:numPr>
        <w:spacing w:line="360" w:lineRule="auto"/>
        <w:jc w:val="both"/>
        <w:rPr>
          <w:spacing w:val="-6"/>
          <w:sz w:val="26"/>
          <w:szCs w:val="26"/>
        </w:rPr>
      </w:pPr>
      <w:r w:rsidRPr="00A004F2">
        <w:rPr>
          <w:spacing w:val="-6"/>
          <w:sz w:val="26"/>
          <w:szCs w:val="26"/>
        </w:rPr>
        <w:t>Обеспечить возможности для продолжения социально-личностного развития ребёнка, появление осознанных представлений об окружающем мире, о себе, о нравственно – этических нормах общества через присвоение социального опыта.</w:t>
      </w:r>
    </w:p>
    <w:p w:rsidR="00224327" w:rsidRPr="00A004F2" w:rsidRDefault="00224327" w:rsidP="00AB1ED8">
      <w:pPr>
        <w:numPr>
          <w:ilvl w:val="0"/>
          <w:numId w:val="54"/>
        </w:numPr>
        <w:spacing w:line="360" w:lineRule="auto"/>
        <w:jc w:val="both"/>
        <w:rPr>
          <w:spacing w:val="-6"/>
          <w:sz w:val="26"/>
          <w:szCs w:val="26"/>
        </w:rPr>
      </w:pPr>
      <w:r w:rsidRPr="00A004F2">
        <w:rPr>
          <w:spacing w:val="-6"/>
          <w:sz w:val="26"/>
          <w:szCs w:val="26"/>
        </w:rPr>
        <w:t xml:space="preserve">Сформировать способность и готовность </w:t>
      </w:r>
      <w:proofErr w:type="gramStart"/>
      <w:r w:rsidRPr="00A004F2">
        <w:rPr>
          <w:spacing w:val="-6"/>
          <w:sz w:val="26"/>
          <w:szCs w:val="26"/>
        </w:rPr>
        <w:t>обучающихся</w:t>
      </w:r>
      <w:proofErr w:type="gramEnd"/>
      <w:r w:rsidRPr="00A004F2">
        <w:rPr>
          <w:spacing w:val="-6"/>
          <w:sz w:val="26"/>
          <w:szCs w:val="26"/>
        </w:rPr>
        <w:t xml:space="preserve"> к рефлексии – важнейшему качеству, определяющему направленность на саморазвитие и реализацию творческого потенциала.</w:t>
      </w:r>
    </w:p>
    <w:p w:rsidR="00224327" w:rsidRPr="00A004F2" w:rsidRDefault="00224327" w:rsidP="00220BB4">
      <w:pPr>
        <w:spacing w:line="360" w:lineRule="auto"/>
        <w:jc w:val="both"/>
        <w:rPr>
          <w:sz w:val="26"/>
          <w:szCs w:val="26"/>
        </w:rPr>
      </w:pPr>
      <w:r w:rsidRPr="00A004F2">
        <w:rPr>
          <w:b/>
          <w:sz w:val="26"/>
          <w:szCs w:val="26"/>
        </w:rPr>
        <w:t>В основе реализации Основной образовательной программы лежит системно-деятельностный подход</w:t>
      </w:r>
      <w:r w:rsidRPr="00A004F2">
        <w:rPr>
          <w:sz w:val="26"/>
          <w:szCs w:val="26"/>
        </w:rPr>
        <w:t>, который предполагает:</w:t>
      </w:r>
    </w:p>
    <w:p w:rsidR="00224327" w:rsidRPr="00A004F2" w:rsidRDefault="00224327" w:rsidP="00AB1ED8">
      <w:pPr>
        <w:numPr>
          <w:ilvl w:val="0"/>
          <w:numId w:val="53"/>
        </w:numPr>
        <w:spacing w:line="360" w:lineRule="auto"/>
        <w:jc w:val="both"/>
        <w:rPr>
          <w:sz w:val="26"/>
          <w:szCs w:val="26"/>
        </w:rPr>
      </w:pPr>
      <w:r w:rsidRPr="00A004F2">
        <w:rPr>
          <w:sz w:val="26"/>
          <w:szCs w:val="26"/>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224327" w:rsidRPr="00A004F2" w:rsidRDefault="00224327" w:rsidP="00AB1ED8">
      <w:pPr>
        <w:numPr>
          <w:ilvl w:val="0"/>
          <w:numId w:val="53"/>
        </w:numPr>
        <w:spacing w:line="360" w:lineRule="auto"/>
        <w:jc w:val="both"/>
        <w:rPr>
          <w:sz w:val="26"/>
          <w:szCs w:val="26"/>
        </w:rPr>
      </w:pPr>
      <w:r w:rsidRPr="00A004F2">
        <w:rPr>
          <w:sz w:val="26"/>
          <w:szCs w:val="26"/>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w:t>
      </w:r>
      <w:r w:rsidRPr="00A004F2">
        <w:rPr>
          <w:sz w:val="26"/>
          <w:szCs w:val="26"/>
        </w:rPr>
        <w:lastRenderedPageBreak/>
        <w:t xml:space="preserve">достижения социально желаемого уровня личностного и познавательного развития обучающихся в конкретном образовательном учреждении; </w:t>
      </w:r>
    </w:p>
    <w:p w:rsidR="00224327" w:rsidRPr="00A004F2" w:rsidRDefault="00224327" w:rsidP="00AB1ED8">
      <w:pPr>
        <w:numPr>
          <w:ilvl w:val="0"/>
          <w:numId w:val="53"/>
        </w:numPr>
        <w:spacing w:line="360" w:lineRule="auto"/>
        <w:jc w:val="both"/>
        <w:rPr>
          <w:sz w:val="26"/>
          <w:szCs w:val="26"/>
        </w:rPr>
      </w:pPr>
      <w:r w:rsidRPr="00A004F2">
        <w:rPr>
          <w:sz w:val="26"/>
          <w:szCs w:val="26"/>
        </w:rPr>
        <w:t xml:space="preserve">ориентацию на достижение цели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224327" w:rsidRPr="00A004F2" w:rsidRDefault="00224327" w:rsidP="00AB1ED8">
      <w:pPr>
        <w:numPr>
          <w:ilvl w:val="0"/>
          <w:numId w:val="53"/>
        </w:numPr>
        <w:spacing w:line="360" w:lineRule="auto"/>
        <w:jc w:val="both"/>
        <w:rPr>
          <w:sz w:val="26"/>
          <w:szCs w:val="26"/>
        </w:rPr>
      </w:pPr>
      <w:r w:rsidRPr="00A004F2">
        <w:rPr>
          <w:sz w:val="26"/>
          <w:szCs w:val="26"/>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224327" w:rsidRPr="00A004F2" w:rsidRDefault="00224327" w:rsidP="00AB1ED8">
      <w:pPr>
        <w:numPr>
          <w:ilvl w:val="0"/>
          <w:numId w:val="53"/>
        </w:numPr>
        <w:spacing w:line="360" w:lineRule="auto"/>
        <w:jc w:val="both"/>
        <w:rPr>
          <w:sz w:val="26"/>
          <w:szCs w:val="26"/>
        </w:rPr>
      </w:pPr>
      <w:r w:rsidRPr="00A004F2">
        <w:rPr>
          <w:sz w:val="26"/>
          <w:szCs w:val="26"/>
        </w:rPr>
        <w:t xml:space="preserve">учет индивидуальных возрастных, психологических и физиологических особенностей обучающихся; </w:t>
      </w:r>
    </w:p>
    <w:p w:rsidR="00224327" w:rsidRPr="00A004F2" w:rsidRDefault="00224327" w:rsidP="00AB1ED8">
      <w:pPr>
        <w:numPr>
          <w:ilvl w:val="0"/>
          <w:numId w:val="53"/>
        </w:numPr>
        <w:spacing w:line="360" w:lineRule="auto"/>
        <w:jc w:val="both"/>
        <w:rPr>
          <w:sz w:val="26"/>
          <w:szCs w:val="26"/>
        </w:rPr>
      </w:pPr>
      <w:r w:rsidRPr="00A004F2">
        <w:rPr>
          <w:sz w:val="26"/>
          <w:szCs w:val="26"/>
        </w:rPr>
        <w:t xml:space="preserve">обеспечение преемственности дошкольного, начального общего основного общего и среднего (полного) общего образования; </w:t>
      </w:r>
    </w:p>
    <w:p w:rsidR="00224327" w:rsidRPr="00A004F2" w:rsidRDefault="00224327" w:rsidP="00AB1ED8">
      <w:pPr>
        <w:numPr>
          <w:ilvl w:val="0"/>
          <w:numId w:val="53"/>
        </w:numPr>
        <w:spacing w:line="360" w:lineRule="auto"/>
        <w:jc w:val="both"/>
        <w:rPr>
          <w:spacing w:val="-6"/>
          <w:sz w:val="26"/>
          <w:szCs w:val="26"/>
        </w:rPr>
      </w:pPr>
      <w:r w:rsidRPr="00A004F2">
        <w:rPr>
          <w:sz w:val="26"/>
          <w:szCs w:val="26"/>
        </w:rPr>
        <w:t>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w:t>
      </w:r>
    </w:p>
    <w:p w:rsidR="00224327" w:rsidRPr="00A004F2" w:rsidRDefault="00224327" w:rsidP="00220BB4">
      <w:pPr>
        <w:pStyle w:val="af"/>
        <w:spacing w:line="360" w:lineRule="auto"/>
        <w:ind w:firstLine="0"/>
        <w:rPr>
          <w:rFonts w:ascii="Times New Roman" w:hAnsi="Times New Roman"/>
          <w:color w:val="auto"/>
          <w:sz w:val="26"/>
          <w:szCs w:val="26"/>
        </w:rPr>
      </w:pP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pacing w:val="2"/>
          <w:sz w:val="26"/>
          <w:szCs w:val="26"/>
        </w:rPr>
        <w:t xml:space="preserve">Содержательный </w:t>
      </w:r>
      <w:r w:rsidRPr="00A004F2">
        <w:rPr>
          <w:rFonts w:ascii="Times New Roman" w:hAnsi="Times New Roman"/>
          <w:color w:val="auto"/>
          <w:spacing w:val="2"/>
          <w:sz w:val="26"/>
          <w:szCs w:val="26"/>
        </w:rPr>
        <w:t xml:space="preserve">раздел определяет общее содержание </w:t>
      </w:r>
      <w:r w:rsidRPr="00A004F2">
        <w:rPr>
          <w:rFonts w:ascii="Times New Roman" w:hAnsi="Times New Roman"/>
          <w:color w:val="auto"/>
          <w:sz w:val="26"/>
          <w:szCs w:val="26"/>
        </w:rPr>
        <w:t xml:space="preserve">начального общего образования и включает образовательные </w:t>
      </w:r>
      <w:r w:rsidRPr="00A004F2">
        <w:rPr>
          <w:rFonts w:ascii="Times New Roman" w:hAnsi="Times New Roman"/>
          <w:color w:val="auto"/>
          <w:spacing w:val="2"/>
          <w:sz w:val="26"/>
          <w:szCs w:val="26"/>
        </w:rPr>
        <w:t xml:space="preserve">программы, ориентированные на достижение личностных, </w:t>
      </w:r>
      <w:r w:rsidRPr="00A004F2">
        <w:rPr>
          <w:rFonts w:ascii="Times New Roman" w:hAnsi="Times New Roman"/>
          <w:color w:val="auto"/>
          <w:sz w:val="26"/>
          <w:szCs w:val="26"/>
        </w:rPr>
        <w:t>предметных и метапредметных результатов, в том числе:</w:t>
      </w:r>
    </w:p>
    <w:p w:rsidR="00224327" w:rsidRPr="00A004F2" w:rsidRDefault="00224327" w:rsidP="00AB1ED8">
      <w:pPr>
        <w:pStyle w:val="af"/>
        <w:numPr>
          <w:ilvl w:val="0"/>
          <w:numId w:val="4"/>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2"/>
          <w:sz w:val="26"/>
          <w:szCs w:val="26"/>
        </w:rPr>
        <w:t>программу формирования универсальных учебных дей</w:t>
      </w:r>
      <w:r w:rsidRPr="00A004F2">
        <w:rPr>
          <w:rFonts w:ascii="Times New Roman" w:hAnsi="Times New Roman"/>
          <w:color w:val="auto"/>
          <w:spacing w:val="-2"/>
          <w:sz w:val="26"/>
          <w:szCs w:val="26"/>
        </w:rPr>
        <w:t xml:space="preserve">ствий </w:t>
      </w:r>
      <w:proofErr w:type="gramStart"/>
      <w:r w:rsidRPr="00A004F2">
        <w:rPr>
          <w:rFonts w:ascii="Times New Roman" w:hAnsi="Times New Roman"/>
          <w:color w:val="auto"/>
          <w:spacing w:val="-2"/>
          <w:sz w:val="26"/>
          <w:szCs w:val="26"/>
        </w:rPr>
        <w:t>у</w:t>
      </w:r>
      <w:proofErr w:type="gramEnd"/>
      <w:r w:rsidRPr="00A004F2">
        <w:rPr>
          <w:rFonts w:ascii="Times New Roman" w:hAnsi="Times New Roman"/>
          <w:color w:val="auto"/>
          <w:spacing w:val="-2"/>
          <w:sz w:val="26"/>
          <w:szCs w:val="26"/>
        </w:rPr>
        <w:t xml:space="preserve"> обучающихся; </w:t>
      </w:r>
    </w:p>
    <w:p w:rsidR="00224327" w:rsidRPr="00A004F2" w:rsidRDefault="00224327" w:rsidP="00AB1ED8">
      <w:pPr>
        <w:pStyle w:val="af"/>
        <w:numPr>
          <w:ilvl w:val="0"/>
          <w:numId w:val="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программы отдельных учебных предметов, курсов;</w:t>
      </w:r>
    </w:p>
    <w:p w:rsidR="00224327" w:rsidRPr="00A004F2" w:rsidRDefault="00224327" w:rsidP="00AB1ED8">
      <w:pPr>
        <w:pStyle w:val="af"/>
        <w:numPr>
          <w:ilvl w:val="0"/>
          <w:numId w:val="4"/>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программу духовно­нравственного развития, воспита</w:t>
      </w:r>
      <w:r w:rsidRPr="00A004F2">
        <w:rPr>
          <w:rFonts w:ascii="Times New Roman" w:hAnsi="Times New Roman"/>
          <w:color w:val="auto"/>
          <w:sz w:val="26"/>
          <w:szCs w:val="26"/>
        </w:rPr>
        <w:t xml:space="preserve">ния </w:t>
      </w:r>
      <w:proofErr w:type="gramStart"/>
      <w:r w:rsidRPr="00A004F2">
        <w:rPr>
          <w:rFonts w:ascii="Times New Roman" w:hAnsi="Times New Roman"/>
          <w:color w:val="auto"/>
          <w:sz w:val="26"/>
          <w:szCs w:val="26"/>
        </w:rPr>
        <w:t>обучающихся</w:t>
      </w:r>
      <w:proofErr w:type="gramEnd"/>
      <w:r w:rsidRPr="00A004F2">
        <w:rPr>
          <w:rFonts w:ascii="Times New Roman" w:hAnsi="Times New Roman"/>
          <w:color w:val="auto"/>
          <w:sz w:val="26"/>
          <w:szCs w:val="26"/>
        </w:rPr>
        <w:t>;</w:t>
      </w:r>
    </w:p>
    <w:p w:rsidR="00224327" w:rsidRPr="00A004F2" w:rsidRDefault="00224327" w:rsidP="00AB1ED8">
      <w:pPr>
        <w:pStyle w:val="af"/>
        <w:numPr>
          <w:ilvl w:val="0"/>
          <w:numId w:val="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программу формирования экологической культуры, здорового и безопасного образа жизни;</w:t>
      </w:r>
    </w:p>
    <w:p w:rsidR="00224327" w:rsidRPr="00A004F2" w:rsidRDefault="00224327" w:rsidP="00AB1ED8">
      <w:pPr>
        <w:pStyle w:val="af"/>
        <w:numPr>
          <w:ilvl w:val="0"/>
          <w:numId w:val="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программу коррекционной работы.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Организационный</w:t>
      </w:r>
      <w:r w:rsidRPr="00A004F2">
        <w:rPr>
          <w:rFonts w:ascii="Times New Roman" w:hAnsi="Times New Roman"/>
          <w:color w:val="auto"/>
          <w:sz w:val="26"/>
          <w:szCs w:val="26"/>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Организационный раздел включает:</w:t>
      </w:r>
    </w:p>
    <w:p w:rsidR="00224327" w:rsidRPr="00A004F2" w:rsidRDefault="00224327" w:rsidP="00AB1ED8">
      <w:pPr>
        <w:pStyle w:val="af"/>
        <w:numPr>
          <w:ilvl w:val="0"/>
          <w:numId w:val="5"/>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2"/>
          <w:sz w:val="26"/>
          <w:szCs w:val="26"/>
        </w:rPr>
        <w:t>учебный план начального общего образования;</w:t>
      </w:r>
    </w:p>
    <w:p w:rsidR="00224327" w:rsidRPr="00A004F2" w:rsidRDefault="00224327" w:rsidP="00AB1ED8">
      <w:pPr>
        <w:pStyle w:val="af"/>
        <w:numPr>
          <w:ilvl w:val="0"/>
          <w:numId w:val="5"/>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lastRenderedPageBreak/>
        <w:t>план внеурочной деятельности;</w:t>
      </w:r>
    </w:p>
    <w:p w:rsidR="00224327" w:rsidRPr="00A004F2" w:rsidRDefault="00224327" w:rsidP="00AB1ED8">
      <w:pPr>
        <w:pStyle w:val="af"/>
        <w:numPr>
          <w:ilvl w:val="0"/>
          <w:numId w:val="5"/>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календарный учебный график;</w:t>
      </w:r>
    </w:p>
    <w:p w:rsidR="00224327" w:rsidRPr="00A004F2" w:rsidRDefault="00224327" w:rsidP="00AB1ED8">
      <w:pPr>
        <w:pStyle w:val="af"/>
        <w:numPr>
          <w:ilvl w:val="0"/>
          <w:numId w:val="5"/>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 xml:space="preserve">систему условий реализации основной образовательной </w:t>
      </w:r>
      <w:r w:rsidRPr="00A004F2">
        <w:rPr>
          <w:rFonts w:ascii="Times New Roman" w:hAnsi="Times New Roman"/>
          <w:color w:val="auto"/>
          <w:sz w:val="26"/>
          <w:szCs w:val="26"/>
        </w:rPr>
        <w:t>программы в соответствии с требованиями ФГОС НОО.</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Образовательная организация</w:t>
      </w:r>
      <w:proofErr w:type="gramStart"/>
      <w:r w:rsidRPr="00A004F2">
        <w:rPr>
          <w:rFonts w:ascii="Times New Roman" w:hAnsi="Times New Roman"/>
          <w:color w:val="auto"/>
          <w:sz w:val="26"/>
          <w:szCs w:val="26"/>
        </w:rPr>
        <w:t>,р</w:t>
      </w:r>
      <w:proofErr w:type="gramEnd"/>
      <w:r w:rsidRPr="00A004F2">
        <w:rPr>
          <w:rFonts w:ascii="Times New Roman" w:hAnsi="Times New Roman"/>
          <w:color w:val="auto"/>
          <w:sz w:val="26"/>
          <w:szCs w:val="26"/>
        </w:rPr>
        <w:t>еализующая основную об</w:t>
      </w:r>
      <w:r w:rsidRPr="00A004F2">
        <w:rPr>
          <w:rFonts w:ascii="Times New Roman" w:hAnsi="Times New Roman"/>
          <w:color w:val="auto"/>
          <w:spacing w:val="2"/>
          <w:sz w:val="26"/>
          <w:szCs w:val="26"/>
        </w:rPr>
        <w:t xml:space="preserve">разовательную программу начального общего образования, </w:t>
      </w:r>
      <w:r w:rsidRPr="00A004F2">
        <w:rPr>
          <w:rFonts w:ascii="Times New Roman" w:hAnsi="Times New Roman"/>
          <w:color w:val="auto"/>
          <w:sz w:val="26"/>
          <w:szCs w:val="26"/>
        </w:rPr>
        <w:t>обязана обеспечить ознакомление обучающихся и их родителей (законных представителей) как участников образовательных отношений:</w:t>
      </w:r>
    </w:p>
    <w:p w:rsidR="00224327" w:rsidRPr="00A004F2" w:rsidRDefault="00224327" w:rsidP="00AB1ED8">
      <w:pPr>
        <w:pStyle w:val="af"/>
        <w:numPr>
          <w:ilvl w:val="0"/>
          <w:numId w:val="6"/>
        </w:numPr>
        <w:spacing w:line="360" w:lineRule="auto"/>
        <w:ind w:left="0"/>
        <w:rPr>
          <w:rFonts w:ascii="Times New Roman" w:hAnsi="Times New Roman"/>
          <w:color w:val="auto"/>
          <w:spacing w:val="-3"/>
          <w:sz w:val="26"/>
          <w:szCs w:val="26"/>
        </w:rPr>
      </w:pPr>
      <w:r w:rsidRPr="00A004F2">
        <w:rPr>
          <w:rFonts w:ascii="Times New Roman" w:hAnsi="Times New Roman"/>
          <w:color w:val="auto"/>
          <w:spacing w:val="2"/>
          <w:sz w:val="26"/>
          <w:szCs w:val="26"/>
        </w:rPr>
        <w:t xml:space="preserve">с уставом и другими документами, регламентирующими </w:t>
      </w:r>
      <w:r w:rsidRPr="00A004F2">
        <w:rPr>
          <w:rFonts w:ascii="Times New Roman" w:hAnsi="Times New Roman"/>
          <w:color w:val="auto"/>
          <w:spacing w:val="-3"/>
          <w:sz w:val="26"/>
          <w:szCs w:val="26"/>
        </w:rPr>
        <w:t>осуществление образовательнойдеятельности в этой образовательной организации;</w:t>
      </w:r>
    </w:p>
    <w:p w:rsidR="00224327" w:rsidRPr="00A004F2" w:rsidRDefault="00224327" w:rsidP="00AB1ED8">
      <w:pPr>
        <w:pStyle w:val="af"/>
        <w:numPr>
          <w:ilvl w:val="0"/>
          <w:numId w:val="6"/>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с их правами и обязанностями в части формирования</w:t>
      </w:r>
      <w:r w:rsidRPr="00A004F2">
        <w:rPr>
          <w:rFonts w:ascii="Times New Roman" w:hAnsi="Times New Roman"/>
          <w:color w:val="auto"/>
          <w:sz w:val="26"/>
          <w:szCs w:val="26"/>
        </w:rPr>
        <w:t>и реализации основной образовательной программы началь</w:t>
      </w:r>
      <w:r w:rsidRPr="00A004F2">
        <w:rPr>
          <w:rFonts w:ascii="Times New Roman" w:hAnsi="Times New Roman"/>
          <w:color w:val="auto"/>
          <w:spacing w:val="2"/>
          <w:sz w:val="26"/>
          <w:szCs w:val="26"/>
        </w:rPr>
        <w:t>ного общего образования, установленными законодательст</w:t>
      </w:r>
      <w:r w:rsidRPr="00A004F2">
        <w:rPr>
          <w:rFonts w:ascii="Times New Roman" w:hAnsi="Times New Roman"/>
          <w:color w:val="auto"/>
          <w:spacing w:val="-4"/>
          <w:sz w:val="26"/>
          <w:szCs w:val="26"/>
        </w:rPr>
        <w:t>вом Российской Федерации и уставом образовательнойорганизации</w:t>
      </w:r>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Права и обязанности родителей (законных представителей) </w:t>
      </w:r>
      <w:r w:rsidRPr="00A004F2">
        <w:rPr>
          <w:rFonts w:ascii="Times New Roman" w:hAnsi="Times New Roman"/>
          <w:color w:val="auto"/>
          <w:sz w:val="26"/>
          <w:szCs w:val="26"/>
        </w:rPr>
        <w:t>обучающихся в части, касающейся участия в формировании</w:t>
      </w:r>
      <w:r w:rsidRPr="00A004F2">
        <w:rPr>
          <w:rFonts w:ascii="Times New Roman" w:hAnsi="Times New Roman"/>
          <w:color w:val="auto"/>
          <w:spacing w:val="2"/>
          <w:sz w:val="26"/>
          <w:szCs w:val="26"/>
        </w:rPr>
        <w:t xml:space="preserve">и обеспечении освоения всеми детьми основной образовательной программы, могут закрепляться в заключенном </w:t>
      </w:r>
      <w:r w:rsidRPr="00A004F2">
        <w:rPr>
          <w:rFonts w:ascii="Times New Roman" w:hAnsi="Times New Roman"/>
          <w:color w:val="auto"/>
          <w:sz w:val="26"/>
          <w:szCs w:val="26"/>
        </w:rPr>
        <w:t>между ними и образовательнойорганизацией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224327" w:rsidRPr="00A004F2" w:rsidRDefault="00224327" w:rsidP="00220BB4">
      <w:pPr>
        <w:spacing w:line="360" w:lineRule="auto"/>
        <w:jc w:val="both"/>
        <w:rPr>
          <w:b/>
          <w:bCs/>
          <w:iCs/>
          <w:sz w:val="26"/>
          <w:szCs w:val="26"/>
        </w:rPr>
      </w:pPr>
      <w:r w:rsidRPr="00A004F2">
        <w:rPr>
          <w:b/>
          <w:bCs/>
          <w:iCs/>
          <w:sz w:val="26"/>
          <w:szCs w:val="26"/>
        </w:rPr>
        <w:t>Ведущие целевые установки УМК  «Школа России»</w:t>
      </w:r>
    </w:p>
    <w:p w:rsidR="00224327" w:rsidRPr="00A004F2" w:rsidRDefault="00224327" w:rsidP="00220BB4">
      <w:pPr>
        <w:spacing w:line="360" w:lineRule="auto"/>
        <w:jc w:val="both"/>
        <w:rPr>
          <w:sz w:val="26"/>
          <w:szCs w:val="26"/>
        </w:rPr>
      </w:pPr>
      <w:r w:rsidRPr="00A004F2">
        <w:rPr>
          <w:b/>
          <w:bCs/>
          <w:i/>
          <w:iCs/>
          <w:sz w:val="26"/>
          <w:szCs w:val="26"/>
        </w:rPr>
        <w:t xml:space="preserve"> УМК</w:t>
      </w:r>
      <w:r w:rsidRPr="00A004F2">
        <w:rPr>
          <w:sz w:val="26"/>
          <w:szCs w:val="26"/>
        </w:rPr>
        <w:t xml:space="preserve">  «Школа России» отражает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224327" w:rsidRPr="00A004F2" w:rsidRDefault="00224327" w:rsidP="00220BB4">
      <w:pPr>
        <w:spacing w:line="360" w:lineRule="auto"/>
        <w:jc w:val="both"/>
        <w:rPr>
          <w:b/>
          <w:i/>
          <w:sz w:val="26"/>
          <w:szCs w:val="26"/>
        </w:rPr>
      </w:pPr>
    </w:p>
    <w:p w:rsidR="00224327" w:rsidRPr="00A004F2" w:rsidRDefault="00224327" w:rsidP="00220BB4">
      <w:pPr>
        <w:spacing w:line="360" w:lineRule="auto"/>
        <w:jc w:val="both"/>
        <w:rPr>
          <w:sz w:val="26"/>
          <w:szCs w:val="26"/>
        </w:rPr>
      </w:pPr>
      <w:r w:rsidRPr="00A004F2">
        <w:rPr>
          <w:sz w:val="26"/>
          <w:szCs w:val="26"/>
        </w:rPr>
        <w:t>Реализации идеологической  основы ФГОС — Концепции духовно-нравственного развития и воспитания личности гражданина России.</w:t>
      </w:r>
    </w:p>
    <w:p w:rsidR="00224327" w:rsidRPr="00A004F2" w:rsidRDefault="00224327" w:rsidP="00220BB4">
      <w:pPr>
        <w:spacing w:line="360" w:lineRule="auto"/>
        <w:jc w:val="both"/>
        <w:rPr>
          <w:sz w:val="26"/>
          <w:szCs w:val="26"/>
        </w:rPr>
      </w:pPr>
    </w:p>
    <w:p w:rsidR="00224327" w:rsidRPr="00A004F2" w:rsidRDefault="00224327" w:rsidP="00220BB4">
      <w:pPr>
        <w:spacing w:line="360" w:lineRule="auto"/>
        <w:jc w:val="both"/>
        <w:rPr>
          <w:sz w:val="26"/>
          <w:szCs w:val="26"/>
        </w:rPr>
      </w:pPr>
      <w:r w:rsidRPr="00A004F2">
        <w:rPr>
          <w:sz w:val="26"/>
          <w:szCs w:val="26"/>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224327" w:rsidRPr="00A004F2" w:rsidRDefault="00224327" w:rsidP="00220BB4">
      <w:pPr>
        <w:spacing w:line="360" w:lineRule="auto"/>
        <w:jc w:val="both"/>
        <w:rPr>
          <w:sz w:val="26"/>
          <w:szCs w:val="26"/>
        </w:rPr>
      </w:pPr>
    </w:p>
    <w:p w:rsidR="00224327" w:rsidRPr="00A004F2" w:rsidRDefault="00224327" w:rsidP="00220BB4">
      <w:pPr>
        <w:spacing w:line="360" w:lineRule="auto"/>
        <w:jc w:val="both"/>
        <w:rPr>
          <w:sz w:val="26"/>
          <w:szCs w:val="26"/>
        </w:rPr>
      </w:pPr>
      <w:r w:rsidRPr="00A004F2">
        <w:rPr>
          <w:sz w:val="26"/>
          <w:szCs w:val="26"/>
        </w:rPr>
        <w:lastRenderedPageBreak/>
        <w:t xml:space="preserve">В содержание  </w:t>
      </w:r>
      <w:r w:rsidRPr="00A004F2">
        <w:rPr>
          <w:b/>
          <w:bCs/>
          <w:i/>
          <w:iCs/>
          <w:sz w:val="26"/>
          <w:szCs w:val="26"/>
        </w:rPr>
        <w:t>УМК</w:t>
      </w:r>
      <w:r w:rsidRPr="00A004F2">
        <w:rPr>
          <w:sz w:val="26"/>
          <w:szCs w:val="26"/>
        </w:rPr>
        <w:t xml:space="preserve"> «Школа России» заложен огромный воспитывающий и развивающий потенциал, позволяющий учителю </w:t>
      </w:r>
      <w:r w:rsidRPr="00A004F2">
        <w:rPr>
          <w:b/>
          <w:sz w:val="26"/>
          <w:szCs w:val="26"/>
        </w:rPr>
        <w:t>эффективно реализовывать целевые установки, заложенные в «Концепции духовно-нравственного развития и воспитания личности гражданина России».</w:t>
      </w:r>
    </w:p>
    <w:p w:rsidR="00224327" w:rsidRPr="00A004F2" w:rsidRDefault="00224327" w:rsidP="00220BB4">
      <w:pPr>
        <w:spacing w:line="360" w:lineRule="auto"/>
        <w:jc w:val="both"/>
        <w:rPr>
          <w:b/>
          <w:sz w:val="26"/>
          <w:szCs w:val="26"/>
        </w:rPr>
      </w:pPr>
      <w:r w:rsidRPr="00A004F2">
        <w:rPr>
          <w:sz w:val="26"/>
          <w:szCs w:val="26"/>
        </w:rPr>
        <w:t xml:space="preserve">Важнейшая задача российской школы — </w:t>
      </w:r>
      <w:r w:rsidRPr="00A004F2">
        <w:rPr>
          <w:b/>
          <w:sz w:val="26"/>
          <w:szCs w:val="26"/>
        </w:rPr>
        <w:t>становление  российской гражданской идентичности обучающихся, в комплексе учебников «Школа России» реализуется различными средствами.</w:t>
      </w:r>
    </w:p>
    <w:p w:rsidR="00224327" w:rsidRPr="00A004F2" w:rsidRDefault="00224327" w:rsidP="00220BB4">
      <w:pPr>
        <w:spacing w:line="360" w:lineRule="auto"/>
        <w:jc w:val="both"/>
        <w:rPr>
          <w:sz w:val="26"/>
          <w:szCs w:val="26"/>
        </w:rPr>
      </w:pPr>
      <w:r w:rsidRPr="00A004F2">
        <w:rPr>
          <w:b/>
          <w:sz w:val="26"/>
          <w:szCs w:val="26"/>
        </w:rPr>
        <w:t>Во-первых, отбор содержания учебного материала осуществлен с ориентацией на формированиебазовых национальных ценностей.</w:t>
      </w:r>
      <w:r w:rsidRPr="00A004F2">
        <w:rPr>
          <w:sz w:val="26"/>
          <w:szCs w:val="26"/>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224327" w:rsidRPr="00A004F2" w:rsidRDefault="00224327" w:rsidP="00220BB4">
      <w:pPr>
        <w:spacing w:line="360" w:lineRule="auto"/>
        <w:jc w:val="both"/>
        <w:rPr>
          <w:sz w:val="26"/>
          <w:szCs w:val="26"/>
        </w:rPr>
      </w:pPr>
      <w:r w:rsidRPr="00A004F2">
        <w:rPr>
          <w:sz w:val="26"/>
          <w:szCs w:val="26"/>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A004F2">
        <w:rPr>
          <w:sz w:val="26"/>
          <w:szCs w:val="26"/>
        </w:rPr>
        <w:softHyphen/>
        <w:t>вать себя маленькими гражданами великой страны.</w:t>
      </w:r>
    </w:p>
    <w:p w:rsidR="00224327" w:rsidRPr="00A004F2" w:rsidRDefault="00224327" w:rsidP="00220BB4">
      <w:pPr>
        <w:spacing w:line="360" w:lineRule="auto"/>
        <w:jc w:val="both"/>
        <w:rPr>
          <w:sz w:val="26"/>
          <w:szCs w:val="26"/>
        </w:rPr>
      </w:pPr>
      <w:r w:rsidRPr="00A004F2">
        <w:rPr>
          <w:b/>
          <w:sz w:val="26"/>
          <w:szCs w:val="26"/>
        </w:rPr>
        <w:t>Во-вторых, родиноведческие и краеведческие знания</w:t>
      </w:r>
      <w:r w:rsidRPr="00A004F2">
        <w:rPr>
          <w:sz w:val="26"/>
          <w:szCs w:val="26"/>
        </w:rPr>
        <w:t xml:space="preserve">, </w:t>
      </w:r>
      <w:r w:rsidRPr="00A004F2">
        <w:rPr>
          <w:b/>
          <w:sz w:val="26"/>
          <w:szCs w:val="26"/>
        </w:rPr>
        <w:t>содержательное, дидактическое и методическое обеспечение которых составля</w:t>
      </w:r>
      <w:r w:rsidRPr="00A004F2">
        <w:rPr>
          <w:b/>
          <w:sz w:val="26"/>
          <w:szCs w:val="26"/>
        </w:rPr>
        <w:softHyphen/>
        <w:t>ет значительную часть содержания учебников.</w:t>
      </w:r>
      <w:r w:rsidRPr="00A004F2">
        <w:rPr>
          <w:sz w:val="26"/>
          <w:szCs w:val="26"/>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224327" w:rsidRPr="00A004F2" w:rsidRDefault="00224327" w:rsidP="00220BB4">
      <w:pPr>
        <w:spacing w:line="360" w:lineRule="auto"/>
        <w:jc w:val="both"/>
        <w:rPr>
          <w:b/>
          <w:sz w:val="26"/>
          <w:szCs w:val="26"/>
        </w:rPr>
      </w:pPr>
      <w:r w:rsidRPr="00A004F2">
        <w:rPr>
          <w:b/>
          <w:sz w:val="26"/>
          <w:szCs w:val="26"/>
        </w:rPr>
        <w:t>В третьих, поликультурностьсодержания системы учебников «Школа России» носит сквозной характер</w:t>
      </w:r>
      <w:proofErr w:type="gramStart"/>
      <w:r w:rsidRPr="00A004F2">
        <w:rPr>
          <w:b/>
          <w:sz w:val="26"/>
          <w:szCs w:val="26"/>
        </w:rPr>
        <w:t>.</w:t>
      </w:r>
      <w:r w:rsidRPr="00A004F2">
        <w:rPr>
          <w:sz w:val="26"/>
          <w:szCs w:val="26"/>
        </w:rPr>
        <w:t>О</w:t>
      </w:r>
      <w:proofErr w:type="gramEnd"/>
      <w:r w:rsidRPr="00A004F2">
        <w:rPr>
          <w:sz w:val="26"/>
          <w:szCs w:val="26"/>
        </w:rPr>
        <w:t>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224327" w:rsidRPr="00A004F2" w:rsidRDefault="00224327" w:rsidP="00220BB4">
      <w:pPr>
        <w:spacing w:line="360" w:lineRule="auto"/>
        <w:jc w:val="both"/>
        <w:rPr>
          <w:b/>
          <w:sz w:val="26"/>
          <w:szCs w:val="26"/>
        </w:rPr>
      </w:pPr>
    </w:p>
    <w:p w:rsidR="00224327" w:rsidRPr="00A004F2" w:rsidRDefault="00224327" w:rsidP="00220BB4">
      <w:pPr>
        <w:spacing w:line="360" w:lineRule="auto"/>
        <w:jc w:val="both"/>
        <w:rPr>
          <w:spacing w:val="-6"/>
          <w:sz w:val="26"/>
          <w:szCs w:val="26"/>
        </w:rPr>
      </w:pPr>
      <w:r w:rsidRPr="00A004F2">
        <w:rPr>
          <w:sz w:val="26"/>
          <w:szCs w:val="26"/>
        </w:rPr>
        <w:lastRenderedPageBreak/>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A004F2">
        <w:rPr>
          <w:b/>
          <w:sz w:val="26"/>
          <w:szCs w:val="26"/>
        </w:rPr>
        <w:t>.</w:t>
      </w:r>
    </w:p>
    <w:p w:rsidR="00224327" w:rsidRPr="00A004F2" w:rsidRDefault="00224327" w:rsidP="00220BB4">
      <w:pPr>
        <w:spacing w:line="360" w:lineRule="auto"/>
        <w:ind w:left="360"/>
        <w:jc w:val="both"/>
        <w:rPr>
          <w:sz w:val="26"/>
          <w:szCs w:val="26"/>
        </w:rPr>
      </w:pPr>
    </w:p>
    <w:p w:rsidR="00224327" w:rsidRPr="00A004F2" w:rsidRDefault="00224327" w:rsidP="00220BB4">
      <w:pPr>
        <w:spacing w:line="360" w:lineRule="auto"/>
        <w:jc w:val="both"/>
        <w:rPr>
          <w:sz w:val="26"/>
          <w:szCs w:val="26"/>
        </w:rPr>
      </w:pPr>
      <w:r w:rsidRPr="00A004F2">
        <w:rPr>
          <w:sz w:val="26"/>
          <w:szCs w:val="26"/>
        </w:rPr>
        <w:t>Нормативный срок исполнения Основной образовательной программы начального общего образования  составляет 4 года. (ФЗ «Об образовании</w:t>
      </w:r>
      <w:r w:rsidR="00844249" w:rsidRPr="00A004F2">
        <w:rPr>
          <w:sz w:val="26"/>
          <w:szCs w:val="26"/>
        </w:rPr>
        <w:t xml:space="preserve"> в Российской Федерации</w:t>
      </w:r>
      <w:r w:rsidRPr="00A004F2">
        <w:rPr>
          <w:sz w:val="26"/>
          <w:szCs w:val="26"/>
        </w:rPr>
        <w:t xml:space="preserve">» ст.9 п.7, ФГОС НОО  раздел </w:t>
      </w:r>
      <w:r w:rsidRPr="00A004F2">
        <w:rPr>
          <w:sz w:val="26"/>
          <w:szCs w:val="26"/>
          <w:lang w:val="en-US"/>
        </w:rPr>
        <w:t>I</w:t>
      </w:r>
      <w:r w:rsidRPr="00A004F2">
        <w:rPr>
          <w:sz w:val="26"/>
          <w:szCs w:val="26"/>
        </w:rPr>
        <w:t xml:space="preserve"> «Общие положения» п.4)</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1"/>
        <w:numPr>
          <w:ilvl w:val="0"/>
          <w:numId w:val="2"/>
        </w:numPr>
        <w:ind w:left="0" w:firstLine="0"/>
        <w:rPr>
          <w:sz w:val="26"/>
          <w:szCs w:val="26"/>
        </w:rPr>
      </w:pPr>
      <w:r w:rsidRPr="00A004F2">
        <w:rPr>
          <w:sz w:val="26"/>
          <w:szCs w:val="26"/>
        </w:rPr>
        <w:br w:type="page"/>
      </w:r>
      <w:bookmarkStart w:id="10" w:name="_Toc288394056"/>
      <w:bookmarkStart w:id="11" w:name="_Toc288410523"/>
      <w:bookmarkStart w:id="12" w:name="_Toc288410652"/>
      <w:bookmarkStart w:id="13" w:name="_Toc424564297"/>
      <w:r w:rsidRPr="00A004F2">
        <w:rPr>
          <w:sz w:val="26"/>
          <w:szCs w:val="26"/>
        </w:rPr>
        <w:lastRenderedPageBreak/>
        <w:t>Целевой раздел</w:t>
      </w:r>
      <w:bookmarkEnd w:id="10"/>
      <w:bookmarkEnd w:id="11"/>
      <w:bookmarkEnd w:id="12"/>
      <w:bookmarkEnd w:id="13"/>
    </w:p>
    <w:p w:rsidR="00224327" w:rsidRPr="00A004F2" w:rsidRDefault="00224327" w:rsidP="00AB1ED8">
      <w:pPr>
        <w:pStyle w:val="aff"/>
        <w:numPr>
          <w:ilvl w:val="1"/>
          <w:numId w:val="2"/>
        </w:numPr>
        <w:ind w:left="0" w:firstLine="0"/>
        <w:rPr>
          <w:sz w:val="26"/>
          <w:szCs w:val="26"/>
        </w:rPr>
      </w:pPr>
      <w:bookmarkStart w:id="14" w:name="_Toc288394057"/>
      <w:bookmarkStart w:id="15" w:name="_Toc288410524"/>
      <w:bookmarkStart w:id="16" w:name="_Toc288410653"/>
      <w:bookmarkStart w:id="17" w:name="_Toc424564298"/>
      <w:r w:rsidRPr="00A004F2">
        <w:rPr>
          <w:sz w:val="26"/>
          <w:szCs w:val="26"/>
        </w:rPr>
        <w:t>Пояснительная записка</w:t>
      </w:r>
      <w:bookmarkEnd w:id="14"/>
      <w:bookmarkEnd w:id="15"/>
      <w:bookmarkEnd w:id="16"/>
      <w:bookmarkEnd w:id="17"/>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Цельреализации</w:t>
      </w:r>
      <w:r w:rsidRPr="00A004F2">
        <w:rPr>
          <w:rFonts w:ascii="Times New Roman" w:hAnsi="Times New Roman"/>
          <w:color w:val="auto"/>
          <w:sz w:val="26"/>
          <w:szCs w:val="26"/>
        </w:rPr>
        <w:t xml:space="preserve"> основной образовательной программы начального общего образования — обеспечение выполнения требований ФГОС НОО.</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 xml:space="preserve">Достижение поставленной цели </w:t>
      </w:r>
      <w:r w:rsidRPr="00A004F2">
        <w:rPr>
          <w:rFonts w:ascii="Times New Roman" w:hAnsi="Times New Roman"/>
          <w:color w:val="auto"/>
          <w:sz w:val="26"/>
          <w:szCs w:val="26"/>
        </w:rPr>
        <w:t>приразработке и реализации МОУ Филимоновской ООШ основной образовательной программы начального общего образования</w:t>
      </w:r>
      <w:r w:rsidRPr="00A004F2">
        <w:rPr>
          <w:rFonts w:ascii="Times New Roman" w:hAnsi="Times New Roman"/>
          <w:b/>
          <w:bCs/>
          <w:color w:val="auto"/>
          <w:sz w:val="26"/>
          <w:szCs w:val="26"/>
        </w:rPr>
        <w:t xml:space="preserve"> предусматривает решение следующих основных задач</w:t>
      </w:r>
      <w:r w:rsidRPr="00A004F2">
        <w:rPr>
          <w:rFonts w:ascii="Times New Roman" w:hAnsi="Times New Roman"/>
          <w:color w:val="auto"/>
          <w:sz w:val="26"/>
          <w:szCs w:val="26"/>
        </w:rPr>
        <w:t>:</w:t>
      </w:r>
    </w:p>
    <w:p w:rsidR="00224327" w:rsidRPr="00A004F2" w:rsidRDefault="00224327" w:rsidP="00AB1ED8">
      <w:pPr>
        <w:pStyle w:val="af"/>
        <w:numPr>
          <w:ilvl w:val="0"/>
          <w:numId w:val="7"/>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формирование общей культуры, духовно­нравственное,</w:t>
      </w:r>
      <w:r w:rsidRPr="00A004F2">
        <w:rPr>
          <w:rFonts w:ascii="Times New Roman" w:hAnsi="Times New Roman"/>
          <w:color w:val="auto"/>
          <w:spacing w:val="2"/>
          <w:sz w:val="26"/>
          <w:szCs w:val="26"/>
        </w:rPr>
        <w:br/>
      </w:r>
      <w:r w:rsidRPr="00A004F2">
        <w:rPr>
          <w:rFonts w:ascii="Times New Roman" w:hAnsi="Times New Roman"/>
          <w:color w:val="auto"/>
          <w:spacing w:val="-2"/>
          <w:sz w:val="26"/>
          <w:szCs w:val="26"/>
        </w:rPr>
        <w:t>гражданское, социальное, личностное и интеллектуальное раз</w:t>
      </w:r>
      <w:r w:rsidRPr="00A004F2">
        <w:rPr>
          <w:rFonts w:ascii="Times New Roman" w:hAnsi="Times New Roman"/>
          <w:color w:val="auto"/>
          <w:spacing w:val="-4"/>
          <w:sz w:val="26"/>
          <w:szCs w:val="26"/>
        </w:rPr>
        <w:t>витие, развитие творческих способностей, сохранение и укреп</w:t>
      </w:r>
      <w:r w:rsidRPr="00A004F2">
        <w:rPr>
          <w:rFonts w:ascii="Times New Roman" w:hAnsi="Times New Roman"/>
          <w:color w:val="auto"/>
          <w:sz w:val="26"/>
          <w:szCs w:val="26"/>
        </w:rPr>
        <w:t>ление здоровья;</w:t>
      </w:r>
    </w:p>
    <w:p w:rsidR="00224327" w:rsidRPr="00A004F2" w:rsidRDefault="00224327" w:rsidP="00AB1ED8">
      <w:pPr>
        <w:pStyle w:val="af"/>
        <w:numPr>
          <w:ilvl w:val="0"/>
          <w:numId w:val="7"/>
        </w:numPr>
        <w:spacing w:line="360" w:lineRule="auto"/>
        <w:ind w:left="0"/>
        <w:rPr>
          <w:rFonts w:ascii="Times New Roman" w:hAnsi="Times New Roman"/>
          <w:color w:val="auto"/>
          <w:spacing w:val="-2"/>
          <w:sz w:val="26"/>
          <w:szCs w:val="26"/>
        </w:rPr>
      </w:pPr>
      <w:r w:rsidRPr="00A004F2">
        <w:rPr>
          <w:rFonts w:ascii="Times New Roman" w:hAnsi="Times New Roman"/>
          <w:color w:val="auto"/>
          <w:sz w:val="26"/>
          <w:szCs w:val="26"/>
        </w:rPr>
        <w:t>обеспечение планируемых результатов по освоению вы</w:t>
      </w:r>
      <w:r w:rsidRPr="00A004F2">
        <w:rPr>
          <w:rFonts w:ascii="Times New Roman" w:hAnsi="Times New Roman"/>
          <w:color w:val="auto"/>
          <w:spacing w:val="2"/>
          <w:sz w:val="26"/>
          <w:szCs w:val="26"/>
        </w:rPr>
        <w:t>пускником целевых установок, приобретению знаний, уме</w:t>
      </w:r>
      <w:r w:rsidRPr="00A004F2">
        <w:rPr>
          <w:rFonts w:ascii="Times New Roman" w:hAnsi="Times New Roman"/>
          <w:color w:val="auto"/>
          <w:spacing w:val="-2"/>
          <w:sz w:val="26"/>
          <w:szCs w:val="26"/>
        </w:rPr>
        <w:t xml:space="preserve">ний, навыков, компетенций и компетентностей, определяемых </w:t>
      </w:r>
      <w:r w:rsidRPr="00A004F2">
        <w:rPr>
          <w:rFonts w:ascii="Times New Roman" w:hAnsi="Times New Roman"/>
          <w:color w:val="auto"/>
          <w:sz w:val="26"/>
          <w:szCs w:val="26"/>
        </w:rPr>
        <w:t>личностными, семейными, общественными, государственны</w:t>
      </w:r>
      <w:r w:rsidRPr="00A004F2">
        <w:rPr>
          <w:rFonts w:ascii="Times New Roman" w:hAnsi="Times New Roman"/>
          <w:color w:val="auto"/>
          <w:spacing w:val="-2"/>
          <w:sz w:val="26"/>
          <w:szCs w:val="26"/>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24327" w:rsidRPr="00A004F2" w:rsidRDefault="00224327" w:rsidP="00AB1ED8">
      <w:pPr>
        <w:pStyle w:val="af"/>
        <w:numPr>
          <w:ilvl w:val="0"/>
          <w:numId w:val="7"/>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становление и развитие личности в ее индивидуальности, самобытности, уникальности и неповторимости;</w:t>
      </w:r>
    </w:p>
    <w:p w:rsidR="00224327" w:rsidRPr="00A004F2" w:rsidRDefault="00224327" w:rsidP="00AB1ED8">
      <w:pPr>
        <w:pStyle w:val="af"/>
        <w:numPr>
          <w:ilvl w:val="0"/>
          <w:numId w:val="7"/>
        </w:numPr>
        <w:spacing w:line="360" w:lineRule="auto"/>
        <w:ind w:left="0"/>
        <w:rPr>
          <w:rFonts w:ascii="Times New Roman" w:hAnsi="Times New Roman"/>
          <w:color w:val="auto"/>
          <w:sz w:val="26"/>
          <w:szCs w:val="26"/>
        </w:rPr>
      </w:pPr>
      <w:r w:rsidRPr="00A004F2">
        <w:rPr>
          <w:rFonts w:ascii="Times New Roman" w:hAnsi="Times New Roman"/>
          <w:color w:val="auto"/>
          <w:spacing w:val="-4"/>
          <w:sz w:val="26"/>
          <w:szCs w:val="26"/>
        </w:rPr>
        <w:t>обеспечение преемственности начального общего и основ</w:t>
      </w:r>
      <w:r w:rsidRPr="00A004F2">
        <w:rPr>
          <w:rFonts w:ascii="Times New Roman" w:hAnsi="Times New Roman"/>
          <w:color w:val="auto"/>
          <w:sz w:val="26"/>
          <w:szCs w:val="26"/>
        </w:rPr>
        <w:t>ного общего образования;</w:t>
      </w:r>
    </w:p>
    <w:p w:rsidR="00224327" w:rsidRPr="00A004F2" w:rsidRDefault="00224327" w:rsidP="00AB1ED8">
      <w:pPr>
        <w:pStyle w:val="af"/>
        <w:numPr>
          <w:ilvl w:val="0"/>
          <w:numId w:val="7"/>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достижение планируемых ре</w:t>
      </w:r>
      <w:r w:rsidRPr="00A004F2">
        <w:rPr>
          <w:rFonts w:ascii="Times New Roman" w:hAnsi="Times New Roman"/>
          <w:color w:val="auto"/>
          <w:spacing w:val="-2"/>
          <w:sz w:val="26"/>
          <w:szCs w:val="26"/>
        </w:rPr>
        <w:t>зультатов освоения основной образовательной программы на</w:t>
      </w:r>
      <w:r w:rsidRPr="00A004F2">
        <w:rPr>
          <w:rFonts w:ascii="Times New Roman" w:hAnsi="Times New Roman"/>
          <w:color w:val="auto"/>
          <w:spacing w:val="2"/>
          <w:sz w:val="26"/>
          <w:szCs w:val="26"/>
        </w:rPr>
        <w:t xml:space="preserve">чального общего образования всеми обучающимися, в том </w:t>
      </w:r>
      <w:r w:rsidRPr="00A004F2">
        <w:rPr>
          <w:rFonts w:ascii="Times New Roman" w:hAnsi="Times New Roman"/>
          <w:color w:val="auto"/>
          <w:sz w:val="26"/>
          <w:szCs w:val="26"/>
        </w:rPr>
        <w:t>числе детьми с ограниченными возможностями здоровья (далее-дети с ОВЗ);</w:t>
      </w:r>
    </w:p>
    <w:p w:rsidR="00224327" w:rsidRPr="00A004F2" w:rsidRDefault="00224327" w:rsidP="00AB1ED8">
      <w:pPr>
        <w:pStyle w:val="af"/>
        <w:numPr>
          <w:ilvl w:val="0"/>
          <w:numId w:val="7"/>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обеспечение доступности получения качественного на</w:t>
      </w:r>
      <w:r w:rsidRPr="00A004F2">
        <w:rPr>
          <w:rFonts w:ascii="Times New Roman" w:hAnsi="Times New Roman"/>
          <w:color w:val="auto"/>
          <w:sz w:val="26"/>
          <w:szCs w:val="26"/>
        </w:rPr>
        <w:t>чального общего образования;</w:t>
      </w:r>
    </w:p>
    <w:p w:rsidR="00224327" w:rsidRPr="00A004F2" w:rsidRDefault="00224327" w:rsidP="00AB1ED8">
      <w:pPr>
        <w:pStyle w:val="af"/>
        <w:numPr>
          <w:ilvl w:val="0"/>
          <w:numId w:val="7"/>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2"/>
          <w:sz w:val="26"/>
          <w:szCs w:val="26"/>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24327" w:rsidRPr="00A004F2" w:rsidRDefault="00224327" w:rsidP="00AB1ED8">
      <w:pPr>
        <w:pStyle w:val="af"/>
        <w:numPr>
          <w:ilvl w:val="0"/>
          <w:numId w:val="7"/>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организация интеллектуальных и творческих соревнований, научно­технического творчества и проектно­исследовательской деятельности;</w:t>
      </w:r>
    </w:p>
    <w:p w:rsidR="00224327" w:rsidRPr="00A004F2" w:rsidRDefault="00224327" w:rsidP="00AB1ED8">
      <w:pPr>
        <w:pStyle w:val="af"/>
        <w:numPr>
          <w:ilvl w:val="0"/>
          <w:numId w:val="7"/>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2"/>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24327" w:rsidRPr="00A004F2" w:rsidRDefault="00224327" w:rsidP="00AB1ED8">
      <w:pPr>
        <w:pStyle w:val="af"/>
        <w:numPr>
          <w:ilvl w:val="0"/>
          <w:numId w:val="7"/>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lastRenderedPageBreak/>
        <w:t>использование в образовательной деятельности современных образовательных технологий деятельностного типа;</w:t>
      </w:r>
    </w:p>
    <w:p w:rsidR="00224327" w:rsidRPr="00A004F2" w:rsidRDefault="00224327" w:rsidP="00AB1ED8">
      <w:pPr>
        <w:pStyle w:val="af"/>
        <w:numPr>
          <w:ilvl w:val="0"/>
          <w:numId w:val="7"/>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 xml:space="preserve">предоставление </w:t>
      </w:r>
      <w:proofErr w:type="gramStart"/>
      <w:r w:rsidRPr="00A004F2">
        <w:rPr>
          <w:rFonts w:ascii="Times New Roman" w:hAnsi="Times New Roman"/>
          <w:color w:val="auto"/>
          <w:spacing w:val="2"/>
          <w:sz w:val="26"/>
          <w:szCs w:val="26"/>
        </w:rPr>
        <w:t>обучающимся</w:t>
      </w:r>
      <w:proofErr w:type="gramEnd"/>
      <w:r w:rsidRPr="00A004F2">
        <w:rPr>
          <w:rFonts w:ascii="Times New Roman" w:hAnsi="Times New Roman"/>
          <w:color w:val="auto"/>
          <w:spacing w:val="2"/>
          <w:sz w:val="26"/>
          <w:szCs w:val="26"/>
        </w:rPr>
        <w:t xml:space="preserve"> возможности для эффек</w:t>
      </w:r>
      <w:r w:rsidRPr="00A004F2">
        <w:rPr>
          <w:rFonts w:ascii="Times New Roman" w:hAnsi="Times New Roman"/>
          <w:color w:val="auto"/>
          <w:sz w:val="26"/>
          <w:szCs w:val="26"/>
        </w:rPr>
        <w:t>тивной самостоятельной работы;</w:t>
      </w:r>
    </w:p>
    <w:p w:rsidR="00224327" w:rsidRPr="00A004F2" w:rsidRDefault="00224327" w:rsidP="00AB1ED8">
      <w:pPr>
        <w:pStyle w:val="af"/>
        <w:numPr>
          <w:ilvl w:val="0"/>
          <w:numId w:val="7"/>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 xml:space="preserve">включение </w:t>
      </w:r>
      <w:proofErr w:type="gramStart"/>
      <w:r w:rsidRPr="00A004F2">
        <w:rPr>
          <w:rFonts w:ascii="Times New Roman" w:hAnsi="Times New Roman"/>
          <w:color w:val="auto"/>
          <w:spacing w:val="2"/>
          <w:sz w:val="26"/>
          <w:szCs w:val="26"/>
        </w:rPr>
        <w:t>обучающихся</w:t>
      </w:r>
      <w:proofErr w:type="gramEnd"/>
      <w:r w:rsidRPr="00A004F2">
        <w:rPr>
          <w:rFonts w:ascii="Times New Roman" w:hAnsi="Times New Roman"/>
          <w:color w:val="auto"/>
          <w:spacing w:val="2"/>
          <w:sz w:val="26"/>
          <w:szCs w:val="26"/>
        </w:rPr>
        <w:t xml:space="preserve"> в процессы познания и преобразования внешкольной социальной среды (населенного </w:t>
      </w:r>
      <w:r w:rsidRPr="00A004F2">
        <w:rPr>
          <w:rFonts w:ascii="Times New Roman" w:hAnsi="Times New Roman"/>
          <w:color w:val="auto"/>
          <w:sz w:val="26"/>
          <w:szCs w:val="26"/>
        </w:rPr>
        <w:t>пункта, района, города).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В основе реализации основной образовательной программы лежит системно­деятельностный подход</w:t>
      </w:r>
      <w:r w:rsidRPr="00A004F2">
        <w:rPr>
          <w:rFonts w:ascii="Times New Roman" w:hAnsi="Times New Roman"/>
          <w:color w:val="auto"/>
          <w:sz w:val="26"/>
          <w:szCs w:val="26"/>
        </w:rPr>
        <w:t>, который предполагает:</w:t>
      </w:r>
    </w:p>
    <w:p w:rsidR="00224327" w:rsidRPr="00A004F2" w:rsidRDefault="00224327" w:rsidP="00AB1ED8">
      <w:pPr>
        <w:pStyle w:val="af"/>
        <w:numPr>
          <w:ilvl w:val="0"/>
          <w:numId w:val="8"/>
        </w:numPr>
        <w:spacing w:line="360" w:lineRule="auto"/>
        <w:ind w:left="0"/>
        <w:rPr>
          <w:rFonts w:ascii="Times New Roman" w:hAnsi="Times New Roman"/>
          <w:color w:val="auto"/>
          <w:sz w:val="26"/>
          <w:szCs w:val="26"/>
        </w:rPr>
      </w:pPr>
      <w:r w:rsidRPr="00A004F2">
        <w:rPr>
          <w:rFonts w:ascii="Times New Roman" w:hAnsi="Times New Roman"/>
          <w:color w:val="auto"/>
          <w:spacing w:val="4"/>
          <w:sz w:val="26"/>
          <w:szCs w:val="26"/>
        </w:rPr>
        <w:t xml:space="preserve">воспитание и развитие качеств личности, отвечающих требованиям информационного общества, инновационной </w:t>
      </w:r>
      <w:r w:rsidRPr="00A004F2">
        <w:rPr>
          <w:rFonts w:ascii="Times New Roman" w:hAnsi="Times New Roman"/>
          <w:color w:val="auto"/>
          <w:spacing w:val="2"/>
          <w:sz w:val="26"/>
          <w:szCs w:val="26"/>
        </w:rPr>
        <w:t xml:space="preserve">экономики, задачам построения российского гражданского </w:t>
      </w:r>
      <w:r w:rsidRPr="00A004F2">
        <w:rPr>
          <w:rFonts w:ascii="Times New Roman" w:hAnsi="Times New Roman"/>
          <w:color w:val="auto"/>
          <w:sz w:val="26"/>
          <w:szCs w:val="26"/>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24327" w:rsidRPr="00A004F2" w:rsidRDefault="00224327" w:rsidP="00AB1ED8">
      <w:pPr>
        <w:pStyle w:val="af"/>
        <w:numPr>
          <w:ilvl w:val="0"/>
          <w:numId w:val="8"/>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24327" w:rsidRPr="00A004F2" w:rsidRDefault="00224327" w:rsidP="00AB1ED8">
      <w:pPr>
        <w:pStyle w:val="af"/>
        <w:numPr>
          <w:ilvl w:val="0"/>
          <w:numId w:val="8"/>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 xml:space="preserve">ориентацию на достижение цели и основного результата </w:t>
      </w:r>
      <w:r w:rsidRPr="00A004F2">
        <w:rPr>
          <w:rFonts w:ascii="Times New Roman" w:hAnsi="Times New Roman"/>
          <w:color w:val="auto"/>
          <w:spacing w:val="1"/>
          <w:sz w:val="26"/>
          <w:szCs w:val="26"/>
        </w:rPr>
        <w:t xml:space="preserve">образования — развитие личности обучающегося на основе освоения универсальных учебных действий, познания и </w:t>
      </w:r>
      <w:r w:rsidRPr="00A004F2">
        <w:rPr>
          <w:rFonts w:ascii="Times New Roman" w:hAnsi="Times New Roman"/>
          <w:color w:val="auto"/>
          <w:sz w:val="26"/>
          <w:szCs w:val="26"/>
        </w:rPr>
        <w:t>освоения мира;</w:t>
      </w:r>
    </w:p>
    <w:p w:rsidR="00224327" w:rsidRPr="00A004F2" w:rsidRDefault="00224327" w:rsidP="00AB1ED8">
      <w:pPr>
        <w:pStyle w:val="af"/>
        <w:numPr>
          <w:ilvl w:val="0"/>
          <w:numId w:val="8"/>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признание решающей роли содержания образования, спо</w:t>
      </w:r>
      <w:r w:rsidRPr="00A004F2">
        <w:rPr>
          <w:rFonts w:ascii="Times New Roman" w:hAnsi="Times New Roman"/>
          <w:color w:val="auto"/>
          <w:sz w:val="26"/>
          <w:szCs w:val="26"/>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24327" w:rsidRPr="00A004F2" w:rsidRDefault="00224327" w:rsidP="00AB1ED8">
      <w:pPr>
        <w:pStyle w:val="af"/>
        <w:numPr>
          <w:ilvl w:val="0"/>
          <w:numId w:val="8"/>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учет индивидуальных возрастных, психологических и фи</w:t>
      </w:r>
      <w:r w:rsidRPr="00A004F2">
        <w:rPr>
          <w:rFonts w:ascii="Times New Roman" w:hAnsi="Times New Roman"/>
          <w:color w:val="auto"/>
          <w:sz w:val="26"/>
          <w:szCs w:val="26"/>
        </w:rPr>
        <w:t xml:space="preserve">зиологических особенностей обучающихся, роли и значения видов деятельности и форм общения при определении </w:t>
      </w:r>
      <w:proofErr w:type="gramStart"/>
      <w:r w:rsidRPr="00A004F2">
        <w:rPr>
          <w:rFonts w:ascii="Times New Roman" w:hAnsi="Times New Roman"/>
          <w:color w:val="auto"/>
          <w:sz w:val="26"/>
          <w:szCs w:val="26"/>
        </w:rPr>
        <w:t>образовательно­воспитательных</w:t>
      </w:r>
      <w:proofErr w:type="gramEnd"/>
      <w:r w:rsidRPr="00A004F2">
        <w:rPr>
          <w:rFonts w:ascii="Times New Roman" w:hAnsi="Times New Roman"/>
          <w:color w:val="auto"/>
          <w:sz w:val="26"/>
          <w:szCs w:val="26"/>
        </w:rPr>
        <w:t xml:space="preserve"> целей и путей их достижения;</w:t>
      </w:r>
    </w:p>
    <w:p w:rsidR="00224327" w:rsidRPr="00A004F2" w:rsidRDefault="00224327" w:rsidP="00AB1ED8">
      <w:pPr>
        <w:pStyle w:val="af"/>
        <w:numPr>
          <w:ilvl w:val="0"/>
          <w:numId w:val="8"/>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 xml:space="preserve">обеспечение преемственности дошкольного, начального </w:t>
      </w:r>
      <w:r w:rsidRPr="00A004F2">
        <w:rPr>
          <w:rFonts w:ascii="Times New Roman" w:hAnsi="Times New Roman"/>
          <w:color w:val="auto"/>
          <w:sz w:val="26"/>
          <w:szCs w:val="26"/>
        </w:rPr>
        <w:t>общего, основного общего, среднего общего и профессионального образования;</w:t>
      </w:r>
    </w:p>
    <w:p w:rsidR="00224327" w:rsidRPr="00A004F2" w:rsidRDefault="00224327" w:rsidP="00AB1ED8">
      <w:pPr>
        <w:pStyle w:val="af"/>
        <w:numPr>
          <w:ilvl w:val="0"/>
          <w:numId w:val="8"/>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2"/>
          <w:sz w:val="26"/>
          <w:szCs w:val="26"/>
        </w:rPr>
        <w:t>разнообразие индивидуальных образовательных траекторий и индивидуального развития каждого обучающегос</w:t>
      </w:r>
      <w:proofErr w:type="gramStart"/>
      <w:r w:rsidRPr="00A004F2">
        <w:rPr>
          <w:rFonts w:ascii="Times New Roman" w:hAnsi="Times New Roman"/>
          <w:color w:val="auto"/>
          <w:spacing w:val="2"/>
          <w:sz w:val="26"/>
          <w:szCs w:val="26"/>
        </w:rPr>
        <w:t>я</w:t>
      </w:r>
      <w:r w:rsidRPr="00A004F2">
        <w:rPr>
          <w:rFonts w:ascii="Times New Roman" w:hAnsi="Times New Roman"/>
          <w:color w:val="auto"/>
          <w:spacing w:val="-2"/>
          <w:sz w:val="26"/>
          <w:szCs w:val="26"/>
        </w:rPr>
        <w:t>(</w:t>
      </w:r>
      <w:proofErr w:type="gramEnd"/>
      <w:r w:rsidRPr="00A004F2">
        <w:rPr>
          <w:rFonts w:ascii="Times New Roman" w:hAnsi="Times New Roman"/>
          <w:color w:val="auto"/>
          <w:spacing w:val="-2"/>
          <w:sz w:val="26"/>
          <w:szCs w:val="26"/>
        </w:rPr>
        <w:t xml:space="preserve">в том числе лиц, проявивших выдающиеся способности, и детей с ОВЗ), обеспечивающих рост творческого потенциала, </w:t>
      </w:r>
      <w:r w:rsidRPr="00A004F2">
        <w:rPr>
          <w:rFonts w:ascii="Times New Roman" w:hAnsi="Times New Roman"/>
          <w:color w:val="auto"/>
          <w:spacing w:val="-2"/>
          <w:sz w:val="26"/>
          <w:szCs w:val="26"/>
        </w:rPr>
        <w:lastRenderedPageBreak/>
        <w:t>познавательных мотивов, обогащение форм учебного сотрудничества и расширение зоны ближайшего развития.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pacing w:val="4"/>
          <w:sz w:val="26"/>
          <w:szCs w:val="26"/>
        </w:rPr>
        <w:t>Основная образовательная программа формируется</w:t>
      </w:r>
      <w:r w:rsidRPr="00A004F2">
        <w:rPr>
          <w:rFonts w:ascii="Times New Roman" w:hAnsi="Times New Roman"/>
          <w:b/>
          <w:bCs/>
          <w:color w:val="auto"/>
          <w:spacing w:val="2"/>
          <w:sz w:val="26"/>
          <w:szCs w:val="26"/>
        </w:rPr>
        <w:t xml:space="preserve">с </w:t>
      </w:r>
      <w:r w:rsidRPr="00A004F2">
        <w:rPr>
          <w:rFonts w:ascii="Times New Roman" w:hAnsi="Times New Roman"/>
          <w:b/>
          <w:bCs/>
          <w:color w:val="auto"/>
          <w:sz w:val="26"/>
          <w:szCs w:val="26"/>
        </w:rPr>
        <w:t>учетом особенностей уровняначального общего образования как фундамента всего последующего обучения.</w:t>
      </w:r>
      <w:r w:rsidRPr="00A004F2">
        <w:rPr>
          <w:rFonts w:ascii="Times New Roman" w:hAnsi="Times New Roman"/>
          <w:color w:val="auto"/>
          <w:sz w:val="26"/>
          <w:szCs w:val="26"/>
        </w:rPr>
        <w:t xml:space="preserve"> Начальная школа — особый этап в жизни ребенка, связанный:</w:t>
      </w:r>
    </w:p>
    <w:p w:rsidR="00224327" w:rsidRPr="00A004F2" w:rsidRDefault="00224327" w:rsidP="00AB1ED8">
      <w:pPr>
        <w:pStyle w:val="af"/>
        <w:numPr>
          <w:ilvl w:val="0"/>
          <w:numId w:val="9"/>
        </w:numPr>
        <w:spacing w:line="360" w:lineRule="auto"/>
        <w:ind w:left="0"/>
        <w:rPr>
          <w:rFonts w:ascii="Times New Roman" w:hAnsi="Times New Roman"/>
          <w:color w:val="auto"/>
          <w:sz w:val="26"/>
          <w:szCs w:val="26"/>
        </w:rPr>
      </w:pPr>
      <w:proofErr w:type="gramStart"/>
      <w:r w:rsidRPr="00A004F2">
        <w:rPr>
          <w:rFonts w:ascii="Times New Roman" w:hAnsi="Times New Roman"/>
          <w:color w:val="auto"/>
          <w:spacing w:val="2"/>
          <w:sz w:val="26"/>
          <w:szCs w:val="26"/>
        </w:rPr>
        <w:t xml:space="preserve">с изменением при поступлении в школу ведущей деятельности ребенка — с переходом к учебной деятельности </w:t>
      </w:r>
      <w:r w:rsidRPr="00A004F2">
        <w:rPr>
          <w:rFonts w:ascii="Times New Roman" w:hAnsi="Times New Roman"/>
          <w:color w:val="auto"/>
          <w:sz w:val="26"/>
          <w:szCs w:val="26"/>
        </w:rPr>
        <w:t>(при сохранении значимости игровой), имеющей общественный характер и являющейся социальной по содержанию;</w:t>
      </w:r>
      <w:proofErr w:type="gramEnd"/>
    </w:p>
    <w:p w:rsidR="00224327" w:rsidRPr="00A004F2" w:rsidRDefault="00224327" w:rsidP="00AB1ED8">
      <w:pPr>
        <w:pStyle w:val="af"/>
        <w:numPr>
          <w:ilvl w:val="0"/>
          <w:numId w:val="9"/>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 xml:space="preserve">с освоением новой социальной позиции, расширением </w:t>
      </w:r>
      <w:r w:rsidRPr="00A004F2">
        <w:rPr>
          <w:rFonts w:ascii="Times New Roman" w:hAnsi="Times New Roman"/>
          <w:color w:val="auto"/>
          <w:sz w:val="26"/>
          <w:szCs w:val="26"/>
        </w:rPr>
        <w:t>сферы взаимодействия ребенка с окружающим миром, развитием потребностей в общении, познании, социальном признании и самовыражении;</w:t>
      </w:r>
    </w:p>
    <w:p w:rsidR="00224327" w:rsidRPr="00A004F2" w:rsidRDefault="00224327" w:rsidP="00AB1ED8">
      <w:pPr>
        <w:pStyle w:val="af"/>
        <w:numPr>
          <w:ilvl w:val="0"/>
          <w:numId w:val="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 xml:space="preserve">с принятием и освоением ребенком новой социальной </w:t>
      </w:r>
      <w:r w:rsidRPr="00A004F2">
        <w:rPr>
          <w:rFonts w:ascii="Times New Roman" w:hAnsi="Times New Roman"/>
          <w:color w:val="auto"/>
          <w:spacing w:val="2"/>
          <w:sz w:val="26"/>
          <w:szCs w:val="26"/>
        </w:rPr>
        <w:t xml:space="preserve">роли ученика, выражающейся в формировании внутренней </w:t>
      </w:r>
      <w:r w:rsidRPr="00A004F2">
        <w:rPr>
          <w:rFonts w:ascii="Times New Roman" w:hAnsi="Times New Roman"/>
          <w:color w:val="auto"/>
          <w:sz w:val="26"/>
          <w:szCs w:val="26"/>
        </w:rPr>
        <w:t xml:space="preserve">позиции школьника, определяющей новый образ школьной </w:t>
      </w:r>
      <w:r w:rsidRPr="00A004F2">
        <w:rPr>
          <w:rFonts w:ascii="Times New Roman" w:hAnsi="Times New Roman"/>
          <w:color w:val="auto"/>
          <w:spacing w:val="2"/>
          <w:sz w:val="26"/>
          <w:szCs w:val="26"/>
        </w:rPr>
        <w:t>жизни и перспективы личностного и познавательного раз</w:t>
      </w:r>
      <w:r w:rsidRPr="00A004F2">
        <w:rPr>
          <w:rFonts w:ascii="Times New Roman" w:hAnsi="Times New Roman"/>
          <w:color w:val="auto"/>
          <w:sz w:val="26"/>
          <w:szCs w:val="26"/>
        </w:rPr>
        <w:t>вития;</w:t>
      </w:r>
    </w:p>
    <w:p w:rsidR="00224327" w:rsidRPr="00A004F2" w:rsidRDefault="00224327" w:rsidP="00AB1ED8">
      <w:pPr>
        <w:pStyle w:val="af"/>
        <w:numPr>
          <w:ilvl w:val="0"/>
          <w:numId w:val="9"/>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2"/>
          <w:sz w:val="26"/>
          <w:szCs w:val="26"/>
        </w:rPr>
        <w:t>с формированием у школьника основ умения учиться</w:t>
      </w:r>
      <w:r w:rsidRPr="00A004F2">
        <w:rPr>
          <w:rFonts w:ascii="Times New Roman" w:hAnsi="Times New Roman"/>
          <w:color w:val="auto"/>
          <w:spacing w:val="2"/>
          <w:sz w:val="26"/>
          <w:szCs w:val="26"/>
        </w:rPr>
        <w:br/>
      </w:r>
      <w:r w:rsidRPr="00A004F2">
        <w:rPr>
          <w:rFonts w:ascii="Times New Roman" w:hAnsi="Times New Roman"/>
          <w:color w:val="auto"/>
          <w:spacing w:val="-2"/>
          <w:sz w:val="26"/>
          <w:szCs w:val="26"/>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учебнойдеятельности;</w:t>
      </w:r>
    </w:p>
    <w:p w:rsidR="00224327" w:rsidRPr="00A004F2" w:rsidRDefault="00224327" w:rsidP="00AB1ED8">
      <w:pPr>
        <w:pStyle w:val="af"/>
        <w:numPr>
          <w:ilvl w:val="0"/>
          <w:numId w:val="9"/>
        </w:numPr>
        <w:spacing w:line="360" w:lineRule="auto"/>
        <w:ind w:left="0"/>
        <w:rPr>
          <w:rFonts w:ascii="Times New Roman" w:hAnsi="Times New Roman"/>
          <w:color w:val="auto"/>
          <w:sz w:val="26"/>
          <w:szCs w:val="26"/>
        </w:rPr>
      </w:pPr>
      <w:r w:rsidRPr="00A004F2">
        <w:rPr>
          <w:rFonts w:ascii="Times New Roman" w:hAnsi="Times New Roman"/>
          <w:color w:val="auto"/>
          <w:spacing w:val="4"/>
          <w:sz w:val="26"/>
          <w:szCs w:val="26"/>
        </w:rPr>
        <w:t xml:space="preserve">с изменением при этом самооценки ребенка, которая </w:t>
      </w:r>
      <w:r w:rsidRPr="00A004F2">
        <w:rPr>
          <w:rFonts w:ascii="Times New Roman" w:hAnsi="Times New Roman"/>
          <w:color w:val="auto"/>
          <w:sz w:val="26"/>
          <w:szCs w:val="26"/>
        </w:rPr>
        <w:t>приобретает черты адекватности и рефлексивности;</w:t>
      </w:r>
    </w:p>
    <w:p w:rsidR="00224327" w:rsidRPr="00A004F2" w:rsidRDefault="00224327" w:rsidP="00AB1ED8">
      <w:pPr>
        <w:pStyle w:val="af"/>
        <w:numPr>
          <w:ilvl w:val="0"/>
          <w:numId w:val="9"/>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2"/>
          <w:sz w:val="26"/>
          <w:szCs w:val="26"/>
        </w:rPr>
        <w:t xml:space="preserve">с моральным развитием, которое существенным образом </w:t>
      </w:r>
      <w:r w:rsidRPr="00A004F2">
        <w:rPr>
          <w:rFonts w:ascii="Times New Roman" w:hAnsi="Times New Roman"/>
          <w:color w:val="auto"/>
          <w:sz w:val="26"/>
          <w:szCs w:val="26"/>
        </w:rPr>
        <w:t xml:space="preserve">связано с характером сотрудничества </w:t>
      </w:r>
      <w:proofErr w:type="gramStart"/>
      <w:r w:rsidRPr="00A004F2">
        <w:rPr>
          <w:rFonts w:ascii="Times New Roman" w:hAnsi="Times New Roman"/>
          <w:color w:val="auto"/>
          <w:sz w:val="26"/>
          <w:szCs w:val="26"/>
        </w:rPr>
        <w:t>со</w:t>
      </w:r>
      <w:proofErr w:type="gramEnd"/>
      <w:r w:rsidRPr="00A004F2">
        <w:rPr>
          <w:rFonts w:ascii="Times New Roman" w:hAnsi="Times New Roman"/>
          <w:color w:val="auto"/>
          <w:sz w:val="26"/>
          <w:szCs w:val="26"/>
        </w:rPr>
        <w:t xml:space="preserve"> взрослыми и свер</w:t>
      </w:r>
      <w:r w:rsidRPr="00A004F2">
        <w:rPr>
          <w:rFonts w:ascii="Times New Roman" w:hAnsi="Times New Roman"/>
          <w:color w:val="auto"/>
          <w:spacing w:val="-2"/>
          <w:sz w:val="26"/>
          <w:szCs w:val="26"/>
        </w:rPr>
        <w:t>стниками, общением и межличностными отношениями дружбы, становлением основ гражданской идентичности и мировоззрения.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Учитываются также </w:t>
      </w:r>
      <w:proofErr w:type="gramStart"/>
      <w:r w:rsidRPr="00A004F2">
        <w:rPr>
          <w:rFonts w:ascii="Times New Roman" w:hAnsi="Times New Roman"/>
          <w:color w:val="auto"/>
          <w:sz w:val="26"/>
          <w:szCs w:val="26"/>
        </w:rPr>
        <w:t>характерные</w:t>
      </w:r>
      <w:proofErr w:type="gramEnd"/>
      <w:r w:rsidRPr="00A004F2">
        <w:rPr>
          <w:rFonts w:ascii="Times New Roman" w:hAnsi="Times New Roman"/>
          <w:color w:val="auto"/>
          <w:sz w:val="26"/>
          <w:szCs w:val="26"/>
        </w:rPr>
        <w:t xml:space="preserve"> для младшего школьного возраста (от 6,5 до 11 лет): </w:t>
      </w:r>
    </w:p>
    <w:p w:rsidR="00224327" w:rsidRPr="00A004F2" w:rsidRDefault="00224327" w:rsidP="00AB1ED8">
      <w:pPr>
        <w:pStyle w:val="af"/>
        <w:numPr>
          <w:ilvl w:val="0"/>
          <w:numId w:val="10"/>
        </w:numPr>
        <w:spacing w:line="360" w:lineRule="auto"/>
        <w:ind w:left="0"/>
        <w:rPr>
          <w:rFonts w:ascii="Times New Roman" w:hAnsi="Times New Roman"/>
          <w:color w:val="auto"/>
          <w:spacing w:val="-2"/>
          <w:sz w:val="26"/>
          <w:szCs w:val="26"/>
        </w:rPr>
      </w:pPr>
      <w:r w:rsidRPr="00A004F2">
        <w:rPr>
          <w:rFonts w:ascii="Times New Roman" w:hAnsi="Times New Roman"/>
          <w:color w:val="auto"/>
          <w:sz w:val="26"/>
          <w:szCs w:val="26"/>
        </w:rPr>
        <w:t>центральные психологические новообразования, форми</w:t>
      </w:r>
      <w:r w:rsidRPr="00A004F2">
        <w:rPr>
          <w:rFonts w:ascii="Times New Roman" w:hAnsi="Times New Roman"/>
          <w:color w:val="auto"/>
          <w:spacing w:val="-2"/>
          <w:sz w:val="26"/>
          <w:szCs w:val="26"/>
        </w:rPr>
        <w:t xml:space="preserve">руемые на данномуровне образования: словесно­логическое </w:t>
      </w:r>
      <w:r w:rsidRPr="00A004F2">
        <w:rPr>
          <w:rFonts w:ascii="Times New Roman" w:hAnsi="Times New Roman"/>
          <w:color w:val="auto"/>
          <w:spacing w:val="2"/>
          <w:sz w:val="26"/>
          <w:szCs w:val="26"/>
        </w:rPr>
        <w:t xml:space="preserve">мышление, произвольная смысловая память, произвольное </w:t>
      </w:r>
      <w:r w:rsidRPr="00A004F2">
        <w:rPr>
          <w:rFonts w:ascii="Times New Roman" w:hAnsi="Times New Roman"/>
          <w:color w:val="auto"/>
          <w:sz w:val="26"/>
          <w:szCs w:val="26"/>
        </w:rPr>
        <w:t xml:space="preserve">внимание, письменная речь, анализ, рефлексия содержания, </w:t>
      </w:r>
      <w:r w:rsidRPr="00A004F2">
        <w:rPr>
          <w:rFonts w:ascii="Times New Roman" w:hAnsi="Times New Roman"/>
          <w:color w:val="auto"/>
          <w:spacing w:val="-2"/>
          <w:sz w:val="26"/>
          <w:szCs w:val="26"/>
        </w:rPr>
        <w:t xml:space="preserve">оснований и способов действий, планирование и умение действовать во внутреннем плане, </w:t>
      </w:r>
      <w:proofErr w:type="gramStart"/>
      <w:r w:rsidRPr="00A004F2">
        <w:rPr>
          <w:rFonts w:ascii="Times New Roman" w:hAnsi="Times New Roman"/>
          <w:color w:val="auto"/>
          <w:spacing w:val="-2"/>
          <w:sz w:val="26"/>
          <w:szCs w:val="26"/>
        </w:rPr>
        <w:t>знаково­символическое</w:t>
      </w:r>
      <w:proofErr w:type="gramEnd"/>
      <w:r w:rsidRPr="00A004F2">
        <w:rPr>
          <w:rFonts w:ascii="Times New Roman" w:hAnsi="Times New Roman"/>
          <w:color w:val="auto"/>
          <w:spacing w:val="-2"/>
          <w:sz w:val="26"/>
          <w:szCs w:val="26"/>
        </w:rPr>
        <w:t xml:space="preserve"> мышление, осуществляемое как моделирование существенных связей и отношений объектов; </w:t>
      </w:r>
    </w:p>
    <w:p w:rsidR="00224327" w:rsidRPr="00A004F2" w:rsidRDefault="00224327" w:rsidP="00AB1ED8">
      <w:pPr>
        <w:pStyle w:val="af"/>
        <w:numPr>
          <w:ilvl w:val="0"/>
          <w:numId w:val="10"/>
        </w:numPr>
        <w:spacing w:line="360" w:lineRule="auto"/>
        <w:ind w:left="0"/>
        <w:rPr>
          <w:rFonts w:ascii="Times New Roman" w:hAnsi="Times New Roman"/>
          <w:color w:val="auto"/>
          <w:spacing w:val="-2"/>
          <w:sz w:val="26"/>
          <w:szCs w:val="26"/>
        </w:rPr>
      </w:pPr>
      <w:r w:rsidRPr="00A004F2">
        <w:rPr>
          <w:rFonts w:ascii="Times New Roman" w:hAnsi="Times New Roman"/>
          <w:color w:val="auto"/>
          <w:sz w:val="26"/>
          <w:szCs w:val="26"/>
        </w:rPr>
        <w:lastRenderedPageBreak/>
        <w:t>развитие целенаправленной и мотивированной активно</w:t>
      </w:r>
      <w:r w:rsidRPr="00A004F2">
        <w:rPr>
          <w:rFonts w:ascii="Times New Roman" w:hAnsi="Times New Roman"/>
          <w:color w:val="auto"/>
          <w:spacing w:val="-2"/>
          <w:sz w:val="26"/>
          <w:szCs w:val="26"/>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A004F2">
        <w:rPr>
          <w:rFonts w:ascii="Times New Roman" w:hAnsi="Times New Roman"/>
          <w:color w:val="auto"/>
          <w:spacing w:val="-2"/>
          <w:sz w:val="26"/>
          <w:szCs w:val="26"/>
        </w:rPr>
        <w:t>учебно­познавательных</w:t>
      </w:r>
      <w:proofErr w:type="gramEnd"/>
      <w:r w:rsidRPr="00A004F2">
        <w:rPr>
          <w:rFonts w:ascii="Times New Roman" w:hAnsi="Times New Roman"/>
          <w:color w:val="auto"/>
          <w:spacing w:val="-2"/>
          <w:sz w:val="26"/>
          <w:szCs w:val="26"/>
        </w:rPr>
        <w:t xml:space="preserve"> и социальных мотивов и личностного смысла учения.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При определении стратегических характеристик основной </w:t>
      </w:r>
      <w:r w:rsidRPr="00A004F2">
        <w:rPr>
          <w:rFonts w:ascii="Times New Roman" w:hAnsi="Times New Roman"/>
          <w:color w:val="auto"/>
          <w:spacing w:val="-2"/>
          <w:sz w:val="26"/>
          <w:szCs w:val="26"/>
        </w:rPr>
        <w:t xml:space="preserve">образовательной программы учитываются существующий </w:t>
      </w:r>
      <w:r w:rsidRPr="00A004F2">
        <w:rPr>
          <w:rFonts w:ascii="Times New Roman" w:hAnsi="Times New Roman"/>
          <w:color w:val="auto"/>
          <w:sz w:val="26"/>
          <w:szCs w:val="26"/>
        </w:rPr>
        <w:t>разброс в темпах и направлениях развития детей, индивидуаль</w:t>
      </w:r>
      <w:r w:rsidRPr="00A004F2">
        <w:rPr>
          <w:rFonts w:ascii="Times New Roman" w:hAnsi="Times New Roman"/>
          <w:color w:val="auto"/>
          <w:spacing w:val="2"/>
          <w:sz w:val="26"/>
          <w:szCs w:val="26"/>
        </w:rPr>
        <w:t>ные различия в их познавательной деятельности, восприя</w:t>
      </w:r>
      <w:r w:rsidRPr="00A004F2">
        <w:rPr>
          <w:rFonts w:ascii="Times New Roman" w:hAnsi="Times New Roman"/>
          <w:color w:val="auto"/>
          <w:sz w:val="26"/>
          <w:szCs w:val="26"/>
        </w:rPr>
        <w:t>тии, внимании, памяти, мышлении, речи, моторике и</w:t>
      </w:r>
      <w:r w:rsidRPr="00A004F2">
        <w:rPr>
          <w:rFonts w:ascii="Times New Roman" w:hAnsi="Times New Roman"/>
          <w:color w:val="auto"/>
          <w:sz w:val="26"/>
          <w:szCs w:val="26"/>
        </w:rPr>
        <w:t> </w:t>
      </w:r>
      <w:r w:rsidRPr="00A004F2">
        <w:rPr>
          <w:rFonts w:ascii="Times New Roman" w:hAnsi="Times New Roman"/>
          <w:color w:val="auto"/>
          <w:sz w:val="26"/>
          <w:szCs w:val="26"/>
        </w:rPr>
        <w:t>т. д., связанные с возрастными, психологическими и физиологи</w:t>
      </w:r>
      <w:r w:rsidRPr="00A004F2">
        <w:rPr>
          <w:rFonts w:ascii="Times New Roman" w:hAnsi="Times New Roman"/>
          <w:color w:val="auto"/>
          <w:spacing w:val="2"/>
          <w:sz w:val="26"/>
          <w:szCs w:val="26"/>
        </w:rPr>
        <w:t xml:space="preserve">ческими индивидуальными особенностями детей младшего </w:t>
      </w:r>
      <w:r w:rsidRPr="00A004F2">
        <w:rPr>
          <w:rFonts w:ascii="Times New Roman" w:hAnsi="Times New Roman"/>
          <w:color w:val="auto"/>
          <w:sz w:val="26"/>
          <w:szCs w:val="26"/>
        </w:rPr>
        <w:t>школьного возраста.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224327" w:rsidRPr="00A004F2" w:rsidRDefault="00224327" w:rsidP="00AB1ED8">
      <w:pPr>
        <w:pStyle w:val="aff"/>
        <w:numPr>
          <w:ilvl w:val="1"/>
          <w:numId w:val="2"/>
        </w:numPr>
        <w:ind w:left="0" w:firstLine="426"/>
        <w:rPr>
          <w:sz w:val="26"/>
          <w:szCs w:val="26"/>
        </w:rPr>
      </w:pPr>
      <w:bookmarkStart w:id="18" w:name="_Toc288394058"/>
      <w:bookmarkStart w:id="19" w:name="_Toc288410525"/>
      <w:bookmarkStart w:id="20" w:name="_Toc288410654"/>
      <w:bookmarkStart w:id="21" w:name="_Toc424564299"/>
      <w:r w:rsidRPr="00A004F2">
        <w:rPr>
          <w:sz w:val="26"/>
          <w:szCs w:val="26"/>
        </w:rPr>
        <w:t>Планируемые результаты освоения </w:t>
      </w:r>
      <w:proofErr w:type="gramStart"/>
      <w:r w:rsidRPr="00A004F2">
        <w:rPr>
          <w:sz w:val="26"/>
          <w:szCs w:val="26"/>
        </w:rPr>
        <w:t>обучающимися</w:t>
      </w:r>
      <w:proofErr w:type="gramEnd"/>
      <w:r w:rsidRPr="00A004F2">
        <w:rPr>
          <w:sz w:val="26"/>
          <w:szCs w:val="26"/>
        </w:rPr>
        <w:t> МОУ Филимоновской ООШ основной  образовательной программы</w:t>
      </w:r>
      <w:bookmarkEnd w:id="18"/>
      <w:bookmarkEnd w:id="19"/>
      <w:bookmarkEnd w:id="20"/>
      <w:bookmarkEnd w:id="21"/>
    </w:p>
    <w:p w:rsidR="00224327" w:rsidRPr="00A004F2" w:rsidRDefault="00224327" w:rsidP="008A76CC">
      <w:pPr>
        <w:pStyle w:val="a5"/>
        <w:spacing w:line="360" w:lineRule="auto"/>
        <w:ind w:firstLine="454"/>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004F2">
        <w:rPr>
          <w:rFonts w:ascii="Times New Roman" w:hAnsi="Times New Roman"/>
          <w:b/>
          <w:bCs/>
          <w:iCs/>
          <w:color w:val="auto"/>
          <w:spacing w:val="-2"/>
          <w:sz w:val="26"/>
          <w:szCs w:val="26"/>
        </w:rPr>
        <w:t>обобщенных личностно ориен</w:t>
      </w:r>
      <w:r w:rsidRPr="00A004F2">
        <w:rPr>
          <w:rFonts w:ascii="Times New Roman" w:hAnsi="Times New Roman"/>
          <w:b/>
          <w:bCs/>
          <w:iCs/>
          <w:color w:val="auto"/>
          <w:sz w:val="26"/>
          <w:szCs w:val="26"/>
        </w:rPr>
        <w:t>тированных целей образования</w:t>
      </w:r>
      <w:r w:rsidRPr="00A004F2">
        <w:rPr>
          <w:rFonts w:ascii="Times New Roman" w:hAnsi="Times New Roman"/>
          <w:color w:val="auto"/>
          <w:sz w:val="26"/>
          <w:szCs w:val="26"/>
        </w:rPr>
        <w:t>, допускающих дальнейшее уточнение и конкретизацию, что обеспечивает определение</w:t>
      </w:r>
      <w:r w:rsidRPr="00A004F2">
        <w:rPr>
          <w:rFonts w:ascii="Times New Roman" w:hAnsi="Times New Roman"/>
          <w:color w:val="auto"/>
          <w:spacing w:val="2"/>
          <w:sz w:val="26"/>
          <w:szCs w:val="26"/>
        </w:rPr>
        <w:t xml:space="preserve">и выявление всех составляющих планируемых результатов, </w:t>
      </w:r>
      <w:r w:rsidRPr="00A004F2">
        <w:rPr>
          <w:rFonts w:ascii="Times New Roman" w:hAnsi="Times New Roman"/>
          <w:color w:val="auto"/>
          <w:spacing w:val="-2"/>
          <w:sz w:val="26"/>
          <w:szCs w:val="26"/>
        </w:rPr>
        <w:t>подлежащих формированию и оценке.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Планируемые результаты:</w:t>
      </w:r>
    </w:p>
    <w:p w:rsidR="00224327" w:rsidRPr="00A004F2" w:rsidRDefault="00224327" w:rsidP="00AB1ED8">
      <w:pPr>
        <w:pStyle w:val="af"/>
        <w:numPr>
          <w:ilvl w:val="0"/>
          <w:numId w:val="11"/>
        </w:numPr>
        <w:spacing w:line="360" w:lineRule="auto"/>
        <w:ind w:left="0"/>
        <w:rPr>
          <w:rFonts w:ascii="Times New Roman" w:hAnsi="Times New Roman"/>
          <w:color w:val="auto"/>
          <w:sz w:val="26"/>
          <w:szCs w:val="26"/>
        </w:rPr>
      </w:pPr>
      <w:r w:rsidRPr="00A004F2">
        <w:rPr>
          <w:rFonts w:ascii="Times New Roman" w:hAnsi="Times New Roman"/>
          <w:color w:val="auto"/>
          <w:spacing w:val="4"/>
          <w:sz w:val="26"/>
          <w:szCs w:val="26"/>
        </w:rPr>
        <w:t>обеспечивают связь между требованиями ФГОС НОО,</w:t>
      </w:r>
      <w:r w:rsidRPr="00A004F2">
        <w:rPr>
          <w:rFonts w:ascii="Times New Roman" w:hAnsi="Times New Roman"/>
          <w:color w:val="auto"/>
          <w:spacing w:val="4"/>
          <w:sz w:val="26"/>
          <w:szCs w:val="26"/>
        </w:rPr>
        <w:br/>
      </w:r>
      <w:r w:rsidRPr="00A004F2">
        <w:rPr>
          <w:rFonts w:ascii="Times New Roman" w:hAnsi="Times New Roman"/>
          <w:color w:val="auto"/>
          <w:sz w:val="26"/>
          <w:szCs w:val="26"/>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224327" w:rsidRPr="00A004F2" w:rsidRDefault="00224327" w:rsidP="00AB1ED8">
      <w:pPr>
        <w:pStyle w:val="af"/>
        <w:numPr>
          <w:ilvl w:val="0"/>
          <w:numId w:val="11"/>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lastRenderedPageBreak/>
        <w:t xml:space="preserve">являются содержательной и критериальной основой для </w:t>
      </w:r>
      <w:r w:rsidRPr="00A004F2">
        <w:rPr>
          <w:rFonts w:ascii="Times New Roman" w:hAnsi="Times New Roman"/>
          <w:color w:val="auto"/>
          <w:spacing w:val="4"/>
          <w:sz w:val="26"/>
          <w:szCs w:val="26"/>
        </w:rPr>
        <w:t xml:space="preserve">разработки программ учебных предметов, курсов, </w:t>
      </w:r>
      <w:proofErr w:type="gramStart"/>
      <w:r w:rsidRPr="00A004F2">
        <w:rPr>
          <w:rFonts w:ascii="Times New Roman" w:hAnsi="Times New Roman"/>
          <w:color w:val="auto"/>
          <w:spacing w:val="4"/>
          <w:sz w:val="26"/>
          <w:szCs w:val="26"/>
        </w:rPr>
        <w:t>учебно­</w:t>
      </w:r>
      <w:r w:rsidRPr="00A004F2">
        <w:rPr>
          <w:rFonts w:ascii="Times New Roman" w:hAnsi="Times New Roman"/>
          <w:color w:val="auto"/>
          <w:sz w:val="26"/>
          <w:szCs w:val="26"/>
        </w:rPr>
        <w:t>методической</w:t>
      </w:r>
      <w:proofErr w:type="gramEnd"/>
      <w:r w:rsidRPr="00A004F2">
        <w:rPr>
          <w:rFonts w:ascii="Times New Roman" w:hAnsi="Times New Roman"/>
          <w:color w:val="auto"/>
          <w:sz w:val="26"/>
          <w:szCs w:val="26"/>
        </w:rPr>
        <w:t xml:space="preserve"> литературы, а также для системы оценки ка</w:t>
      </w:r>
      <w:r w:rsidRPr="00A004F2">
        <w:rPr>
          <w:rFonts w:ascii="Times New Roman" w:hAnsi="Times New Roman"/>
          <w:color w:val="auto"/>
          <w:spacing w:val="2"/>
          <w:sz w:val="26"/>
          <w:szCs w:val="26"/>
        </w:rPr>
        <w:t xml:space="preserve">чества освоения обучающимися основной образовательной </w:t>
      </w:r>
      <w:r w:rsidRPr="00A004F2">
        <w:rPr>
          <w:rFonts w:ascii="Times New Roman" w:hAnsi="Times New Roman"/>
          <w:color w:val="auto"/>
          <w:sz w:val="26"/>
          <w:szCs w:val="26"/>
        </w:rPr>
        <w:t>программы начального общего образования.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A004F2">
        <w:rPr>
          <w:rFonts w:ascii="Times New Roman" w:hAnsi="Times New Roman"/>
          <w:iCs/>
          <w:color w:val="auto"/>
          <w:sz w:val="26"/>
          <w:szCs w:val="26"/>
        </w:rPr>
        <w:t xml:space="preserve">, </w:t>
      </w:r>
      <w:r w:rsidRPr="00A004F2">
        <w:rPr>
          <w:rFonts w:ascii="Times New Roman" w:hAnsi="Times New Roman"/>
          <w:color w:val="auto"/>
          <w:sz w:val="26"/>
          <w:szCs w:val="26"/>
        </w:rPr>
        <w:t xml:space="preserve">позволяющие обучающимся успешно решать учебные и </w:t>
      </w:r>
      <w:proofErr w:type="gramStart"/>
      <w:r w:rsidRPr="00A004F2">
        <w:rPr>
          <w:rFonts w:ascii="Times New Roman" w:hAnsi="Times New Roman"/>
          <w:color w:val="auto"/>
          <w:sz w:val="26"/>
          <w:szCs w:val="26"/>
        </w:rPr>
        <w:t>учебно­практические</w:t>
      </w:r>
      <w:proofErr w:type="gramEnd"/>
      <w:r w:rsidRPr="00A004F2">
        <w:rPr>
          <w:rFonts w:ascii="Times New Roman" w:hAnsi="Times New Roman"/>
          <w:color w:val="auto"/>
          <w:sz w:val="26"/>
          <w:szCs w:val="26"/>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24327" w:rsidRPr="00A004F2" w:rsidRDefault="00224327" w:rsidP="00F13056">
      <w:pPr>
        <w:pStyle w:val="a5"/>
        <w:spacing w:line="360" w:lineRule="auto"/>
        <w:ind w:firstLine="454"/>
        <w:rPr>
          <w:rFonts w:ascii="Times New Roman" w:hAnsi="Times New Roman"/>
          <w:b/>
          <w:bCs/>
          <w:color w:val="auto"/>
          <w:spacing w:val="2"/>
          <w:sz w:val="26"/>
          <w:szCs w:val="26"/>
        </w:rPr>
      </w:pPr>
      <w:r w:rsidRPr="00A004F2">
        <w:rPr>
          <w:rFonts w:ascii="Times New Roman" w:hAnsi="Times New Roman"/>
          <w:color w:val="auto"/>
          <w:spacing w:val="2"/>
          <w:sz w:val="26"/>
          <w:szCs w:val="26"/>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A004F2">
        <w:rPr>
          <w:rFonts w:ascii="Times New Roman" w:hAnsi="Times New Roman"/>
          <w:iCs/>
          <w:color w:val="auto"/>
          <w:spacing w:val="2"/>
          <w:sz w:val="26"/>
          <w:szCs w:val="26"/>
        </w:rPr>
        <w:t>опорный характер,</w:t>
      </w:r>
      <w:r w:rsidRPr="00A004F2">
        <w:rPr>
          <w:rFonts w:ascii="Times New Roman" w:hAnsi="Times New Roman"/>
          <w:color w:val="auto"/>
          <w:spacing w:val="2"/>
          <w:sz w:val="26"/>
          <w:szCs w:val="26"/>
        </w:rPr>
        <w:t xml:space="preserve"> т.</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е. служащий основой для последующего обучения.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 xml:space="preserve">Структура планируемых результатов </w:t>
      </w:r>
      <w:r w:rsidRPr="00A004F2">
        <w:rPr>
          <w:rFonts w:ascii="Times New Roman" w:hAnsi="Times New Roman"/>
          <w:color w:val="auto"/>
          <w:sz w:val="26"/>
          <w:szCs w:val="26"/>
        </w:rPr>
        <w:t>учитывает необходимость:</w:t>
      </w:r>
    </w:p>
    <w:p w:rsidR="00224327" w:rsidRPr="00A004F2" w:rsidRDefault="00224327" w:rsidP="00AB1ED8">
      <w:pPr>
        <w:pStyle w:val="af"/>
        <w:numPr>
          <w:ilvl w:val="0"/>
          <w:numId w:val="12"/>
        </w:numPr>
        <w:spacing w:line="360" w:lineRule="auto"/>
        <w:rPr>
          <w:rFonts w:ascii="Times New Roman" w:hAnsi="Times New Roman"/>
          <w:color w:val="auto"/>
          <w:sz w:val="26"/>
          <w:szCs w:val="26"/>
        </w:rPr>
      </w:pPr>
      <w:r w:rsidRPr="00A004F2">
        <w:rPr>
          <w:rFonts w:ascii="Times New Roman" w:hAnsi="Times New Roman"/>
          <w:color w:val="auto"/>
          <w:sz w:val="26"/>
          <w:szCs w:val="26"/>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224327" w:rsidRPr="00A004F2" w:rsidRDefault="00224327" w:rsidP="00AB1ED8">
      <w:pPr>
        <w:pStyle w:val="af"/>
        <w:numPr>
          <w:ilvl w:val="0"/>
          <w:numId w:val="12"/>
        </w:numPr>
        <w:spacing w:line="360" w:lineRule="auto"/>
        <w:rPr>
          <w:rFonts w:ascii="Times New Roman" w:hAnsi="Times New Roman"/>
          <w:color w:val="auto"/>
          <w:sz w:val="26"/>
          <w:szCs w:val="26"/>
        </w:rPr>
      </w:pPr>
      <w:r w:rsidRPr="00A004F2">
        <w:rPr>
          <w:rFonts w:ascii="Times New Roman" w:hAnsi="Times New Roman"/>
          <w:color w:val="auto"/>
          <w:spacing w:val="2"/>
          <w:sz w:val="26"/>
          <w:szCs w:val="26"/>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A004F2">
        <w:rPr>
          <w:rFonts w:ascii="Times New Roman" w:hAnsi="Times New Roman"/>
          <w:color w:val="auto"/>
          <w:sz w:val="26"/>
          <w:szCs w:val="26"/>
        </w:rPr>
        <w:t>и умений, являющихся подготовительными для данного предмета;</w:t>
      </w:r>
    </w:p>
    <w:p w:rsidR="00224327" w:rsidRPr="00A004F2" w:rsidRDefault="00224327" w:rsidP="00AB1ED8">
      <w:pPr>
        <w:pStyle w:val="af"/>
        <w:numPr>
          <w:ilvl w:val="0"/>
          <w:numId w:val="12"/>
        </w:numPr>
        <w:spacing w:line="360" w:lineRule="auto"/>
        <w:rPr>
          <w:rFonts w:ascii="Times New Roman" w:hAnsi="Times New Roman"/>
          <w:color w:val="auto"/>
          <w:sz w:val="26"/>
          <w:szCs w:val="26"/>
        </w:rPr>
      </w:pPr>
      <w:r w:rsidRPr="00A004F2">
        <w:rPr>
          <w:rFonts w:ascii="Times New Roman" w:hAnsi="Times New Roman"/>
          <w:color w:val="auto"/>
          <w:sz w:val="26"/>
          <w:szCs w:val="26"/>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pacing w:val="4"/>
          <w:sz w:val="26"/>
          <w:szCs w:val="26"/>
        </w:rPr>
        <w:t xml:space="preserve">С этой целью в структуре планируемых результатов по </w:t>
      </w:r>
      <w:r w:rsidRPr="00A004F2">
        <w:rPr>
          <w:rFonts w:ascii="Times New Roman" w:hAnsi="Times New Roman"/>
          <w:color w:val="auto"/>
          <w:spacing w:val="2"/>
          <w:sz w:val="26"/>
          <w:szCs w:val="26"/>
        </w:rPr>
        <w:t>каждой учебной программе (предметной, междисциплинар</w:t>
      </w:r>
      <w:r w:rsidRPr="00A004F2">
        <w:rPr>
          <w:rFonts w:ascii="Times New Roman" w:hAnsi="Times New Roman"/>
          <w:color w:val="auto"/>
          <w:sz w:val="26"/>
          <w:szCs w:val="26"/>
        </w:rPr>
        <w:t xml:space="preserve">ной) выделяются следующие </w:t>
      </w:r>
      <w:r w:rsidRPr="00A004F2">
        <w:rPr>
          <w:rFonts w:ascii="Times New Roman" w:hAnsi="Times New Roman"/>
          <w:iCs/>
          <w:color w:val="auto"/>
          <w:sz w:val="26"/>
          <w:szCs w:val="26"/>
        </w:rPr>
        <w:t>уровни описания</w:t>
      </w:r>
      <w:r w:rsidRPr="00A004F2">
        <w:rPr>
          <w:rFonts w:ascii="Times New Roman" w:hAnsi="Times New Roman"/>
          <w:color w:val="auto"/>
          <w:sz w:val="26"/>
          <w:szCs w:val="26"/>
        </w:rPr>
        <w:t>.</w:t>
      </w:r>
    </w:p>
    <w:p w:rsidR="00224327" w:rsidRPr="00A004F2" w:rsidRDefault="00224327" w:rsidP="00E52870">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w:t>
      </w:r>
      <w:r w:rsidRPr="00A004F2">
        <w:rPr>
          <w:rStyle w:val="Zag11"/>
          <w:rFonts w:eastAsia="@Arial Unicode MS"/>
          <w:sz w:val="26"/>
          <w:szCs w:val="26"/>
        </w:rPr>
        <w:lastRenderedPageBreak/>
        <w:t>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24327" w:rsidRPr="00A004F2" w:rsidRDefault="00224327" w:rsidP="00E52870">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Первый блок </w:t>
      </w:r>
      <w:r w:rsidRPr="00A004F2">
        <w:rPr>
          <w:rFonts w:ascii="Times New Roman" w:hAnsi="Times New Roman"/>
          <w:b/>
          <w:bCs/>
          <w:color w:val="auto"/>
          <w:spacing w:val="2"/>
          <w:sz w:val="26"/>
          <w:szCs w:val="26"/>
        </w:rPr>
        <w:t>«</w:t>
      </w:r>
      <w:r w:rsidRPr="00A004F2">
        <w:rPr>
          <w:rFonts w:ascii="Times New Roman" w:hAnsi="Times New Roman"/>
          <w:b/>
          <w:color w:val="auto"/>
          <w:spacing w:val="2"/>
          <w:sz w:val="26"/>
          <w:szCs w:val="26"/>
        </w:rPr>
        <w:t>Выпускник научится</w:t>
      </w:r>
      <w:r w:rsidRPr="00A004F2">
        <w:rPr>
          <w:rFonts w:ascii="Times New Roman" w:hAnsi="Times New Roman"/>
          <w:b/>
          <w:bCs/>
          <w:color w:val="auto"/>
          <w:spacing w:val="2"/>
          <w:sz w:val="26"/>
          <w:szCs w:val="26"/>
        </w:rPr>
        <w:t xml:space="preserve">». </w:t>
      </w:r>
      <w:r w:rsidRPr="00A004F2">
        <w:rPr>
          <w:rFonts w:ascii="Times New Roman" w:hAnsi="Times New Roman"/>
          <w:color w:val="auto"/>
          <w:sz w:val="26"/>
          <w:szCs w:val="26"/>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004F2">
        <w:rPr>
          <w:rFonts w:ascii="Times New Roman" w:hAnsi="Times New Roman"/>
          <w:color w:val="auto"/>
          <w:spacing w:val="-2"/>
          <w:sz w:val="26"/>
          <w:szCs w:val="26"/>
        </w:rPr>
        <w:t>а также потенциальная возможность их достижения большин</w:t>
      </w:r>
      <w:r w:rsidRPr="00A004F2">
        <w:rPr>
          <w:rFonts w:ascii="Times New Roman" w:hAnsi="Times New Roman"/>
          <w:color w:val="auto"/>
          <w:sz w:val="26"/>
          <w:szCs w:val="26"/>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A004F2">
        <w:rPr>
          <w:rFonts w:ascii="Times New Roman" w:hAnsi="Times New Roman"/>
          <w:color w:val="auto"/>
          <w:spacing w:val="4"/>
          <w:sz w:val="26"/>
          <w:szCs w:val="26"/>
        </w:rPr>
        <w:t xml:space="preserve">и учебных действий, которая, </w:t>
      </w:r>
      <w:proofErr w:type="gramStart"/>
      <w:r w:rsidRPr="00A004F2">
        <w:rPr>
          <w:rFonts w:ascii="Times New Roman" w:hAnsi="Times New Roman"/>
          <w:color w:val="auto"/>
          <w:spacing w:val="4"/>
          <w:sz w:val="26"/>
          <w:szCs w:val="26"/>
        </w:rPr>
        <w:t>во</w:t>
      </w:r>
      <w:proofErr w:type="gramEnd"/>
      <w:r w:rsidRPr="00A004F2">
        <w:rPr>
          <w:rFonts w:ascii="Times New Roman" w:hAnsi="Times New Roman"/>
          <w:color w:val="auto"/>
          <w:spacing w:val="4"/>
          <w:sz w:val="26"/>
          <w:szCs w:val="26"/>
        </w:rPr>
        <w:t xml:space="preserve">­первых, принципиально </w:t>
      </w:r>
      <w:r w:rsidRPr="00A004F2">
        <w:rPr>
          <w:rFonts w:ascii="Times New Roman" w:hAnsi="Times New Roman"/>
          <w:color w:val="auto"/>
          <w:spacing w:val="2"/>
          <w:sz w:val="26"/>
          <w:szCs w:val="26"/>
        </w:rPr>
        <w:t>не</w:t>
      </w:r>
      <w:r w:rsidRPr="00A004F2">
        <w:rPr>
          <w:rFonts w:ascii="Times New Roman" w:hAnsi="Times New Roman"/>
          <w:color w:val="auto"/>
          <w:sz w:val="26"/>
          <w:szCs w:val="26"/>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z w:val="26"/>
          <w:szCs w:val="26"/>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A004F2">
        <w:rPr>
          <w:rFonts w:ascii="Times New Roman" w:hAnsi="Times New Roman"/>
          <w:color w:val="auto"/>
          <w:sz w:val="26"/>
          <w:szCs w:val="26"/>
        </w:rPr>
        <w:t>,т</w:t>
      </w:r>
      <w:proofErr w:type="gramEnd"/>
      <w:r w:rsidRPr="00A004F2">
        <w:rPr>
          <w:rFonts w:ascii="Times New Roman" w:hAnsi="Times New Roman"/>
          <w:color w:val="auto"/>
          <w:sz w:val="26"/>
          <w:szCs w:val="26"/>
        </w:rPr>
        <w:t>ак</w:t>
      </w:r>
      <w:r w:rsidRPr="00A004F2">
        <w:rPr>
          <w:rFonts w:ascii="Times New Roman" w:hAnsi="Times New Roman"/>
          <w:color w:val="auto"/>
          <w:spacing w:val="2"/>
          <w:sz w:val="26"/>
          <w:szCs w:val="26"/>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proofErr w:type="gramStart"/>
      <w:r w:rsidRPr="00A004F2">
        <w:rPr>
          <w:rFonts w:ascii="Times New Roman" w:hAnsi="Times New Roman"/>
          <w:color w:val="auto"/>
          <w:spacing w:val="2"/>
          <w:sz w:val="26"/>
          <w:szCs w:val="26"/>
        </w:rPr>
        <w:t>—</w:t>
      </w:r>
      <w:r w:rsidRPr="00A004F2">
        <w:rPr>
          <w:rFonts w:ascii="Times New Roman" w:hAnsi="Times New Roman"/>
          <w:color w:val="auto"/>
          <w:sz w:val="26"/>
          <w:szCs w:val="26"/>
        </w:rPr>
        <w:t>с</w:t>
      </w:r>
      <w:proofErr w:type="gramEnd"/>
      <w:r w:rsidRPr="00A004F2">
        <w:rPr>
          <w:rFonts w:ascii="Times New Roman" w:hAnsi="Times New Roman"/>
          <w:color w:val="auto"/>
          <w:sz w:val="26"/>
          <w:szCs w:val="26"/>
        </w:rPr>
        <w:t xml:space="preserve"> помощью заданий  повышенного уровня. Успешное выполнение </w:t>
      </w:r>
      <w:proofErr w:type="gramStart"/>
      <w:r w:rsidRPr="00A004F2">
        <w:rPr>
          <w:rFonts w:ascii="Times New Roman" w:hAnsi="Times New Roman"/>
          <w:color w:val="auto"/>
          <w:sz w:val="26"/>
          <w:szCs w:val="26"/>
        </w:rPr>
        <w:t>обучающимися</w:t>
      </w:r>
      <w:proofErr w:type="gramEnd"/>
      <w:r w:rsidRPr="00A004F2">
        <w:rPr>
          <w:rFonts w:ascii="Times New Roman" w:hAnsi="Times New Roman"/>
          <w:color w:val="auto"/>
          <w:sz w:val="26"/>
          <w:szCs w:val="26"/>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24327" w:rsidRPr="00A004F2" w:rsidRDefault="00224327" w:rsidP="00F13056">
      <w:pPr>
        <w:pStyle w:val="a5"/>
        <w:spacing w:line="360" w:lineRule="auto"/>
        <w:ind w:firstLine="454"/>
        <w:rPr>
          <w:rFonts w:ascii="Times New Roman" w:hAnsi="Times New Roman"/>
          <w:color w:val="auto"/>
          <w:spacing w:val="-2"/>
          <w:sz w:val="26"/>
          <w:szCs w:val="26"/>
        </w:rPr>
      </w:pPr>
      <w:r w:rsidRPr="00A004F2">
        <w:rPr>
          <w:rFonts w:ascii="Times New Roman" w:hAnsi="Times New Roman"/>
          <w:bCs/>
          <w:color w:val="auto"/>
          <w:spacing w:val="4"/>
          <w:sz w:val="26"/>
          <w:szCs w:val="26"/>
        </w:rPr>
        <w:lastRenderedPageBreak/>
        <w:t xml:space="preserve">Цели, характеризующие систему учебных действий в отношении знаний, умений, навыков, расширяющих </w:t>
      </w:r>
      <w:r w:rsidRPr="00A004F2">
        <w:rPr>
          <w:rFonts w:ascii="Times New Roman" w:hAnsi="Times New Roman"/>
          <w:bCs/>
          <w:color w:val="auto"/>
          <w:spacing w:val="-2"/>
          <w:sz w:val="26"/>
          <w:szCs w:val="26"/>
        </w:rPr>
        <w:t>и углубляющих опорную систему или выступающих как пропедевтика для дальнейшего изучения данного предмета</w:t>
      </w:r>
      <w:proofErr w:type="gramStart"/>
      <w:r w:rsidRPr="00A004F2">
        <w:rPr>
          <w:rFonts w:ascii="Times New Roman" w:hAnsi="Times New Roman"/>
          <w:bCs/>
          <w:color w:val="auto"/>
          <w:spacing w:val="-2"/>
          <w:sz w:val="26"/>
          <w:szCs w:val="26"/>
        </w:rPr>
        <w:t>.</w:t>
      </w:r>
      <w:r w:rsidRPr="00A004F2">
        <w:rPr>
          <w:rFonts w:ascii="Times New Roman" w:hAnsi="Times New Roman"/>
          <w:color w:val="auto"/>
          <w:spacing w:val="-2"/>
          <w:sz w:val="26"/>
          <w:szCs w:val="26"/>
        </w:rPr>
        <w:t>П</w:t>
      </w:r>
      <w:proofErr w:type="gramEnd"/>
      <w:r w:rsidRPr="00A004F2">
        <w:rPr>
          <w:rFonts w:ascii="Times New Roman" w:hAnsi="Times New Roman"/>
          <w:color w:val="auto"/>
          <w:spacing w:val="-2"/>
          <w:sz w:val="26"/>
          <w:szCs w:val="26"/>
        </w:rPr>
        <w:t xml:space="preserve">ланируемые результаты, описывающие указанную группу целей, приводятся в блоках </w:t>
      </w:r>
      <w:r w:rsidRPr="00A004F2">
        <w:rPr>
          <w:rFonts w:ascii="Times New Roman" w:hAnsi="Times New Roman"/>
          <w:b/>
          <w:color w:val="auto"/>
          <w:spacing w:val="-2"/>
          <w:sz w:val="26"/>
          <w:szCs w:val="26"/>
        </w:rPr>
        <w:t>«Выпускник получит возможность научиться»</w:t>
      </w:r>
      <w:r w:rsidRPr="00A004F2">
        <w:rPr>
          <w:rFonts w:ascii="Times New Roman" w:hAnsi="Times New Roman"/>
          <w:color w:val="auto"/>
          <w:spacing w:val="-2"/>
          <w:sz w:val="26"/>
          <w:szCs w:val="26"/>
        </w:rPr>
        <w:t xml:space="preserve"> к каждому разделу примерной программы учебно</w:t>
      </w:r>
      <w:r w:rsidRPr="00A004F2">
        <w:rPr>
          <w:rFonts w:ascii="Times New Roman" w:hAnsi="Times New Roman"/>
          <w:color w:val="auto"/>
          <w:sz w:val="26"/>
          <w:szCs w:val="26"/>
        </w:rPr>
        <w:t xml:space="preserve">го предмета и </w:t>
      </w:r>
      <w:r w:rsidRPr="00A004F2">
        <w:rPr>
          <w:rFonts w:ascii="Times New Roman" w:hAnsi="Times New Roman"/>
          <w:iCs/>
          <w:color w:val="auto"/>
          <w:sz w:val="26"/>
          <w:szCs w:val="26"/>
        </w:rPr>
        <w:t xml:space="preserve">выделяются курсивом. </w:t>
      </w:r>
      <w:r w:rsidRPr="00A004F2">
        <w:rPr>
          <w:rFonts w:ascii="Times New Roman" w:hAnsi="Times New Roman"/>
          <w:color w:val="auto"/>
          <w:sz w:val="26"/>
          <w:szCs w:val="26"/>
        </w:rPr>
        <w:t>Уровень достижений</w:t>
      </w:r>
      <w:proofErr w:type="gramStart"/>
      <w:r w:rsidRPr="00A004F2">
        <w:rPr>
          <w:rFonts w:ascii="Times New Roman" w:hAnsi="Times New Roman"/>
          <w:color w:val="auto"/>
          <w:sz w:val="26"/>
          <w:szCs w:val="26"/>
        </w:rPr>
        <w:t>,</w:t>
      </w:r>
      <w:r w:rsidRPr="00A004F2">
        <w:rPr>
          <w:rFonts w:ascii="Times New Roman" w:hAnsi="Times New Roman"/>
          <w:color w:val="auto"/>
          <w:spacing w:val="4"/>
          <w:sz w:val="26"/>
          <w:szCs w:val="26"/>
        </w:rPr>
        <w:t>с</w:t>
      </w:r>
      <w:proofErr w:type="gramEnd"/>
      <w:r w:rsidRPr="00A004F2">
        <w:rPr>
          <w:rFonts w:ascii="Times New Roman" w:hAnsi="Times New Roman"/>
          <w:color w:val="auto"/>
          <w:spacing w:val="4"/>
          <w:sz w:val="26"/>
          <w:szCs w:val="26"/>
        </w:rPr>
        <w:t>оответствующий планируемым результатам этой группы, могут продемонстрировать только отдельные обучающие</w:t>
      </w:r>
      <w:r w:rsidRPr="00A004F2">
        <w:rPr>
          <w:rFonts w:ascii="Times New Roman" w:hAnsi="Times New Roman"/>
          <w:color w:val="auto"/>
          <w:spacing w:val="2"/>
          <w:sz w:val="26"/>
          <w:szCs w:val="26"/>
        </w:rPr>
        <w:t xml:space="preserve">ся, </w:t>
      </w:r>
      <w:r w:rsidRPr="00A004F2">
        <w:rPr>
          <w:rFonts w:ascii="Times New Roman" w:hAnsi="Times New Roman"/>
          <w:color w:val="auto"/>
          <w:spacing w:val="-2"/>
          <w:sz w:val="26"/>
          <w:szCs w:val="26"/>
        </w:rPr>
        <w:t xml:space="preserve">имеющие более высокий уровень мотивации и способностей. </w:t>
      </w:r>
      <w:proofErr w:type="gramStart"/>
      <w:r w:rsidRPr="00A004F2">
        <w:rPr>
          <w:rFonts w:ascii="Times New Roman" w:hAnsi="Times New Roman"/>
          <w:color w:val="auto"/>
          <w:spacing w:val="-2"/>
          <w:sz w:val="26"/>
          <w:szCs w:val="26"/>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004F2">
        <w:rPr>
          <w:rFonts w:ascii="Times New Roman" w:hAnsi="Times New Roman"/>
          <w:color w:val="auto"/>
          <w:spacing w:val="2"/>
          <w:sz w:val="26"/>
          <w:szCs w:val="26"/>
        </w:rPr>
        <w:t>териала и/или его пропедевтического характера на данном уровне обучения.</w:t>
      </w:r>
      <w:proofErr w:type="gramEnd"/>
      <w:r w:rsidRPr="00A004F2">
        <w:rPr>
          <w:rFonts w:ascii="Times New Roman" w:hAnsi="Times New Roman"/>
          <w:color w:val="auto"/>
          <w:spacing w:val="2"/>
          <w:sz w:val="26"/>
          <w:szCs w:val="26"/>
        </w:rPr>
        <w:t xml:space="preserve"> Оценка достижения этих целей ведется </w:t>
      </w:r>
      <w:r w:rsidRPr="00A004F2">
        <w:rPr>
          <w:rFonts w:ascii="Times New Roman" w:hAnsi="Times New Roman"/>
          <w:color w:val="auto"/>
          <w:spacing w:val="-2"/>
          <w:sz w:val="26"/>
          <w:szCs w:val="26"/>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A004F2">
        <w:rPr>
          <w:rFonts w:ascii="Times New Roman" w:hAnsi="Times New Roman"/>
          <w:color w:val="auto"/>
          <w:spacing w:val="4"/>
          <w:sz w:val="26"/>
          <w:szCs w:val="26"/>
        </w:rPr>
        <w:t xml:space="preserve">достижения этой группы планируемых результатов, могут </w:t>
      </w:r>
      <w:r w:rsidRPr="00A004F2">
        <w:rPr>
          <w:rFonts w:ascii="Times New Roman" w:hAnsi="Times New Roman"/>
          <w:color w:val="auto"/>
          <w:spacing w:val="-2"/>
          <w:sz w:val="26"/>
          <w:szCs w:val="26"/>
        </w:rPr>
        <w:t>включаться в материалы итогового контроля.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4"/>
          <w:sz w:val="26"/>
          <w:szCs w:val="26"/>
        </w:rPr>
        <w:t>Основные цели такого включения — предоставить воз</w:t>
      </w:r>
      <w:r w:rsidRPr="00A004F2">
        <w:rPr>
          <w:rFonts w:ascii="Times New Roman" w:hAnsi="Times New Roman"/>
          <w:color w:val="auto"/>
          <w:sz w:val="26"/>
          <w:szCs w:val="26"/>
        </w:rPr>
        <w:t>можность обучающимся продемонстрировать овладение более высокими (по сравнению с базовым) уровнями достижений</w:t>
      </w:r>
      <w:r w:rsidRPr="00A004F2">
        <w:rPr>
          <w:rFonts w:ascii="Times New Roman" w:hAnsi="Times New Roman"/>
          <w:color w:val="auto"/>
          <w:spacing w:val="4"/>
          <w:sz w:val="26"/>
          <w:szCs w:val="26"/>
        </w:rPr>
        <w:t xml:space="preserve">и выявить динамику роста численности группы наиболее </w:t>
      </w:r>
      <w:r w:rsidRPr="00A004F2">
        <w:rPr>
          <w:rFonts w:ascii="Times New Roman" w:hAnsi="Times New Roman"/>
          <w:color w:val="auto"/>
          <w:sz w:val="26"/>
          <w:szCs w:val="26"/>
        </w:rPr>
        <w:t>подготовленных обучающихся</w:t>
      </w:r>
      <w:proofErr w:type="gramStart"/>
      <w:r w:rsidRPr="00A004F2">
        <w:rPr>
          <w:rFonts w:ascii="Times New Roman" w:hAnsi="Times New Roman"/>
          <w:color w:val="auto"/>
          <w:sz w:val="26"/>
          <w:szCs w:val="26"/>
        </w:rPr>
        <w:t>.П</w:t>
      </w:r>
      <w:proofErr w:type="gramEnd"/>
      <w:r w:rsidRPr="00A004F2">
        <w:rPr>
          <w:rFonts w:ascii="Times New Roman" w:hAnsi="Times New Roman"/>
          <w:color w:val="auto"/>
          <w:sz w:val="26"/>
          <w:szCs w:val="26"/>
        </w:rPr>
        <w:t xml:space="preserve">ри этом  </w:t>
      </w:r>
      <w:r w:rsidRPr="00A004F2">
        <w:rPr>
          <w:rFonts w:ascii="Times New Roman" w:hAnsi="Times New Roman"/>
          <w:bCs/>
          <w:color w:val="auto"/>
          <w:sz w:val="26"/>
          <w:szCs w:val="26"/>
        </w:rPr>
        <w:t>невыполнение </w:t>
      </w:r>
      <w:r w:rsidRPr="00A004F2">
        <w:rPr>
          <w:rFonts w:ascii="Times New Roman" w:hAnsi="Times New Roman"/>
          <w:bCs/>
          <w:color w:val="auto"/>
          <w:spacing w:val="4"/>
          <w:sz w:val="26"/>
          <w:szCs w:val="26"/>
        </w:rPr>
        <w:t xml:space="preserve">обучающимися заданий, с помощью которых ведется </w:t>
      </w:r>
      <w:r w:rsidRPr="00A004F2">
        <w:rPr>
          <w:rFonts w:ascii="Times New Roman" w:hAnsi="Times New Roman"/>
          <w:bCs/>
          <w:color w:val="auto"/>
          <w:sz w:val="26"/>
          <w:szCs w:val="26"/>
        </w:rPr>
        <w:t>оценка достижения планируемых результатов этой груп</w:t>
      </w:r>
      <w:r w:rsidRPr="00A004F2">
        <w:rPr>
          <w:rFonts w:ascii="Times New Roman" w:hAnsi="Times New Roman"/>
          <w:bCs/>
          <w:color w:val="auto"/>
          <w:spacing w:val="2"/>
          <w:sz w:val="26"/>
          <w:szCs w:val="26"/>
        </w:rPr>
        <w:t>пы, не является препятствием для перехода на следу</w:t>
      </w:r>
      <w:r w:rsidRPr="00A004F2">
        <w:rPr>
          <w:rFonts w:ascii="Times New Roman" w:hAnsi="Times New Roman"/>
          <w:bCs/>
          <w:color w:val="auto"/>
          <w:sz w:val="26"/>
          <w:szCs w:val="26"/>
        </w:rPr>
        <w:t xml:space="preserve">ющий уровень обучения. </w:t>
      </w:r>
      <w:r w:rsidRPr="00A004F2">
        <w:rPr>
          <w:rFonts w:ascii="Times New Roman" w:hAnsi="Times New Roman"/>
          <w:color w:val="auto"/>
          <w:sz w:val="26"/>
          <w:szCs w:val="26"/>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24327" w:rsidRPr="00A004F2" w:rsidRDefault="00224327" w:rsidP="008A76CC">
      <w:pPr>
        <w:pStyle w:val="a5"/>
        <w:spacing w:line="360" w:lineRule="auto"/>
        <w:ind w:firstLine="454"/>
        <w:rPr>
          <w:rFonts w:ascii="Times New Roman" w:hAnsi="Times New Roman"/>
          <w:color w:val="auto"/>
          <w:spacing w:val="2"/>
          <w:sz w:val="26"/>
          <w:szCs w:val="26"/>
        </w:rPr>
      </w:pPr>
      <w:r w:rsidRPr="00A004F2">
        <w:rPr>
          <w:rFonts w:ascii="Times New Roman" w:hAnsi="Times New Roman"/>
          <w:color w:val="auto"/>
          <w:spacing w:val="2"/>
          <w:sz w:val="26"/>
          <w:szCs w:val="26"/>
        </w:rPr>
        <w:t>Подобная структура представления планируемых результатов подчеркивает тот факт, что при организации обра</w:t>
      </w:r>
      <w:r w:rsidRPr="00A004F2">
        <w:rPr>
          <w:rFonts w:ascii="Times New Roman" w:hAnsi="Times New Roman"/>
          <w:color w:val="auto"/>
          <w:sz w:val="26"/>
          <w:szCs w:val="26"/>
        </w:rPr>
        <w:t>зовательной деятельности, направленной на реализацию и до</w:t>
      </w:r>
      <w:r w:rsidRPr="00A004F2">
        <w:rPr>
          <w:rFonts w:ascii="Times New Roman" w:hAnsi="Times New Roman"/>
          <w:color w:val="auto"/>
          <w:spacing w:val="2"/>
          <w:sz w:val="26"/>
          <w:szCs w:val="26"/>
        </w:rPr>
        <w:t xml:space="preserve">стижение планируемых результатов, от учителя требуетсяиспользование таких педагогических технологий, которые основаны на </w:t>
      </w:r>
      <w:r w:rsidRPr="00A004F2">
        <w:rPr>
          <w:rFonts w:ascii="Times New Roman" w:hAnsi="Times New Roman"/>
          <w:b/>
          <w:bCs/>
          <w:iCs/>
          <w:color w:val="auto"/>
          <w:spacing w:val="2"/>
          <w:sz w:val="26"/>
          <w:szCs w:val="26"/>
        </w:rPr>
        <w:t xml:space="preserve">дифференциации требований </w:t>
      </w:r>
      <w:r w:rsidRPr="00A004F2">
        <w:rPr>
          <w:rFonts w:ascii="Times New Roman" w:hAnsi="Times New Roman"/>
          <w:color w:val="auto"/>
          <w:spacing w:val="2"/>
          <w:sz w:val="26"/>
          <w:szCs w:val="26"/>
        </w:rPr>
        <w:t xml:space="preserve">к подготовке </w:t>
      </w:r>
      <w:r w:rsidRPr="00A004F2">
        <w:rPr>
          <w:rFonts w:ascii="Times New Roman" w:hAnsi="Times New Roman"/>
          <w:color w:val="auto"/>
          <w:sz w:val="26"/>
          <w:szCs w:val="26"/>
        </w:rPr>
        <w:t>обучающихся.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lastRenderedPageBreak/>
        <w:t>При получении начального общего образования устанавливаются планируемые результаты освоения:</w:t>
      </w:r>
    </w:p>
    <w:p w:rsidR="00224327" w:rsidRPr="00A004F2" w:rsidRDefault="00224327" w:rsidP="00AB1ED8">
      <w:pPr>
        <w:pStyle w:val="af"/>
        <w:numPr>
          <w:ilvl w:val="0"/>
          <w:numId w:val="13"/>
        </w:numPr>
        <w:spacing w:line="360" w:lineRule="auto"/>
        <w:rPr>
          <w:rFonts w:ascii="Times New Roman" w:hAnsi="Times New Roman"/>
          <w:color w:val="auto"/>
          <w:sz w:val="26"/>
          <w:szCs w:val="26"/>
        </w:rPr>
      </w:pPr>
      <w:r w:rsidRPr="00A004F2">
        <w:rPr>
          <w:rFonts w:ascii="Times New Roman" w:hAnsi="Times New Roman"/>
          <w:color w:val="auto"/>
          <w:sz w:val="26"/>
          <w:szCs w:val="26"/>
        </w:rPr>
        <w:t>междисциплинарной программы «Формирование универ</w:t>
      </w:r>
      <w:r w:rsidRPr="00A004F2">
        <w:rPr>
          <w:rFonts w:ascii="Times New Roman" w:hAnsi="Times New Roman"/>
          <w:color w:val="auto"/>
          <w:spacing w:val="-4"/>
          <w:sz w:val="26"/>
          <w:szCs w:val="26"/>
        </w:rPr>
        <w:t>сальных учебных действий», а также ее разделов «Чтение. Рабо</w:t>
      </w:r>
      <w:r w:rsidRPr="00A004F2">
        <w:rPr>
          <w:rFonts w:ascii="Times New Roman" w:hAnsi="Times New Roman"/>
          <w:color w:val="auto"/>
          <w:spacing w:val="-2"/>
          <w:sz w:val="26"/>
          <w:szCs w:val="26"/>
        </w:rPr>
        <w:t xml:space="preserve">та с текстом» и «Формирование ИКТ­компетентности </w:t>
      </w:r>
      <w:proofErr w:type="gramStart"/>
      <w:r w:rsidRPr="00A004F2">
        <w:rPr>
          <w:rFonts w:ascii="Times New Roman" w:hAnsi="Times New Roman"/>
          <w:color w:val="auto"/>
          <w:spacing w:val="-2"/>
          <w:sz w:val="26"/>
          <w:szCs w:val="26"/>
        </w:rPr>
        <w:t>обучаю</w:t>
      </w:r>
      <w:r w:rsidRPr="00A004F2">
        <w:rPr>
          <w:rFonts w:ascii="Times New Roman" w:hAnsi="Times New Roman"/>
          <w:color w:val="auto"/>
          <w:sz w:val="26"/>
          <w:szCs w:val="26"/>
        </w:rPr>
        <w:t>щихся</w:t>
      </w:r>
      <w:proofErr w:type="gramEnd"/>
      <w:r w:rsidRPr="00A004F2">
        <w:rPr>
          <w:rFonts w:ascii="Times New Roman" w:hAnsi="Times New Roman"/>
          <w:color w:val="auto"/>
          <w:sz w:val="26"/>
          <w:szCs w:val="26"/>
        </w:rPr>
        <w:t>»;</w:t>
      </w:r>
    </w:p>
    <w:p w:rsidR="00224327" w:rsidRPr="00A004F2" w:rsidRDefault="00224327" w:rsidP="00AB1ED8">
      <w:pPr>
        <w:pStyle w:val="af"/>
        <w:numPr>
          <w:ilvl w:val="0"/>
          <w:numId w:val="13"/>
        </w:numPr>
        <w:spacing w:line="360" w:lineRule="auto"/>
        <w:rPr>
          <w:rFonts w:ascii="Times New Roman" w:hAnsi="Times New Roman"/>
          <w:color w:val="auto"/>
          <w:sz w:val="26"/>
          <w:szCs w:val="26"/>
        </w:rPr>
      </w:pPr>
      <w:r w:rsidRPr="00A004F2">
        <w:rPr>
          <w:rFonts w:ascii="Times New Roman" w:hAnsi="Times New Roman"/>
          <w:color w:val="auto"/>
          <w:spacing w:val="-2"/>
          <w:sz w:val="26"/>
          <w:szCs w:val="26"/>
        </w:rPr>
        <w:t>программ по всем учебным предметам.</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В данном разделе примерной основной образовательной </w:t>
      </w:r>
      <w:r w:rsidRPr="00A004F2">
        <w:rPr>
          <w:rFonts w:ascii="Times New Roman" w:hAnsi="Times New Roman"/>
          <w:color w:val="auto"/>
          <w:spacing w:val="-2"/>
          <w:sz w:val="26"/>
          <w:szCs w:val="26"/>
        </w:rPr>
        <w:t>программы МОУ Филимоновской ООШ Переславского района приводятся планируемые результаты освоения всехобязательных учебных предметов при получении начального обще</w:t>
      </w:r>
      <w:r w:rsidRPr="00A004F2">
        <w:rPr>
          <w:rFonts w:ascii="Times New Roman" w:hAnsi="Times New Roman"/>
          <w:color w:val="auto"/>
          <w:sz w:val="26"/>
          <w:szCs w:val="26"/>
        </w:rPr>
        <w:t>го образования (за исключением родного языка, литературного чтения на родном языке и основ духовно­нравственной культуры народов России).</w:t>
      </w:r>
    </w:p>
    <w:p w:rsidR="00224327" w:rsidRPr="00A004F2" w:rsidRDefault="00224327" w:rsidP="00B70624">
      <w:pPr>
        <w:spacing w:line="360" w:lineRule="auto"/>
        <w:ind w:firstLine="709"/>
        <w:jc w:val="both"/>
        <w:rPr>
          <w:sz w:val="26"/>
          <w:szCs w:val="26"/>
        </w:rPr>
      </w:pPr>
      <w:r w:rsidRPr="00A004F2">
        <w:rPr>
          <w:sz w:val="26"/>
          <w:szCs w:val="26"/>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224327" w:rsidRPr="00A004F2" w:rsidRDefault="00224327" w:rsidP="00AB1ED8">
      <w:pPr>
        <w:pStyle w:val="aff"/>
        <w:numPr>
          <w:ilvl w:val="2"/>
          <w:numId w:val="2"/>
        </w:numPr>
        <w:ind w:left="0" w:firstLine="0"/>
        <w:rPr>
          <w:sz w:val="26"/>
          <w:szCs w:val="26"/>
        </w:rPr>
      </w:pPr>
      <w:bookmarkStart w:id="22" w:name="_Toc424564300"/>
      <w:r w:rsidRPr="00A004F2">
        <w:rPr>
          <w:sz w:val="26"/>
          <w:szCs w:val="26"/>
        </w:rPr>
        <w:t>Формирование универсальных учебных действий</w:t>
      </w:r>
      <w:bookmarkEnd w:id="22"/>
    </w:p>
    <w:p w:rsidR="00224327" w:rsidRPr="00A004F2" w:rsidRDefault="00224327" w:rsidP="00BD7394">
      <w:pPr>
        <w:spacing w:line="360" w:lineRule="auto"/>
        <w:rPr>
          <w:sz w:val="26"/>
          <w:szCs w:val="26"/>
        </w:rPr>
      </w:pPr>
      <w:r w:rsidRPr="00A004F2">
        <w:rPr>
          <w:sz w:val="26"/>
          <w:szCs w:val="26"/>
        </w:rPr>
        <w:t>(личностные и метапредметные результаты)</w:t>
      </w:r>
    </w:p>
    <w:p w:rsidR="00224327" w:rsidRPr="00A004F2" w:rsidRDefault="00224327" w:rsidP="00B70624">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В результате изучения </w:t>
      </w:r>
      <w:r w:rsidRPr="00A004F2">
        <w:rPr>
          <w:rFonts w:ascii="Times New Roman" w:hAnsi="Times New Roman"/>
          <w:b/>
          <w:bCs/>
          <w:color w:val="auto"/>
          <w:sz w:val="26"/>
          <w:szCs w:val="26"/>
        </w:rPr>
        <w:t xml:space="preserve">всех без исключения предметов </w:t>
      </w:r>
      <w:r w:rsidRPr="00A004F2">
        <w:rPr>
          <w:rFonts w:ascii="Times New Roman" w:hAnsi="Times New Roman"/>
          <w:color w:val="auto"/>
          <w:sz w:val="26"/>
          <w:szCs w:val="26"/>
        </w:rPr>
        <w:t xml:space="preserve">при полученииначального общего образования у выпускников </w:t>
      </w:r>
      <w:r w:rsidRPr="00A004F2">
        <w:rPr>
          <w:rFonts w:ascii="Times New Roman" w:hAnsi="Times New Roman"/>
          <w:color w:val="auto"/>
          <w:spacing w:val="2"/>
          <w:sz w:val="26"/>
          <w:szCs w:val="26"/>
        </w:rPr>
        <w:t xml:space="preserve">будут сформированы </w:t>
      </w:r>
      <w:r w:rsidRPr="00A004F2">
        <w:rPr>
          <w:rFonts w:ascii="Times New Roman" w:hAnsi="Times New Roman"/>
          <w:iCs/>
          <w:color w:val="auto"/>
          <w:spacing w:val="2"/>
          <w:sz w:val="26"/>
          <w:szCs w:val="26"/>
        </w:rPr>
        <w:t>личностные, регулятивные, познава</w:t>
      </w:r>
      <w:r w:rsidRPr="00A004F2">
        <w:rPr>
          <w:rFonts w:ascii="Times New Roman" w:hAnsi="Times New Roman"/>
          <w:iCs/>
          <w:color w:val="auto"/>
          <w:sz w:val="26"/>
          <w:szCs w:val="26"/>
        </w:rPr>
        <w:t xml:space="preserve">тельные </w:t>
      </w:r>
      <w:r w:rsidRPr="00A004F2">
        <w:rPr>
          <w:rFonts w:ascii="Times New Roman" w:hAnsi="Times New Roman"/>
          <w:color w:val="auto"/>
          <w:sz w:val="26"/>
          <w:szCs w:val="26"/>
        </w:rPr>
        <w:t xml:space="preserve">и </w:t>
      </w:r>
      <w:r w:rsidRPr="00A004F2">
        <w:rPr>
          <w:rFonts w:ascii="Times New Roman" w:hAnsi="Times New Roman"/>
          <w:iCs/>
          <w:color w:val="auto"/>
          <w:sz w:val="26"/>
          <w:szCs w:val="26"/>
        </w:rPr>
        <w:t xml:space="preserve">коммуникативные </w:t>
      </w:r>
      <w:r w:rsidRPr="00A004F2">
        <w:rPr>
          <w:rFonts w:ascii="Times New Roman" w:hAnsi="Times New Roman"/>
          <w:color w:val="auto"/>
          <w:sz w:val="26"/>
          <w:szCs w:val="26"/>
        </w:rPr>
        <w:t>универсальные учебные действия как основа умения учиться.</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Личностные результаты</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У выпускника будут сформированы:</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внутренняя позиция школьника на уровне положитель</w:t>
      </w:r>
      <w:r w:rsidRPr="00A004F2">
        <w:rPr>
          <w:rFonts w:ascii="Times New Roman" w:hAnsi="Times New Roman"/>
          <w:color w:val="auto"/>
          <w:spacing w:val="4"/>
          <w:sz w:val="26"/>
          <w:szCs w:val="26"/>
        </w:rPr>
        <w:t xml:space="preserve">ного отношения к школе, ориентации на содержательные моменты школьной действительности и принятия образца </w:t>
      </w:r>
      <w:r w:rsidRPr="00A004F2">
        <w:rPr>
          <w:rFonts w:ascii="Times New Roman" w:hAnsi="Times New Roman"/>
          <w:color w:val="auto"/>
          <w:sz w:val="26"/>
          <w:szCs w:val="26"/>
        </w:rPr>
        <w:t>«хорошего ученика»;</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 xml:space="preserve">широкая мотивационная основа учебной деятельности, </w:t>
      </w:r>
      <w:r w:rsidRPr="00A004F2">
        <w:rPr>
          <w:rFonts w:ascii="Times New Roman" w:hAnsi="Times New Roman"/>
          <w:color w:val="auto"/>
          <w:sz w:val="26"/>
          <w:szCs w:val="26"/>
        </w:rPr>
        <w:t xml:space="preserve">включающая социальные, </w:t>
      </w:r>
      <w:proofErr w:type="gramStart"/>
      <w:r w:rsidRPr="00A004F2">
        <w:rPr>
          <w:rFonts w:ascii="Times New Roman" w:hAnsi="Times New Roman"/>
          <w:color w:val="auto"/>
          <w:sz w:val="26"/>
          <w:szCs w:val="26"/>
        </w:rPr>
        <w:t>учебно­познавательные</w:t>
      </w:r>
      <w:proofErr w:type="gramEnd"/>
      <w:r w:rsidRPr="00A004F2">
        <w:rPr>
          <w:rFonts w:ascii="Times New Roman" w:hAnsi="Times New Roman"/>
          <w:color w:val="auto"/>
          <w:sz w:val="26"/>
          <w:szCs w:val="26"/>
        </w:rPr>
        <w:t xml:space="preserve"> и внешние мотивы;</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proofErr w:type="gramStart"/>
      <w:r w:rsidRPr="00A004F2">
        <w:rPr>
          <w:rFonts w:ascii="Times New Roman" w:hAnsi="Times New Roman"/>
          <w:color w:val="auto"/>
          <w:sz w:val="26"/>
          <w:szCs w:val="26"/>
        </w:rPr>
        <w:t>учебно­познавательный</w:t>
      </w:r>
      <w:proofErr w:type="gramEnd"/>
      <w:r w:rsidRPr="00A004F2">
        <w:rPr>
          <w:rFonts w:ascii="Times New Roman" w:hAnsi="Times New Roman"/>
          <w:color w:val="auto"/>
          <w:sz w:val="26"/>
          <w:szCs w:val="26"/>
        </w:rPr>
        <w:t xml:space="preserve"> интерес к новому учебному материалу и способам решения новой задачи;</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pacing w:val="4"/>
          <w:sz w:val="26"/>
          <w:szCs w:val="26"/>
        </w:rPr>
        <w:t xml:space="preserve">ориентация на понимание причин успеха в учебной </w:t>
      </w:r>
      <w:r w:rsidRPr="00A004F2">
        <w:rPr>
          <w:rFonts w:ascii="Times New Roman" w:hAnsi="Times New Roman"/>
          <w:color w:val="auto"/>
          <w:spacing w:val="2"/>
          <w:sz w:val="26"/>
          <w:szCs w:val="26"/>
        </w:rPr>
        <w:t>деятельности, в том числе на самоанализ и самоконтроль резуль</w:t>
      </w:r>
      <w:r w:rsidRPr="00A004F2">
        <w:rPr>
          <w:rFonts w:ascii="Times New Roman" w:hAnsi="Times New Roman"/>
          <w:color w:val="auto"/>
          <w:sz w:val="26"/>
          <w:szCs w:val="26"/>
        </w:rPr>
        <w:t xml:space="preserve">тата, на анализ соответствия результатов </w:t>
      </w:r>
      <w:r w:rsidRPr="00A004F2">
        <w:rPr>
          <w:rFonts w:ascii="Times New Roman" w:hAnsi="Times New Roman"/>
          <w:color w:val="auto"/>
          <w:sz w:val="26"/>
          <w:szCs w:val="26"/>
        </w:rPr>
        <w:lastRenderedPageBreak/>
        <w:t>требованиям конкретной задачи, на понимание оценок учителей, товарищей, родителей и других людей;</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способность к оценке своей учебной деятельности;</w:t>
      </w:r>
    </w:p>
    <w:p w:rsidR="00224327" w:rsidRPr="00A004F2" w:rsidRDefault="00224327" w:rsidP="00AB1ED8">
      <w:pPr>
        <w:pStyle w:val="af"/>
        <w:numPr>
          <w:ilvl w:val="0"/>
          <w:numId w:val="14"/>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4"/>
          <w:sz w:val="26"/>
          <w:szCs w:val="26"/>
        </w:rPr>
        <w:t xml:space="preserve">основы гражданской идентичности, своей этнической </w:t>
      </w:r>
      <w:r w:rsidRPr="00A004F2">
        <w:rPr>
          <w:rFonts w:ascii="Times New Roman" w:hAnsi="Times New Roman"/>
          <w:color w:val="auto"/>
          <w:spacing w:val="2"/>
          <w:sz w:val="26"/>
          <w:szCs w:val="26"/>
        </w:rPr>
        <w:t>принадлежности в форме осознания «Я» как члена семьи,</w:t>
      </w:r>
      <w:r w:rsidRPr="00A004F2">
        <w:rPr>
          <w:rFonts w:ascii="Times New Roman" w:hAnsi="Times New Roman"/>
          <w:color w:val="auto"/>
          <w:spacing w:val="-2"/>
          <w:sz w:val="26"/>
          <w:szCs w:val="26"/>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 xml:space="preserve">ориентация в нравственном содержании и </w:t>
      </w:r>
      <w:proofErr w:type="gramStart"/>
      <w:r w:rsidRPr="00A004F2">
        <w:rPr>
          <w:rFonts w:ascii="Times New Roman" w:hAnsi="Times New Roman"/>
          <w:color w:val="auto"/>
          <w:spacing w:val="2"/>
          <w:sz w:val="26"/>
          <w:szCs w:val="26"/>
        </w:rPr>
        <w:t>смысле</w:t>
      </w:r>
      <w:proofErr w:type="gramEnd"/>
      <w:r w:rsidRPr="00A004F2">
        <w:rPr>
          <w:rFonts w:ascii="Times New Roman" w:hAnsi="Times New Roman"/>
          <w:color w:val="auto"/>
          <w:spacing w:val="2"/>
          <w:sz w:val="26"/>
          <w:szCs w:val="26"/>
        </w:rPr>
        <w:t xml:space="preserve"> как </w:t>
      </w:r>
      <w:r w:rsidRPr="00A004F2">
        <w:rPr>
          <w:rFonts w:ascii="Times New Roman" w:hAnsi="Times New Roman"/>
          <w:color w:val="auto"/>
          <w:sz w:val="26"/>
          <w:szCs w:val="26"/>
        </w:rPr>
        <w:t>собственных поступков, так и поступков окружающих людей;</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знание основных моральных норм и ориентация на их выполнение;</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развитие этических чувств — стыда, вины, совести как регуляторов морального поведения; понимание чу</w:t>
      </w:r>
      <w:proofErr w:type="gramStart"/>
      <w:r w:rsidRPr="00A004F2">
        <w:rPr>
          <w:rFonts w:ascii="Times New Roman" w:hAnsi="Times New Roman"/>
          <w:color w:val="auto"/>
          <w:sz w:val="26"/>
          <w:szCs w:val="26"/>
        </w:rPr>
        <w:t>вств др</w:t>
      </w:r>
      <w:proofErr w:type="gramEnd"/>
      <w:r w:rsidRPr="00A004F2">
        <w:rPr>
          <w:rFonts w:ascii="Times New Roman" w:hAnsi="Times New Roman"/>
          <w:color w:val="auto"/>
          <w:sz w:val="26"/>
          <w:szCs w:val="26"/>
        </w:rPr>
        <w:t>угих людей и сопереживание им;</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установка на здоровый образ жизни;</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основы экологической культуры: принятие ценности природного мира, готовность следовать в своей деятельности нор</w:t>
      </w:r>
      <w:r w:rsidRPr="00A004F2">
        <w:rPr>
          <w:rFonts w:ascii="Times New Roman" w:hAnsi="Times New Roman"/>
          <w:color w:val="auto"/>
          <w:sz w:val="26"/>
          <w:szCs w:val="26"/>
        </w:rPr>
        <w:t>мам природоохранного, нерасточительного, здоровьесберегающего поведения;</w:t>
      </w:r>
    </w:p>
    <w:p w:rsidR="00224327" w:rsidRPr="00A004F2" w:rsidRDefault="00224327" w:rsidP="00AB1ED8">
      <w:pPr>
        <w:pStyle w:val="af"/>
        <w:numPr>
          <w:ilvl w:val="0"/>
          <w:numId w:val="14"/>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 xml:space="preserve">чувство прекрасного и эстетические чувства на основе </w:t>
      </w:r>
      <w:r w:rsidRPr="00A004F2">
        <w:rPr>
          <w:rFonts w:ascii="Times New Roman" w:hAnsi="Times New Roman"/>
          <w:color w:val="auto"/>
          <w:sz w:val="26"/>
          <w:szCs w:val="26"/>
        </w:rPr>
        <w:t>знакомства с мировой и отечественной художественной культурой.</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для формирования:</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pacing w:val="4"/>
          <w:sz w:val="26"/>
          <w:szCs w:val="26"/>
        </w:rPr>
        <w:t>внутренней позиции обучающегося на уровне поло</w:t>
      </w:r>
      <w:r w:rsidRPr="00A004F2">
        <w:rPr>
          <w:rFonts w:ascii="Times New Roman" w:hAnsi="Times New Roman"/>
          <w:iCs/>
          <w:color w:val="auto"/>
          <w:sz w:val="26"/>
          <w:szCs w:val="26"/>
        </w:rPr>
        <w:t xml:space="preserve">жительного отношения к образовательной организации, понимания необходимости учения, выраженного в преобладании </w:t>
      </w:r>
      <w:proofErr w:type="gramStart"/>
      <w:r w:rsidRPr="00A004F2">
        <w:rPr>
          <w:rFonts w:ascii="Times New Roman" w:hAnsi="Times New Roman"/>
          <w:iCs/>
          <w:color w:val="auto"/>
          <w:sz w:val="26"/>
          <w:szCs w:val="26"/>
        </w:rPr>
        <w:t>учебно­познавательных</w:t>
      </w:r>
      <w:proofErr w:type="gramEnd"/>
      <w:r w:rsidRPr="00A004F2">
        <w:rPr>
          <w:rFonts w:ascii="Times New Roman" w:hAnsi="Times New Roman"/>
          <w:iCs/>
          <w:color w:val="auto"/>
          <w:sz w:val="26"/>
          <w:szCs w:val="26"/>
        </w:rPr>
        <w:t xml:space="preserve"> мотивов и предпочтении социального способа оценки знаний;</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pacing w:val="-2"/>
          <w:sz w:val="26"/>
          <w:szCs w:val="26"/>
        </w:rPr>
        <w:t xml:space="preserve">выраженной устойчивой </w:t>
      </w:r>
      <w:proofErr w:type="gramStart"/>
      <w:r w:rsidRPr="00A004F2">
        <w:rPr>
          <w:rFonts w:ascii="Times New Roman" w:hAnsi="Times New Roman"/>
          <w:iCs/>
          <w:color w:val="auto"/>
          <w:spacing w:val="-2"/>
          <w:sz w:val="26"/>
          <w:szCs w:val="26"/>
        </w:rPr>
        <w:t>учебно­познавательной</w:t>
      </w:r>
      <w:proofErr w:type="gramEnd"/>
      <w:r w:rsidRPr="00A004F2">
        <w:rPr>
          <w:rFonts w:ascii="Times New Roman" w:hAnsi="Times New Roman"/>
          <w:iCs/>
          <w:color w:val="auto"/>
          <w:spacing w:val="-2"/>
          <w:sz w:val="26"/>
          <w:szCs w:val="26"/>
        </w:rPr>
        <w:t xml:space="preserve"> моти</w:t>
      </w:r>
      <w:r w:rsidRPr="00A004F2">
        <w:rPr>
          <w:rFonts w:ascii="Times New Roman" w:hAnsi="Times New Roman"/>
          <w:iCs/>
          <w:color w:val="auto"/>
          <w:sz w:val="26"/>
          <w:szCs w:val="26"/>
        </w:rPr>
        <w:t>вации учения;</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pacing w:val="-2"/>
          <w:sz w:val="26"/>
          <w:szCs w:val="26"/>
        </w:rPr>
        <w:t xml:space="preserve">устойчивого </w:t>
      </w:r>
      <w:proofErr w:type="gramStart"/>
      <w:r w:rsidRPr="00A004F2">
        <w:rPr>
          <w:rFonts w:ascii="Times New Roman" w:hAnsi="Times New Roman"/>
          <w:iCs/>
          <w:color w:val="auto"/>
          <w:spacing w:val="-2"/>
          <w:sz w:val="26"/>
          <w:szCs w:val="26"/>
        </w:rPr>
        <w:t>учебно­познавательного</w:t>
      </w:r>
      <w:proofErr w:type="gramEnd"/>
      <w:r w:rsidRPr="00A004F2">
        <w:rPr>
          <w:rFonts w:ascii="Times New Roman" w:hAnsi="Times New Roman"/>
          <w:iCs/>
          <w:color w:val="auto"/>
          <w:spacing w:val="-2"/>
          <w:sz w:val="26"/>
          <w:szCs w:val="26"/>
        </w:rPr>
        <w:t xml:space="preserve"> интереса к новым </w:t>
      </w:r>
      <w:r w:rsidRPr="00A004F2">
        <w:rPr>
          <w:rFonts w:ascii="Times New Roman" w:hAnsi="Times New Roman"/>
          <w:iCs/>
          <w:color w:val="auto"/>
          <w:sz w:val="26"/>
          <w:szCs w:val="26"/>
        </w:rPr>
        <w:t>общим способам решения задач;</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адекватного понимания причин успешности/неуспешности учебной деятельности;</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pacing w:val="-2"/>
          <w:sz w:val="26"/>
          <w:szCs w:val="26"/>
        </w:rPr>
        <w:t>положительной адекватной дифференцированной само</w:t>
      </w:r>
      <w:r w:rsidRPr="00A004F2">
        <w:rPr>
          <w:rFonts w:ascii="Times New Roman" w:hAnsi="Times New Roman"/>
          <w:iCs/>
          <w:color w:val="auto"/>
          <w:sz w:val="26"/>
          <w:szCs w:val="26"/>
        </w:rPr>
        <w:t>оценки на основе критерия успешности реализации социальной роли «хорошего ученика»;</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pacing w:val="4"/>
          <w:sz w:val="26"/>
          <w:szCs w:val="26"/>
        </w:rPr>
        <w:t xml:space="preserve">компетентности в реализации основ гражданской </w:t>
      </w:r>
      <w:r w:rsidRPr="00A004F2">
        <w:rPr>
          <w:rFonts w:ascii="Times New Roman" w:hAnsi="Times New Roman"/>
          <w:iCs/>
          <w:color w:val="auto"/>
          <w:sz w:val="26"/>
          <w:szCs w:val="26"/>
        </w:rPr>
        <w:t>идентичности в поступках и деятельности;</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установки на здоровый образ жизни и реализации ее в реальном поведении и поступках;</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 xml:space="preserve">осознанных устойчивых эстетических предпочтений и ориентации на искусство как значимую сферу человеческой жизни; </w:t>
      </w:r>
    </w:p>
    <w:p w:rsidR="00224327" w:rsidRPr="00A004F2" w:rsidRDefault="00224327" w:rsidP="00AB1ED8">
      <w:pPr>
        <w:pStyle w:val="af"/>
        <w:numPr>
          <w:ilvl w:val="0"/>
          <w:numId w:val="15"/>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эмпатии как осознанного понимания чу</w:t>
      </w:r>
      <w:proofErr w:type="gramStart"/>
      <w:r w:rsidRPr="00A004F2">
        <w:rPr>
          <w:rFonts w:ascii="Times New Roman" w:hAnsi="Times New Roman"/>
          <w:iCs/>
          <w:color w:val="auto"/>
          <w:sz w:val="26"/>
          <w:szCs w:val="26"/>
        </w:rPr>
        <w:t>вств др</w:t>
      </w:r>
      <w:proofErr w:type="gramEnd"/>
      <w:r w:rsidRPr="00A004F2">
        <w:rPr>
          <w:rFonts w:ascii="Times New Roman" w:hAnsi="Times New Roman"/>
          <w:iCs/>
          <w:color w:val="auto"/>
          <w:sz w:val="26"/>
          <w:szCs w:val="26"/>
        </w:rPr>
        <w:t>угих людей и сопереживания им, выражающихся в поступках, направленных на помощь другим и обеспечение их благополучия.</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Регулятивные универсальные учебные действия</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16"/>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принимать и сохранять учебную задачу;</w:t>
      </w:r>
    </w:p>
    <w:p w:rsidR="00224327" w:rsidRPr="00A004F2" w:rsidRDefault="00224327" w:rsidP="00AB1ED8">
      <w:pPr>
        <w:pStyle w:val="af"/>
        <w:numPr>
          <w:ilvl w:val="0"/>
          <w:numId w:val="16"/>
        </w:numPr>
        <w:spacing w:line="360" w:lineRule="auto"/>
        <w:ind w:left="0"/>
        <w:rPr>
          <w:rFonts w:ascii="Times New Roman" w:hAnsi="Times New Roman"/>
          <w:color w:val="auto"/>
          <w:sz w:val="26"/>
          <w:szCs w:val="26"/>
        </w:rPr>
      </w:pPr>
      <w:r w:rsidRPr="00A004F2">
        <w:rPr>
          <w:rFonts w:ascii="Times New Roman" w:hAnsi="Times New Roman"/>
          <w:color w:val="auto"/>
          <w:spacing w:val="-4"/>
          <w:sz w:val="26"/>
          <w:szCs w:val="26"/>
        </w:rPr>
        <w:t>учитывать выделенные учителем ориентиры действия в но</w:t>
      </w:r>
      <w:r w:rsidRPr="00A004F2">
        <w:rPr>
          <w:rFonts w:ascii="Times New Roman" w:hAnsi="Times New Roman"/>
          <w:color w:val="auto"/>
          <w:sz w:val="26"/>
          <w:szCs w:val="26"/>
        </w:rPr>
        <w:t>вом учебном материале в сотрудничестве с учителем;</w:t>
      </w:r>
    </w:p>
    <w:p w:rsidR="00224327" w:rsidRPr="00A004F2" w:rsidRDefault="00224327" w:rsidP="00AB1ED8">
      <w:pPr>
        <w:pStyle w:val="af"/>
        <w:numPr>
          <w:ilvl w:val="0"/>
          <w:numId w:val="16"/>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планировать свои действия в соответствии с поставленной задачей и условиями ее реализации, в том числе во внутреннем плане;</w:t>
      </w:r>
    </w:p>
    <w:p w:rsidR="00224327" w:rsidRPr="00A004F2" w:rsidRDefault="00224327" w:rsidP="00AB1ED8">
      <w:pPr>
        <w:pStyle w:val="af"/>
        <w:numPr>
          <w:ilvl w:val="0"/>
          <w:numId w:val="16"/>
        </w:numPr>
        <w:spacing w:line="360" w:lineRule="auto"/>
        <w:ind w:left="0"/>
        <w:rPr>
          <w:rFonts w:ascii="Times New Roman" w:hAnsi="Times New Roman"/>
          <w:color w:val="auto"/>
          <w:sz w:val="26"/>
          <w:szCs w:val="26"/>
        </w:rPr>
      </w:pPr>
      <w:r w:rsidRPr="00A004F2">
        <w:rPr>
          <w:rFonts w:ascii="Times New Roman" w:hAnsi="Times New Roman"/>
          <w:color w:val="auto"/>
          <w:spacing w:val="-4"/>
          <w:sz w:val="26"/>
          <w:szCs w:val="26"/>
        </w:rPr>
        <w:t>учитывать установленные правила в планировании и конт</w:t>
      </w:r>
      <w:r w:rsidRPr="00A004F2">
        <w:rPr>
          <w:rFonts w:ascii="Times New Roman" w:hAnsi="Times New Roman"/>
          <w:color w:val="auto"/>
          <w:sz w:val="26"/>
          <w:szCs w:val="26"/>
        </w:rPr>
        <w:t>роле способа решения;</w:t>
      </w:r>
    </w:p>
    <w:p w:rsidR="00224327" w:rsidRPr="00A004F2" w:rsidRDefault="00224327" w:rsidP="00AB1ED8">
      <w:pPr>
        <w:pStyle w:val="af"/>
        <w:numPr>
          <w:ilvl w:val="0"/>
          <w:numId w:val="16"/>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осуществлять итоговый и пошаговый контроль по резуль</w:t>
      </w:r>
      <w:r w:rsidRPr="00A004F2">
        <w:rPr>
          <w:rFonts w:ascii="Times New Roman" w:hAnsi="Times New Roman"/>
          <w:color w:val="auto"/>
          <w:sz w:val="26"/>
          <w:szCs w:val="26"/>
        </w:rPr>
        <w:t>тату;</w:t>
      </w:r>
    </w:p>
    <w:p w:rsidR="00224327" w:rsidRPr="00A004F2" w:rsidRDefault="00224327" w:rsidP="00AB1ED8">
      <w:pPr>
        <w:pStyle w:val="af"/>
        <w:numPr>
          <w:ilvl w:val="0"/>
          <w:numId w:val="16"/>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 xml:space="preserve">оценивать правильность выполнения действия на уровне </w:t>
      </w:r>
      <w:r w:rsidRPr="00A004F2">
        <w:rPr>
          <w:rFonts w:ascii="Times New Roman" w:hAnsi="Times New Roman"/>
          <w:color w:val="auto"/>
          <w:spacing w:val="2"/>
          <w:sz w:val="26"/>
          <w:szCs w:val="26"/>
        </w:rPr>
        <w:t>адекватной ретроспективной оценки соответствия результа</w:t>
      </w:r>
      <w:r w:rsidRPr="00A004F2">
        <w:rPr>
          <w:rFonts w:ascii="Times New Roman" w:hAnsi="Times New Roman"/>
          <w:color w:val="auto"/>
          <w:sz w:val="26"/>
          <w:szCs w:val="26"/>
        </w:rPr>
        <w:t>тов требованиям данной задачи;</w:t>
      </w:r>
    </w:p>
    <w:p w:rsidR="00224327" w:rsidRPr="00A004F2" w:rsidRDefault="00224327" w:rsidP="00AB1ED8">
      <w:pPr>
        <w:pStyle w:val="af"/>
        <w:numPr>
          <w:ilvl w:val="0"/>
          <w:numId w:val="16"/>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адекватно воспринимать предложения и оценку учите</w:t>
      </w:r>
      <w:r w:rsidRPr="00A004F2">
        <w:rPr>
          <w:rFonts w:ascii="Times New Roman" w:hAnsi="Times New Roman"/>
          <w:color w:val="auto"/>
          <w:sz w:val="26"/>
          <w:szCs w:val="26"/>
        </w:rPr>
        <w:t>лей, товарищей, родителей и других людей;</w:t>
      </w:r>
    </w:p>
    <w:p w:rsidR="00224327" w:rsidRPr="00A004F2" w:rsidRDefault="00224327" w:rsidP="00AB1ED8">
      <w:pPr>
        <w:pStyle w:val="af"/>
        <w:numPr>
          <w:ilvl w:val="0"/>
          <w:numId w:val="16"/>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различать способ и результат действия;</w:t>
      </w:r>
    </w:p>
    <w:p w:rsidR="00224327" w:rsidRPr="00A004F2" w:rsidRDefault="00224327" w:rsidP="00AB1ED8">
      <w:pPr>
        <w:pStyle w:val="af"/>
        <w:numPr>
          <w:ilvl w:val="0"/>
          <w:numId w:val="16"/>
        </w:numPr>
        <w:spacing w:line="360" w:lineRule="auto"/>
        <w:ind w:left="0"/>
        <w:rPr>
          <w:rFonts w:ascii="Times New Roman" w:hAnsi="Times New Roman"/>
          <w:color w:val="auto"/>
          <w:spacing w:val="-4"/>
          <w:sz w:val="26"/>
          <w:szCs w:val="26"/>
        </w:rPr>
      </w:pPr>
      <w:r w:rsidRPr="00A004F2">
        <w:rPr>
          <w:rFonts w:ascii="Times New Roman" w:hAnsi="Times New Roman"/>
          <w:color w:val="auto"/>
          <w:spacing w:val="-4"/>
          <w:sz w:val="26"/>
          <w:szCs w:val="26"/>
        </w:rPr>
        <w:t xml:space="preserve">вносить необходимые коррективы в действие после его завершения на основе его оценки и учета характера сделанных </w:t>
      </w:r>
      <w:r w:rsidRPr="00A004F2">
        <w:rPr>
          <w:rFonts w:ascii="Times New Roman" w:hAnsi="Times New Roman"/>
          <w:color w:val="auto"/>
          <w:sz w:val="26"/>
          <w:szCs w:val="26"/>
        </w:rPr>
        <w:t xml:space="preserve">ошибок, использовать предложения и оценки для создания </w:t>
      </w:r>
      <w:r w:rsidRPr="00A004F2">
        <w:rPr>
          <w:rFonts w:ascii="Times New Roman" w:hAnsi="Times New Roman"/>
          <w:color w:val="auto"/>
          <w:spacing w:val="-4"/>
          <w:sz w:val="26"/>
          <w:szCs w:val="26"/>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B1ED8">
      <w:pPr>
        <w:pStyle w:val="af"/>
        <w:numPr>
          <w:ilvl w:val="0"/>
          <w:numId w:val="17"/>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lastRenderedPageBreak/>
        <w:t>в сотрудничестве с учителем ставить новые учебные задачи;</w:t>
      </w:r>
    </w:p>
    <w:p w:rsidR="00224327" w:rsidRPr="00A004F2" w:rsidRDefault="00224327" w:rsidP="00AB1ED8">
      <w:pPr>
        <w:pStyle w:val="af"/>
        <w:numPr>
          <w:ilvl w:val="0"/>
          <w:numId w:val="17"/>
        </w:numPr>
        <w:spacing w:line="360" w:lineRule="auto"/>
        <w:ind w:left="0"/>
        <w:rPr>
          <w:rFonts w:ascii="Times New Roman" w:hAnsi="Times New Roman"/>
          <w:iCs/>
          <w:color w:val="auto"/>
          <w:spacing w:val="-6"/>
          <w:sz w:val="26"/>
          <w:szCs w:val="26"/>
        </w:rPr>
      </w:pPr>
      <w:r w:rsidRPr="00A004F2">
        <w:rPr>
          <w:rFonts w:ascii="Times New Roman" w:hAnsi="Times New Roman"/>
          <w:iCs/>
          <w:color w:val="auto"/>
          <w:spacing w:val="-6"/>
          <w:sz w:val="26"/>
          <w:szCs w:val="26"/>
        </w:rPr>
        <w:t xml:space="preserve">преобразовывать практическую задачу </w:t>
      </w:r>
      <w:proofErr w:type="gramStart"/>
      <w:r w:rsidRPr="00A004F2">
        <w:rPr>
          <w:rFonts w:ascii="Times New Roman" w:hAnsi="Times New Roman"/>
          <w:iCs/>
          <w:color w:val="auto"/>
          <w:spacing w:val="-6"/>
          <w:sz w:val="26"/>
          <w:szCs w:val="26"/>
        </w:rPr>
        <w:t>в</w:t>
      </w:r>
      <w:proofErr w:type="gramEnd"/>
      <w:r w:rsidRPr="00A004F2">
        <w:rPr>
          <w:rFonts w:ascii="Times New Roman" w:hAnsi="Times New Roman"/>
          <w:iCs/>
          <w:color w:val="auto"/>
          <w:spacing w:val="-6"/>
          <w:sz w:val="26"/>
          <w:szCs w:val="26"/>
        </w:rPr>
        <w:t xml:space="preserve"> познавательную;</w:t>
      </w:r>
    </w:p>
    <w:p w:rsidR="00224327" w:rsidRPr="00A004F2" w:rsidRDefault="00224327" w:rsidP="00AB1ED8">
      <w:pPr>
        <w:pStyle w:val="af"/>
        <w:numPr>
          <w:ilvl w:val="0"/>
          <w:numId w:val="17"/>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проявлять познавательную инициативу в учебном сотрудничестве;</w:t>
      </w:r>
    </w:p>
    <w:p w:rsidR="00224327" w:rsidRPr="00A004F2" w:rsidRDefault="00224327" w:rsidP="00AB1ED8">
      <w:pPr>
        <w:pStyle w:val="af"/>
        <w:numPr>
          <w:ilvl w:val="0"/>
          <w:numId w:val="17"/>
        </w:numPr>
        <w:spacing w:line="360" w:lineRule="auto"/>
        <w:ind w:left="0"/>
        <w:rPr>
          <w:rFonts w:ascii="Times New Roman" w:hAnsi="Times New Roman"/>
          <w:iCs/>
          <w:color w:val="auto"/>
          <w:sz w:val="26"/>
          <w:szCs w:val="26"/>
        </w:rPr>
      </w:pPr>
      <w:r w:rsidRPr="00A004F2">
        <w:rPr>
          <w:rFonts w:ascii="Times New Roman" w:hAnsi="Times New Roman"/>
          <w:iCs/>
          <w:color w:val="auto"/>
          <w:spacing w:val="-2"/>
          <w:sz w:val="26"/>
          <w:szCs w:val="26"/>
        </w:rPr>
        <w:t>самостоятельно учитывать выделенные учителем ори</w:t>
      </w:r>
      <w:r w:rsidRPr="00A004F2">
        <w:rPr>
          <w:rFonts w:ascii="Times New Roman" w:hAnsi="Times New Roman"/>
          <w:iCs/>
          <w:color w:val="auto"/>
          <w:sz w:val="26"/>
          <w:szCs w:val="26"/>
        </w:rPr>
        <w:t>ентиры действия в новом учебном материале;</w:t>
      </w:r>
    </w:p>
    <w:p w:rsidR="00224327" w:rsidRPr="00A004F2" w:rsidRDefault="00224327" w:rsidP="00AB1ED8">
      <w:pPr>
        <w:pStyle w:val="af"/>
        <w:numPr>
          <w:ilvl w:val="0"/>
          <w:numId w:val="17"/>
        </w:numPr>
        <w:spacing w:line="360" w:lineRule="auto"/>
        <w:ind w:left="0"/>
        <w:rPr>
          <w:rFonts w:ascii="Times New Roman" w:hAnsi="Times New Roman"/>
          <w:iCs/>
          <w:color w:val="auto"/>
          <w:sz w:val="26"/>
          <w:szCs w:val="26"/>
        </w:rPr>
      </w:pPr>
      <w:r w:rsidRPr="00A004F2">
        <w:rPr>
          <w:rFonts w:ascii="Times New Roman" w:hAnsi="Times New Roman"/>
          <w:iCs/>
          <w:color w:val="auto"/>
          <w:spacing w:val="2"/>
          <w:sz w:val="26"/>
          <w:szCs w:val="26"/>
        </w:rPr>
        <w:t xml:space="preserve">осуществлять констатирующий и предвосхищающий </w:t>
      </w:r>
      <w:r w:rsidRPr="00A004F2">
        <w:rPr>
          <w:rFonts w:ascii="Times New Roman" w:hAnsi="Times New Roman"/>
          <w:iCs/>
          <w:color w:val="auto"/>
          <w:sz w:val="26"/>
          <w:szCs w:val="26"/>
        </w:rPr>
        <w:t>контроль по результату и по способу действия, актуальный контроль на уровне произвольного внимания;</w:t>
      </w:r>
    </w:p>
    <w:p w:rsidR="00224327" w:rsidRPr="00A004F2" w:rsidRDefault="00224327" w:rsidP="00AB1ED8">
      <w:pPr>
        <w:pStyle w:val="af"/>
        <w:numPr>
          <w:ilvl w:val="0"/>
          <w:numId w:val="17"/>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 xml:space="preserve">самостоятельно оценивать правильность выполнения действия и вносить необходимые коррективы в </w:t>
      </w:r>
      <w:proofErr w:type="gramStart"/>
      <w:r w:rsidRPr="00A004F2">
        <w:rPr>
          <w:rFonts w:ascii="Times New Roman" w:hAnsi="Times New Roman"/>
          <w:iCs/>
          <w:color w:val="auto"/>
          <w:sz w:val="26"/>
          <w:szCs w:val="26"/>
        </w:rPr>
        <w:t>исполнение</w:t>
      </w:r>
      <w:proofErr w:type="gramEnd"/>
      <w:r w:rsidRPr="00A004F2">
        <w:rPr>
          <w:rFonts w:ascii="Times New Roman" w:hAnsi="Times New Roman"/>
          <w:iCs/>
          <w:color w:val="auto"/>
          <w:sz w:val="26"/>
          <w:szCs w:val="26"/>
        </w:rPr>
        <w:t xml:space="preserve"> как по ходу его реализации, так и в конце действия.</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Познавательныеуниверсальные учебные действия</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004F2">
        <w:rPr>
          <w:rFonts w:ascii="Times New Roman" w:hAnsi="Times New Roman"/>
          <w:color w:val="auto"/>
          <w:spacing w:val="-2"/>
          <w:sz w:val="26"/>
          <w:szCs w:val="26"/>
        </w:rPr>
        <w:t>цифровые), в открытом информационном пространстве, в том</w:t>
      </w:r>
      <w:r w:rsidRPr="00A004F2">
        <w:rPr>
          <w:rFonts w:ascii="Times New Roman" w:hAnsi="Times New Roman"/>
          <w:color w:val="auto"/>
          <w:sz w:val="26"/>
          <w:szCs w:val="26"/>
        </w:rPr>
        <w:t>числе контролируемом пространстве сети Интернет;</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t>осуществлять запись (фиксацию) выборочной информации об окружающем мире и о себе самом, в том числе с помощью инструментов ИКТ;</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pacing w:val="-2"/>
          <w:sz w:val="26"/>
          <w:szCs w:val="26"/>
        </w:rPr>
        <w:t xml:space="preserve">использовать </w:t>
      </w:r>
      <w:proofErr w:type="gramStart"/>
      <w:r w:rsidRPr="00A004F2">
        <w:rPr>
          <w:rFonts w:ascii="Times New Roman" w:hAnsi="Times New Roman"/>
          <w:color w:val="auto"/>
          <w:spacing w:val="-2"/>
          <w:sz w:val="26"/>
          <w:szCs w:val="26"/>
        </w:rPr>
        <w:t>знаково­символические</w:t>
      </w:r>
      <w:proofErr w:type="gramEnd"/>
      <w:r w:rsidRPr="00A004F2">
        <w:rPr>
          <w:rFonts w:ascii="Times New Roman" w:hAnsi="Times New Roman"/>
          <w:color w:val="auto"/>
          <w:spacing w:val="-2"/>
          <w:sz w:val="26"/>
          <w:szCs w:val="26"/>
        </w:rPr>
        <w:t xml:space="preserve"> средства, в том чис</w:t>
      </w:r>
      <w:r w:rsidRPr="00A004F2">
        <w:rPr>
          <w:rFonts w:ascii="Times New Roman" w:hAnsi="Times New Roman"/>
          <w:color w:val="auto"/>
          <w:sz w:val="26"/>
          <w:szCs w:val="26"/>
        </w:rPr>
        <w:t>ле модели (включая виртуальные) и схемы (включая концептуальные), для решения задач;</w:t>
      </w:r>
    </w:p>
    <w:p w:rsidR="00224327" w:rsidRPr="00A004F2" w:rsidRDefault="00224327" w:rsidP="00AB1ED8">
      <w:pPr>
        <w:numPr>
          <w:ilvl w:val="0"/>
          <w:numId w:val="21"/>
        </w:numPr>
        <w:tabs>
          <w:tab w:val="left" w:pos="142"/>
          <w:tab w:val="left" w:leader="dot" w:pos="624"/>
        </w:tabs>
        <w:spacing w:line="360" w:lineRule="auto"/>
        <w:jc w:val="both"/>
        <w:rPr>
          <w:rStyle w:val="Zag11"/>
          <w:rFonts w:eastAsia="@Arial Unicode MS"/>
          <w:i/>
          <w:sz w:val="26"/>
          <w:szCs w:val="26"/>
        </w:rPr>
      </w:pPr>
      <w:r w:rsidRPr="00A004F2">
        <w:rPr>
          <w:rStyle w:val="Zag11"/>
          <w:rFonts w:eastAsia="@Arial Unicode MS"/>
          <w:iCs/>
          <w:sz w:val="26"/>
          <w:szCs w:val="26"/>
        </w:rPr>
        <w:t>проявлять познавательную инициативу в учебном сотрудничестве</w:t>
      </w:r>
      <w:r w:rsidRPr="00A004F2">
        <w:rPr>
          <w:rStyle w:val="Zag11"/>
          <w:rFonts w:eastAsia="@Arial Unicode MS"/>
          <w:i/>
          <w:iCs/>
          <w:sz w:val="26"/>
          <w:szCs w:val="26"/>
        </w:rPr>
        <w:t>;</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t>строить сообщения в устной и письменной форме;</w:t>
      </w:r>
    </w:p>
    <w:p w:rsidR="00224327" w:rsidRPr="00A004F2" w:rsidRDefault="00224327" w:rsidP="00AB1ED8">
      <w:pPr>
        <w:pStyle w:val="af"/>
        <w:numPr>
          <w:ilvl w:val="0"/>
          <w:numId w:val="21"/>
        </w:numPr>
        <w:spacing w:line="360" w:lineRule="auto"/>
        <w:rPr>
          <w:rFonts w:ascii="Times New Roman" w:hAnsi="Times New Roman"/>
          <w:color w:val="auto"/>
          <w:spacing w:val="-4"/>
          <w:sz w:val="26"/>
          <w:szCs w:val="26"/>
        </w:rPr>
      </w:pPr>
      <w:r w:rsidRPr="00A004F2">
        <w:rPr>
          <w:rFonts w:ascii="Times New Roman" w:hAnsi="Times New Roman"/>
          <w:color w:val="auto"/>
          <w:spacing w:val="-4"/>
          <w:sz w:val="26"/>
          <w:szCs w:val="26"/>
        </w:rPr>
        <w:t>ориентироваться на разнообразие способов решения задач;</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pacing w:val="-2"/>
          <w:sz w:val="26"/>
          <w:szCs w:val="26"/>
        </w:rPr>
        <w:t>основам смыслового восприятия художественных и позна</w:t>
      </w:r>
      <w:r w:rsidRPr="00A004F2">
        <w:rPr>
          <w:rFonts w:ascii="Times New Roman" w:hAnsi="Times New Roman"/>
          <w:color w:val="auto"/>
          <w:sz w:val="26"/>
          <w:szCs w:val="26"/>
        </w:rPr>
        <w:t>вательных текстов, выделять существенную информацию из сообщений разных видов (в первую очередь текстов);</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t>осуществлять анализ объектов с выделением существенных и несущественных признаков;</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t>осуществлять синтез как составление целого из частей;</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pacing w:val="4"/>
          <w:sz w:val="26"/>
          <w:szCs w:val="26"/>
        </w:rPr>
        <w:t>проводить сравнение, сериацию и классификацию по</w:t>
      </w:r>
      <w:r w:rsidRPr="00A004F2">
        <w:rPr>
          <w:rFonts w:ascii="Times New Roman" w:hAnsi="Times New Roman"/>
          <w:color w:val="auto"/>
          <w:sz w:val="26"/>
          <w:szCs w:val="26"/>
        </w:rPr>
        <w:t>заданным критериям;</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pacing w:val="2"/>
          <w:sz w:val="26"/>
          <w:szCs w:val="26"/>
        </w:rPr>
        <w:t>устанавливать причинно­следственные связи в изучае</w:t>
      </w:r>
      <w:r w:rsidRPr="00A004F2">
        <w:rPr>
          <w:rFonts w:ascii="Times New Roman" w:hAnsi="Times New Roman"/>
          <w:color w:val="auto"/>
          <w:sz w:val="26"/>
          <w:szCs w:val="26"/>
        </w:rPr>
        <w:t>мом круге явлений;</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lastRenderedPageBreak/>
        <w:t>строить рассуждения в форме связи простых суждений об объекте, его строении, свойствах и связях;</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t>обобщать, т.</w:t>
      </w:r>
      <w:r w:rsidRPr="00A004F2">
        <w:rPr>
          <w:rFonts w:ascii="Times New Roman" w:hAnsi="Times New Roman"/>
          <w:color w:val="auto"/>
          <w:sz w:val="26"/>
          <w:szCs w:val="26"/>
        </w:rPr>
        <w:t> </w:t>
      </w:r>
      <w:r w:rsidRPr="00A004F2">
        <w:rPr>
          <w:rFonts w:ascii="Times New Roman" w:hAnsi="Times New Roman"/>
          <w:color w:val="auto"/>
          <w:sz w:val="26"/>
          <w:szCs w:val="26"/>
        </w:rPr>
        <w:t>е. осуществлять генерализацию и выведение общности для целого ряда или класса единичных объектов</w:t>
      </w:r>
      <w:proofErr w:type="gramStart"/>
      <w:r w:rsidRPr="00A004F2">
        <w:rPr>
          <w:rFonts w:ascii="Times New Roman" w:hAnsi="Times New Roman"/>
          <w:color w:val="auto"/>
          <w:sz w:val="26"/>
          <w:szCs w:val="26"/>
        </w:rPr>
        <w:t>,н</w:t>
      </w:r>
      <w:proofErr w:type="gramEnd"/>
      <w:r w:rsidRPr="00A004F2">
        <w:rPr>
          <w:rFonts w:ascii="Times New Roman" w:hAnsi="Times New Roman"/>
          <w:color w:val="auto"/>
          <w:sz w:val="26"/>
          <w:szCs w:val="26"/>
        </w:rPr>
        <w:t>а основе выделения сущностной связи;</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t>осуществлять подведение под понятие на основе распознавания объектов, выделения существенных признаков и их синтеза;</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t>устанавливать аналогии;</w:t>
      </w:r>
    </w:p>
    <w:p w:rsidR="00224327" w:rsidRPr="00A004F2" w:rsidRDefault="00224327" w:rsidP="00AB1ED8">
      <w:pPr>
        <w:pStyle w:val="af"/>
        <w:numPr>
          <w:ilvl w:val="0"/>
          <w:numId w:val="21"/>
        </w:numPr>
        <w:spacing w:line="360" w:lineRule="auto"/>
        <w:rPr>
          <w:rFonts w:ascii="Times New Roman" w:hAnsi="Times New Roman"/>
          <w:color w:val="auto"/>
          <w:sz w:val="26"/>
          <w:szCs w:val="26"/>
        </w:rPr>
      </w:pPr>
      <w:r w:rsidRPr="00A004F2">
        <w:rPr>
          <w:rFonts w:ascii="Times New Roman" w:hAnsi="Times New Roman"/>
          <w:color w:val="auto"/>
          <w:sz w:val="26"/>
          <w:szCs w:val="26"/>
        </w:rPr>
        <w:t>владеть рядом общих приемов решения задач.</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B1ED8">
      <w:pPr>
        <w:pStyle w:val="af"/>
        <w:numPr>
          <w:ilvl w:val="0"/>
          <w:numId w:val="18"/>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осуществлять расширенный поиск информации с использованием ресурсов библиотек и сети Интернет;</w:t>
      </w:r>
    </w:p>
    <w:p w:rsidR="00224327" w:rsidRPr="00A004F2" w:rsidRDefault="00224327" w:rsidP="00AB1ED8">
      <w:pPr>
        <w:pStyle w:val="af"/>
        <w:numPr>
          <w:ilvl w:val="0"/>
          <w:numId w:val="18"/>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записывать, фиксировать информацию об окружающем мире с помощью инструментов ИКТ;</w:t>
      </w:r>
    </w:p>
    <w:p w:rsidR="00224327" w:rsidRPr="00A004F2" w:rsidRDefault="00224327" w:rsidP="00AB1ED8">
      <w:pPr>
        <w:pStyle w:val="af"/>
        <w:numPr>
          <w:ilvl w:val="0"/>
          <w:numId w:val="18"/>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создавать и преобразовывать модели и схемы для решения задач;</w:t>
      </w:r>
    </w:p>
    <w:p w:rsidR="00224327" w:rsidRPr="00A004F2" w:rsidRDefault="00224327" w:rsidP="00AB1ED8">
      <w:pPr>
        <w:pStyle w:val="af"/>
        <w:numPr>
          <w:ilvl w:val="0"/>
          <w:numId w:val="18"/>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осознанно и произвольно строить сообщения в устной и письменной форме;</w:t>
      </w:r>
    </w:p>
    <w:p w:rsidR="00224327" w:rsidRPr="00A004F2" w:rsidRDefault="00224327" w:rsidP="00AB1ED8">
      <w:pPr>
        <w:pStyle w:val="af"/>
        <w:numPr>
          <w:ilvl w:val="0"/>
          <w:numId w:val="18"/>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осуществлять выбор наиболее эффективных способов решения задач в зависимости от конкретных условий;</w:t>
      </w:r>
    </w:p>
    <w:p w:rsidR="00224327" w:rsidRPr="00A004F2" w:rsidRDefault="00224327" w:rsidP="00AB1ED8">
      <w:pPr>
        <w:pStyle w:val="af"/>
        <w:numPr>
          <w:ilvl w:val="0"/>
          <w:numId w:val="18"/>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осуществлять синтез как составление целого из частей, самостоятельно достраивая и восполняя недостающие компоненты;</w:t>
      </w:r>
    </w:p>
    <w:p w:rsidR="00224327" w:rsidRPr="00A004F2" w:rsidRDefault="00224327" w:rsidP="00AB1ED8">
      <w:pPr>
        <w:pStyle w:val="af"/>
        <w:numPr>
          <w:ilvl w:val="0"/>
          <w:numId w:val="18"/>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224327" w:rsidRPr="00A004F2" w:rsidRDefault="00224327" w:rsidP="00AB1ED8">
      <w:pPr>
        <w:pStyle w:val="af"/>
        <w:numPr>
          <w:ilvl w:val="0"/>
          <w:numId w:val="18"/>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 xml:space="preserve">строить </w:t>
      </w:r>
      <w:proofErr w:type="gramStart"/>
      <w:r w:rsidRPr="00A004F2">
        <w:rPr>
          <w:rFonts w:ascii="Times New Roman" w:hAnsi="Times New Roman"/>
          <w:iCs/>
          <w:color w:val="auto"/>
          <w:sz w:val="26"/>
          <w:szCs w:val="26"/>
        </w:rPr>
        <w:t>логическое рассуждение</w:t>
      </w:r>
      <w:proofErr w:type="gramEnd"/>
      <w:r w:rsidRPr="00A004F2">
        <w:rPr>
          <w:rFonts w:ascii="Times New Roman" w:hAnsi="Times New Roman"/>
          <w:iCs/>
          <w:color w:val="auto"/>
          <w:sz w:val="26"/>
          <w:szCs w:val="26"/>
        </w:rPr>
        <w:t>, включающее установление причинно­следственных связей;</w:t>
      </w:r>
    </w:p>
    <w:p w:rsidR="00224327" w:rsidRPr="00A004F2" w:rsidRDefault="00224327" w:rsidP="00AB1ED8">
      <w:pPr>
        <w:pStyle w:val="af"/>
        <w:numPr>
          <w:ilvl w:val="0"/>
          <w:numId w:val="18"/>
        </w:numPr>
        <w:spacing w:line="360" w:lineRule="auto"/>
        <w:ind w:left="0"/>
        <w:rPr>
          <w:rFonts w:ascii="Times New Roman" w:hAnsi="Times New Roman"/>
          <w:iCs/>
          <w:color w:val="auto"/>
          <w:sz w:val="26"/>
          <w:szCs w:val="26"/>
        </w:rPr>
      </w:pPr>
      <w:r w:rsidRPr="00A004F2">
        <w:rPr>
          <w:rFonts w:ascii="Times New Roman" w:hAnsi="Times New Roman"/>
          <w:iCs/>
          <w:color w:val="auto"/>
          <w:spacing w:val="2"/>
          <w:sz w:val="26"/>
          <w:szCs w:val="26"/>
        </w:rPr>
        <w:t xml:space="preserve">произвольно и осознанно владеть общими приемами </w:t>
      </w:r>
      <w:r w:rsidRPr="00A004F2">
        <w:rPr>
          <w:rFonts w:ascii="Times New Roman" w:hAnsi="Times New Roman"/>
          <w:iCs/>
          <w:color w:val="auto"/>
          <w:sz w:val="26"/>
          <w:szCs w:val="26"/>
        </w:rPr>
        <w:t>решения задач.</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Коммуникативные универсальные учебные действия</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19"/>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адекватно использовать коммуникативные, прежде все</w:t>
      </w:r>
      <w:r w:rsidRPr="00A004F2">
        <w:rPr>
          <w:rFonts w:ascii="Times New Roman" w:hAnsi="Times New Roman"/>
          <w:color w:val="auto"/>
          <w:sz w:val="26"/>
          <w:szCs w:val="26"/>
        </w:rPr>
        <w:t xml:space="preserve">го </w:t>
      </w:r>
      <w:r w:rsidRPr="00A004F2">
        <w:rPr>
          <w:rFonts w:ascii="Times New Roman" w:hAnsi="Times New Roman"/>
          <w:color w:val="auto"/>
          <w:spacing w:val="-2"/>
          <w:sz w:val="26"/>
          <w:szCs w:val="26"/>
        </w:rPr>
        <w:t>речевые, средства для решения различных коммуникативных задач, строить монологическое высказывание (в том чис</w:t>
      </w:r>
      <w:r w:rsidRPr="00A004F2">
        <w:rPr>
          <w:rFonts w:ascii="Times New Roman" w:hAnsi="Times New Roman"/>
          <w:color w:val="auto"/>
          <w:spacing w:val="2"/>
          <w:sz w:val="26"/>
          <w:szCs w:val="26"/>
        </w:rPr>
        <w:t xml:space="preserve">ле сопровождая его аудиовизуальной поддержкой), владеть </w:t>
      </w:r>
      <w:r w:rsidRPr="00A004F2">
        <w:rPr>
          <w:rFonts w:ascii="Times New Roman" w:hAnsi="Times New Roman"/>
          <w:color w:val="auto"/>
          <w:sz w:val="26"/>
          <w:szCs w:val="26"/>
        </w:rPr>
        <w:t xml:space="preserve">диалогической формой коммуникации, </w:t>
      </w:r>
      <w:proofErr w:type="gramStart"/>
      <w:r w:rsidRPr="00A004F2">
        <w:rPr>
          <w:rFonts w:ascii="Times New Roman" w:hAnsi="Times New Roman"/>
          <w:color w:val="auto"/>
          <w:sz w:val="26"/>
          <w:szCs w:val="26"/>
        </w:rPr>
        <w:t>используя</w:t>
      </w:r>
      <w:proofErr w:type="gramEnd"/>
      <w:r w:rsidRPr="00A004F2">
        <w:rPr>
          <w:rFonts w:ascii="Times New Roman" w:hAnsi="Times New Roman"/>
          <w:color w:val="auto"/>
          <w:sz w:val="26"/>
          <w:szCs w:val="26"/>
        </w:rPr>
        <w:t xml:space="preserve"> в том чис</w:t>
      </w:r>
      <w:r w:rsidRPr="00A004F2">
        <w:rPr>
          <w:rFonts w:ascii="Times New Roman" w:hAnsi="Times New Roman"/>
          <w:color w:val="auto"/>
          <w:spacing w:val="2"/>
          <w:sz w:val="26"/>
          <w:szCs w:val="26"/>
        </w:rPr>
        <w:t>ле средства и инструменты ИКТ и дистанционного обще</w:t>
      </w:r>
      <w:r w:rsidRPr="00A004F2">
        <w:rPr>
          <w:rFonts w:ascii="Times New Roman" w:hAnsi="Times New Roman"/>
          <w:color w:val="auto"/>
          <w:sz w:val="26"/>
          <w:szCs w:val="26"/>
        </w:rPr>
        <w:t>ния;</w:t>
      </w:r>
    </w:p>
    <w:p w:rsidR="00224327" w:rsidRPr="00A004F2" w:rsidRDefault="00224327" w:rsidP="00AB1ED8">
      <w:pPr>
        <w:pStyle w:val="af"/>
        <w:numPr>
          <w:ilvl w:val="0"/>
          <w:numId w:val="1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lastRenderedPageBreak/>
        <w:t xml:space="preserve">допускать возможность существования у людей различных точек зрения, в том числе не совпадающих с его </w:t>
      </w:r>
      <w:proofErr w:type="gramStart"/>
      <w:r w:rsidRPr="00A004F2">
        <w:rPr>
          <w:rFonts w:ascii="Times New Roman" w:hAnsi="Times New Roman"/>
          <w:color w:val="auto"/>
          <w:sz w:val="26"/>
          <w:szCs w:val="26"/>
        </w:rPr>
        <w:t>собственной</w:t>
      </w:r>
      <w:proofErr w:type="gramEnd"/>
      <w:r w:rsidRPr="00A004F2">
        <w:rPr>
          <w:rFonts w:ascii="Times New Roman" w:hAnsi="Times New Roman"/>
          <w:color w:val="auto"/>
          <w:sz w:val="26"/>
          <w:szCs w:val="26"/>
        </w:rPr>
        <w:t>, и ориентироваться на позицию партнера в общении и взаимодействии;</w:t>
      </w:r>
    </w:p>
    <w:p w:rsidR="00224327" w:rsidRPr="00A004F2" w:rsidRDefault="00224327" w:rsidP="00AB1ED8">
      <w:pPr>
        <w:pStyle w:val="af"/>
        <w:numPr>
          <w:ilvl w:val="0"/>
          <w:numId w:val="1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учитывать разные мнения и стремиться к координации различных позиций в сотрудничестве;</w:t>
      </w:r>
    </w:p>
    <w:p w:rsidR="00224327" w:rsidRPr="00A004F2" w:rsidRDefault="00224327" w:rsidP="00AB1ED8">
      <w:pPr>
        <w:pStyle w:val="af"/>
        <w:numPr>
          <w:ilvl w:val="0"/>
          <w:numId w:val="1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формулировать собственное мнение и позицию;</w:t>
      </w:r>
    </w:p>
    <w:p w:rsidR="00224327" w:rsidRPr="00A004F2" w:rsidRDefault="00224327" w:rsidP="00AB1ED8">
      <w:pPr>
        <w:pStyle w:val="af"/>
        <w:numPr>
          <w:ilvl w:val="0"/>
          <w:numId w:val="19"/>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договариваться и приходить к общему решению в со</w:t>
      </w:r>
      <w:r w:rsidRPr="00A004F2">
        <w:rPr>
          <w:rFonts w:ascii="Times New Roman" w:hAnsi="Times New Roman"/>
          <w:color w:val="auto"/>
          <w:sz w:val="26"/>
          <w:szCs w:val="26"/>
        </w:rPr>
        <w:t>вместной деятельности, в том числе в ситуации столкновения интересов;</w:t>
      </w:r>
    </w:p>
    <w:p w:rsidR="00224327" w:rsidRPr="00A004F2" w:rsidRDefault="00224327" w:rsidP="00AB1ED8">
      <w:pPr>
        <w:pStyle w:val="af"/>
        <w:numPr>
          <w:ilvl w:val="0"/>
          <w:numId w:val="1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строить понятные для партнера высказывания, учитывающие, что партнер знает и видит, а что нет;</w:t>
      </w:r>
    </w:p>
    <w:p w:rsidR="00224327" w:rsidRPr="00A004F2" w:rsidRDefault="00224327" w:rsidP="00AB1ED8">
      <w:pPr>
        <w:pStyle w:val="af"/>
        <w:numPr>
          <w:ilvl w:val="0"/>
          <w:numId w:val="1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задавать вопросы;</w:t>
      </w:r>
    </w:p>
    <w:p w:rsidR="00224327" w:rsidRPr="00A004F2" w:rsidRDefault="00224327" w:rsidP="00AB1ED8">
      <w:pPr>
        <w:pStyle w:val="af"/>
        <w:numPr>
          <w:ilvl w:val="0"/>
          <w:numId w:val="1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контролировать действия партнера;</w:t>
      </w:r>
    </w:p>
    <w:p w:rsidR="00224327" w:rsidRPr="00A004F2" w:rsidRDefault="00224327" w:rsidP="00AB1ED8">
      <w:pPr>
        <w:pStyle w:val="af"/>
        <w:numPr>
          <w:ilvl w:val="0"/>
          <w:numId w:val="1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использовать речь для регуляции своего действия;</w:t>
      </w:r>
    </w:p>
    <w:p w:rsidR="00224327" w:rsidRPr="00A004F2" w:rsidRDefault="00224327" w:rsidP="00AB1ED8">
      <w:pPr>
        <w:pStyle w:val="af"/>
        <w:numPr>
          <w:ilvl w:val="0"/>
          <w:numId w:val="19"/>
        </w:numPr>
        <w:spacing w:line="360" w:lineRule="auto"/>
        <w:ind w:left="0"/>
        <w:rPr>
          <w:rFonts w:ascii="Times New Roman" w:hAnsi="Times New Roman"/>
          <w:iCs/>
          <w:color w:val="auto"/>
          <w:sz w:val="26"/>
          <w:szCs w:val="26"/>
        </w:rPr>
      </w:pPr>
      <w:r w:rsidRPr="00A004F2">
        <w:rPr>
          <w:rFonts w:ascii="Times New Roman" w:hAnsi="Times New Roman"/>
          <w:color w:val="auto"/>
          <w:spacing w:val="2"/>
          <w:sz w:val="26"/>
          <w:szCs w:val="26"/>
        </w:rPr>
        <w:t xml:space="preserve">адекватно использовать речевые средства для решения </w:t>
      </w:r>
      <w:r w:rsidRPr="00A004F2">
        <w:rPr>
          <w:rFonts w:ascii="Times New Roman" w:hAnsi="Times New Roman"/>
          <w:color w:val="auto"/>
          <w:sz w:val="26"/>
          <w:szCs w:val="26"/>
        </w:rPr>
        <w:t>различных коммуникативных задач, строить монологическое высказывание, владеть диалогической формой речи.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B1ED8">
      <w:pPr>
        <w:pStyle w:val="af"/>
        <w:numPr>
          <w:ilvl w:val="0"/>
          <w:numId w:val="20"/>
        </w:numPr>
        <w:spacing w:line="360" w:lineRule="auto"/>
        <w:ind w:left="0"/>
        <w:rPr>
          <w:rFonts w:ascii="Times New Roman" w:hAnsi="Times New Roman"/>
          <w:color w:val="auto"/>
          <w:sz w:val="26"/>
          <w:szCs w:val="26"/>
        </w:rPr>
      </w:pPr>
      <w:r w:rsidRPr="00A004F2">
        <w:rPr>
          <w:rFonts w:ascii="Times New Roman" w:hAnsi="Times New Roman"/>
          <w:iCs/>
          <w:color w:val="auto"/>
          <w:spacing w:val="2"/>
          <w:sz w:val="26"/>
          <w:szCs w:val="26"/>
        </w:rPr>
        <w:t>учитывать и координировать в сотрудничестве по</w:t>
      </w:r>
      <w:r w:rsidRPr="00A004F2">
        <w:rPr>
          <w:rFonts w:ascii="Times New Roman" w:hAnsi="Times New Roman"/>
          <w:iCs/>
          <w:color w:val="auto"/>
          <w:sz w:val="26"/>
          <w:szCs w:val="26"/>
        </w:rPr>
        <w:t xml:space="preserve">зиции других людей, отличные </w:t>
      </w:r>
      <w:proofErr w:type="gramStart"/>
      <w:r w:rsidRPr="00A004F2">
        <w:rPr>
          <w:rFonts w:ascii="Times New Roman" w:hAnsi="Times New Roman"/>
          <w:iCs/>
          <w:color w:val="auto"/>
          <w:sz w:val="26"/>
          <w:szCs w:val="26"/>
        </w:rPr>
        <w:t>от</w:t>
      </w:r>
      <w:proofErr w:type="gramEnd"/>
      <w:r w:rsidRPr="00A004F2">
        <w:rPr>
          <w:rFonts w:ascii="Times New Roman" w:hAnsi="Times New Roman"/>
          <w:iCs/>
          <w:color w:val="auto"/>
          <w:sz w:val="26"/>
          <w:szCs w:val="26"/>
        </w:rPr>
        <w:t xml:space="preserve"> собственной;</w:t>
      </w:r>
    </w:p>
    <w:p w:rsidR="00224327" w:rsidRPr="00A004F2" w:rsidRDefault="00224327" w:rsidP="00AB1ED8">
      <w:pPr>
        <w:pStyle w:val="af"/>
        <w:numPr>
          <w:ilvl w:val="0"/>
          <w:numId w:val="20"/>
        </w:numPr>
        <w:spacing w:line="360" w:lineRule="auto"/>
        <w:ind w:left="0"/>
        <w:rPr>
          <w:rFonts w:ascii="Times New Roman" w:hAnsi="Times New Roman"/>
          <w:color w:val="auto"/>
          <w:sz w:val="26"/>
          <w:szCs w:val="26"/>
        </w:rPr>
      </w:pPr>
      <w:r w:rsidRPr="00A004F2">
        <w:rPr>
          <w:rFonts w:ascii="Times New Roman" w:hAnsi="Times New Roman"/>
          <w:iCs/>
          <w:color w:val="auto"/>
          <w:sz w:val="26"/>
          <w:szCs w:val="26"/>
        </w:rPr>
        <w:t>учитывать разные мнения и интересы и обосновывать собственную позицию;</w:t>
      </w:r>
    </w:p>
    <w:p w:rsidR="00224327" w:rsidRPr="00A004F2" w:rsidRDefault="00224327" w:rsidP="00AB1ED8">
      <w:pPr>
        <w:pStyle w:val="af"/>
        <w:numPr>
          <w:ilvl w:val="0"/>
          <w:numId w:val="20"/>
        </w:numPr>
        <w:spacing w:line="360" w:lineRule="auto"/>
        <w:ind w:left="0"/>
        <w:rPr>
          <w:rFonts w:ascii="Times New Roman" w:hAnsi="Times New Roman"/>
          <w:color w:val="auto"/>
          <w:sz w:val="26"/>
          <w:szCs w:val="26"/>
        </w:rPr>
      </w:pPr>
      <w:r w:rsidRPr="00A004F2">
        <w:rPr>
          <w:rFonts w:ascii="Times New Roman" w:hAnsi="Times New Roman"/>
          <w:iCs/>
          <w:color w:val="auto"/>
          <w:sz w:val="26"/>
          <w:szCs w:val="26"/>
        </w:rPr>
        <w:t>понимать относительность мнений и подходов к решению проблемы;</w:t>
      </w:r>
    </w:p>
    <w:p w:rsidR="00224327" w:rsidRPr="00A004F2" w:rsidRDefault="00224327" w:rsidP="00AB1ED8">
      <w:pPr>
        <w:pStyle w:val="af"/>
        <w:numPr>
          <w:ilvl w:val="0"/>
          <w:numId w:val="20"/>
        </w:numPr>
        <w:spacing w:line="360" w:lineRule="auto"/>
        <w:ind w:left="0"/>
        <w:rPr>
          <w:rFonts w:ascii="Times New Roman" w:hAnsi="Times New Roman"/>
          <w:color w:val="auto"/>
          <w:sz w:val="26"/>
          <w:szCs w:val="26"/>
        </w:rPr>
      </w:pPr>
      <w:r w:rsidRPr="00A004F2">
        <w:rPr>
          <w:rFonts w:ascii="Times New Roman" w:hAnsi="Times New Roman"/>
          <w:iCs/>
          <w:color w:val="auto"/>
          <w:sz w:val="26"/>
          <w:szCs w:val="26"/>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24327" w:rsidRPr="00A004F2" w:rsidRDefault="00224327" w:rsidP="00AB1ED8">
      <w:pPr>
        <w:pStyle w:val="af"/>
        <w:numPr>
          <w:ilvl w:val="0"/>
          <w:numId w:val="20"/>
        </w:numPr>
        <w:spacing w:line="360" w:lineRule="auto"/>
        <w:ind w:left="0"/>
        <w:rPr>
          <w:rFonts w:ascii="Times New Roman" w:hAnsi="Times New Roman"/>
          <w:color w:val="auto"/>
          <w:sz w:val="26"/>
          <w:szCs w:val="26"/>
        </w:rPr>
      </w:pPr>
      <w:r w:rsidRPr="00A004F2">
        <w:rPr>
          <w:rFonts w:ascii="Times New Roman" w:hAnsi="Times New Roman"/>
          <w:iCs/>
          <w:color w:val="auto"/>
          <w:sz w:val="26"/>
          <w:szCs w:val="26"/>
        </w:rPr>
        <w:t>продуктивно содействовать разрешению конфликтов на основе учета интересов и позиций всех участников;</w:t>
      </w:r>
    </w:p>
    <w:p w:rsidR="00224327" w:rsidRPr="00A004F2" w:rsidRDefault="00224327" w:rsidP="00AB1ED8">
      <w:pPr>
        <w:pStyle w:val="af"/>
        <w:numPr>
          <w:ilvl w:val="0"/>
          <w:numId w:val="20"/>
        </w:numPr>
        <w:spacing w:line="360" w:lineRule="auto"/>
        <w:ind w:left="0"/>
        <w:rPr>
          <w:rFonts w:ascii="Times New Roman" w:hAnsi="Times New Roman"/>
          <w:color w:val="auto"/>
          <w:sz w:val="26"/>
          <w:szCs w:val="26"/>
        </w:rPr>
      </w:pPr>
      <w:r w:rsidRPr="00A004F2">
        <w:rPr>
          <w:rFonts w:ascii="Times New Roman" w:hAnsi="Times New Roman"/>
          <w:iCs/>
          <w:color w:val="auto"/>
          <w:sz w:val="26"/>
          <w:szCs w:val="26"/>
        </w:rPr>
        <w:t>с учетом целей коммуникации достаточно точно, последовательно и полно передавать партнеру необходимую информацию как ориентир дляпостроения действия;</w:t>
      </w:r>
    </w:p>
    <w:p w:rsidR="00224327" w:rsidRPr="00A004F2" w:rsidRDefault="00224327" w:rsidP="00AB1ED8">
      <w:pPr>
        <w:pStyle w:val="af"/>
        <w:numPr>
          <w:ilvl w:val="0"/>
          <w:numId w:val="20"/>
        </w:numPr>
        <w:spacing w:line="360" w:lineRule="auto"/>
        <w:ind w:left="0"/>
        <w:rPr>
          <w:rFonts w:ascii="Times New Roman" w:hAnsi="Times New Roman"/>
          <w:color w:val="auto"/>
          <w:sz w:val="26"/>
          <w:szCs w:val="26"/>
        </w:rPr>
      </w:pPr>
      <w:r w:rsidRPr="00A004F2">
        <w:rPr>
          <w:rFonts w:ascii="Times New Roman" w:hAnsi="Times New Roman"/>
          <w:iCs/>
          <w:color w:val="auto"/>
          <w:sz w:val="26"/>
          <w:szCs w:val="26"/>
        </w:rPr>
        <w:t>задавать вопросы, необходимые для организации собственной деятельности и сотрудничества с партнером;</w:t>
      </w:r>
    </w:p>
    <w:p w:rsidR="00224327" w:rsidRPr="00A004F2" w:rsidRDefault="00224327" w:rsidP="00AB1ED8">
      <w:pPr>
        <w:pStyle w:val="af"/>
        <w:numPr>
          <w:ilvl w:val="0"/>
          <w:numId w:val="20"/>
        </w:numPr>
        <w:spacing w:line="360" w:lineRule="auto"/>
        <w:ind w:left="0"/>
        <w:rPr>
          <w:rFonts w:ascii="Times New Roman" w:hAnsi="Times New Roman"/>
          <w:color w:val="auto"/>
          <w:sz w:val="26"/>
          <w:szCs w:val="26"/>
        </w:rPr>
      </w:pPr>
      <w:r w:rsidRPr="00A004F2">
        <w:rPr>
          <w:rFonts w:ascii="Times New Roman" w:hAnsi="Times New Roman"/>
          <w:iCs/>
          <w:color w:val="auto"/>
          <w:sz w:val="26"/>
          <w:szCs w:val="26"/>
        </w:rPr>
        <w:t>осуществлять взаимный контроль и оказывать в сотрудничестве необходимую взаимопомощь;</w:t>
      </w:r>
    </w:p>
    <w:p w:rsidR="00224327" w:rsidRPr="00A004F2" w:rsidRDefault="00224327" w:rsidP="00AB1ED8">
      <w:pPr>
        <w:pStyle w:val="af"/>
        <w:numPr>
          <w:ilvl w:val="0"/>
          <w:numId w:val="20"/>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lastRenderedPageBreak/>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24327" w:rsidRPr="00A004F2" w:rsidRDefault="00224327" w:rsidP="00AB1ED8">
      <w:pPr>
        <w:pStyle w:val="aff"/>
        <w:numPr>
          <w:ilvl w:val="3"/>
          <w:numId w:val="2"/>
        </w:numPr>
        <w:ind w:left="0" w:firstLine="0"/>
        <w:rPr>
          <w:bCs/>
          <w:sz w:val="26"/>
          <w:szCs w:val="26"/>
        </w:rPr>
      </w:pPr>
      <w:bookmarkStart w:id="23" w:name="_Toc288394059"/>
      <w:bookmarkStart w:id="24" w:name="_Toc288410526"/>
      <w:bookmarkStart w:id="25" w:name="_Toc288410655"/>
      <w:bookmarkStart w:id="26" w:name="_Toc424564301"/>
      <w:r w:rsidRPr="00A004F2">
        <w:rPr>
          <w:sz w:val="26"/>
          <w:szCs w:val="26"/>
        </w:rPr>
        <w:t>Чтение. Работа с текстом</w:t>
      </w:r>
      <w:r w:rsidR="00613400">
        <w:rPr>
          <w:sz w:val="26"/>
          <w:szCs w:val="26"/>
        </w:rPr>
        <w:t xml:space="preserve"> </w:t>
      </w:r>
      <w:r w:rsidRPr="00A004F2">
        <w:rPr>
          <w:bCs/>
          <w:sz w:val="26"/>
          <w:szCs w:val="26"/>
        </w:rPr>
        <w:t>(метапредметные результаты)</w:t>
      </w:r>
      <w:bookmarkEnd w:id="23"/>
      <w:bookmarkEnd w:id="24"/>
      <w:bookmarkEnd w:id="25"/>
      <w:bookmarkEnd w:id="26"/>
    </w:p>
    <w:p w:rsidR="00224327" w:rsidRPr="00A004F2" w:rsidRDefault="00224327" w:rsidP="00DC6B19">
      <w:pPr>
        <w:tabs>
          <w:tab w:val="left" w:pos="142"/>
          <w:tab w:val="left" w:leader="dot" w:pos="624"/>
        </w:tabs>
        <w:spacing w:line="360" w:lineRule="auto"/>
        <w:ind w:firstLine="709"/>
        <w:jc w:val="both"/>
        <w:rPr>
          <w:rStyle w:val="Zag11"/>
          <w:rFonts w:eastAsia="@Arial Unicode MS"/>
          <w:sz w:val="26"/>
          <w:szCs w:val="26"/>
        </w:rPr>
      </w:pPr>
      <w:r w:rsidRPr="00A004F2">
        <w:rPr>
          <w:spacing w:val="-3"/>
          <w:sz w:val="26"/>
          <w:szCs w:val="26"/>
        </w:rPr>
        <w:t xml:space="preserve">В результате изучения </w:t>
      </w:r>
      <w:r w:rsidRPr="00A004F2">
        <w:rPr>
          <w:b/>
          <w:bCs/>
          <w:spacing w:val="-3"/>
          <w:sz w:val="26"/>
          <w:szCs w:val="26"/>
        </w:rPr>
        <w:t>всех без исключения учебных пред</w:t>
      </w:r>
      <w:r w:rsidRPr="00A004F2">
        <w:rPr>
          <w:b/>
          <w:bCs/>
          <w:sz w:val="26"/>
          <w:szCs w:val="26"/>
        </w:rPr>
        <w:t>метов</w:t>
      </w:r>
      <w:r w:rsidRPr="00A004F2">
        <w:rPr>
          <w:sz w:val="26"/>
          <w:szCs w:val="26"/>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004F2">
        <w:rPr>
          <w:rStyle w:val="Zag11"/>
          <w:rFonts w:eastAsia="@Arial Unicode MS"/>
          <w:sz w:val="26"/>
          <w:szCs w:val="26"/>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24327" w:rsidRPr="00A004F2" w:rsidRDefault="00224327" w:rsidP="00DC6B19">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24327" w:rsidRPr="00A004F2" w:rsidRDefault="00224327" w:rsidP="00413904">
      <w:pPr>
        <w:pStyle w:val="Zag3"/>
        <w:tabs>
          <w:tab w:val="left" w:pos="142"/>
          <w:tab w:val="left" w:leader="dot" w:pos="624"/>
        </w:tabs>
        <w:spacing w:after="0" w:line="360" w:lineRule="auto"/>
        <w:ind w:firstLine="709"/>
        <w:jc w:val="both"/>
        <w:rPr>
          <w:rFonts w:eastAsia="@Arial Unicode MS"/>
          <w:i w:val="0"/>
          <w:iCs w:val="0"/>
          <w:color w:val="auto"/>
          <w:sz w:val="26"/>
          <w:szCs w:val="26"/>
          <w:lang w:val="ru-RU"/>
        </w:rPr>
      </w:pPr>
      <w:r w:rsidRPr="00A004F2">
        <w:rPr>
          <w:rStyle w:val="Zag11"/>
          <w:rFonts w:eastAsia="@Arial Unicode MS"/>
          <w:i w:val="0"/>
          <w:iCs w:val="0"/>
          <w:color w:val="auto"/>
          <w:sz w:val="26"/>
          <w:szCs w:val="26"/>
          <w:lang w:val="ru-RU"/>
        </w:rPr>
        <w:t xml:space="preserve">Выпускники получат возможность научиться </w:t>
      </w:r>
      <w:proofErr w:type="gramStart"/>
      <w:r w:rsidRPr="00A004F2">
        <w:rPr>
          <w:rStyle w:val="Zag11"/>
          <w:rFonts w:eastAsia="@Arial Unicode MS"/>
          <w:i w:val="0"/>
          <w:iCs w:val="0"/>
          <w:color w:val="auto"/>
          <w:sz w:val="26"/>
          <w:szCs w:val="26"/>
          <w:lang w:val="ru-RU"/>
        </w:rPr>
        <w:t>самостоятельно</w:t>
      </w:r>
      <w:proofErr w:type="gramEnd"/>
      <w:r w:rsidRPr="00A004F2">
        <w:rPr>
          <w:rStyle w:val="Zag11"/>
          <w:rFonts w:eastAsia="@Arial Unicode MS"/>
          <w:i w:val="0"/>
          <w:iCs w:val="0"/>
          <w:color w:val="auto"/>
          <w:sz w:val="26"/>
          <w:szCs w:val="26"/>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 xml:space="preserve">Работа с текстом: поиск информации и понимание </w:t>
      </w:r>
      <w:proofErr w:type="gramStart"/>
      <w:r w:rsidRPr="00A004F2">
        <w:rPr>
          <w:rFonts w:ascii="Times New Roman" w:hAnsi="Times New Roman" w:cs="Times New Roman"/>
          <w:b/>
          <w:i w:val="0"/>
          <w:color w:val="auto"/>
          <w:sz w:val="26"/>
          <w:szCs w:val="26"/>
        </w:rPr>
        <w:t>прочитанного</w:t>
      </w:r>
      <w:proofErr w:type="gramEnd"/>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22"/>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находить в тексте конкретные сведения, факты, заданные в явном виде;</w:t>
      </w:r>
    </w:p>
    <w:p w:rsidR="00224327" w:rsidRPr="00A004F2" w:rsidRDefault="00224327" w:rsidP="00AB1ED8">
      <w:pPr>
        <w:pStyle w:val="af"/>
        <w:numPr>
          <w:ilvl w:val="0"/>
          <w:numId w:val="22"/>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определять тему и главную мысль текста;</w:t>
      </w:r>
    </w:p>
    <w:p w:rsidR="00224327" w:rsidRPr="00A004F2" w:rsidRDefault="00224327" w:rsidP="00AB1ED8">
      <w:pPr>
        <w:pStyle w:val="af"/>
        <w:numPr>
          <w:ilvl w:val="0"/>
          <w:numId w:val="22"/>
        </w:numPr>
        <w:spacing w:line="360" w:lineRule="auto"/>
        <w:ind w:left="0"/>
        <w:rPr>
          <w:rFonts w:ascii="Times New Roman" w:hAnsi="Times New Roman"/>
          <w:color w:val="auto"/>
          <w:spacing w:val="-4"/>
          <w:sz w:val="26"/>
          <w:szCs w:val="26"/>
        </w:rPr>
      </w:pPr>
      <w:r w:rsidRPr="00A004F2">
        <w:rPr>
          <w:rFonts w:ascii="Times New Roman" w:hAnsi="Times New Roman"/>
          <w:color w:val="auto"/>
          <w:spacing w:val="-4"/>
          <w:sz w:val="26"/>
          <w:szCs w:val="26"/>
        </w:rPr>
        <w:t>делить тексты на смысловые части, составлять план текста;</w:t>
      </w:r>
    </w:p>
    <w:p w:rsidR="00224327" w:rsidRPr="00A004F2" w:rsidRDefault="00224327" w:rsidP="00AB1ED8">
      <w:pPr>
        <w:pStyle w:val="af"/>
        <w:numPr>
          <w:ilvl w:val="0"/>
          <w:numId w:val="22"/>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вычленять содержащиеся в тексте основные события и</w:t>
      </w:r>
      <w:r w:rsidRPr="00A004F2">
        <w:rPr>
          <w:rFonts w:ascii="Times New Roman" w:hAnsi="Times New Roman"/>
          <w:color w:val="auto"/>
          <w:spacing w:val="2"/>
          <w:sz w:val="26"/>
          <w:szCs w:val="26"/>
        </w:rPr>
        <w:br/>
      </w:r>
      <w:r w:rsidRPr="00A004F2">
        <w:rPr>
          <w:rFonts w:ascii="Times New Roman" w:hAnsi="Times New Roman"/>
          <w:color w:val="auto"/>
          <w:spacing w:val="-2"/>
          <w:sz w:val="26"/>
          <w:szCs w:val="26"/>
        </w:rPr>
        <w:t>ус</w:t>
      </w:r>
      <w:r w:rsidRPr="00A004F2">
        <w:rPr>
          <w:rFonts w:ascii="Times New Roman" w:hAnsi="Times New Roman"/>
          <w:color w:val="auto"/>
          <w:spacing w:val="2"/>
          <w:sz w:val="26"/>
          <w:szCs w:val="26"/>
        </w:rPr>
        <w:t>танавливать их последовательность; упорядочивать инфор</w:t>
      </w:r>
      <w:r w:rsidRPr="00A004F2">
        <w:rPr>
          <w:rFonts w:ascii="Times New Roman" w:hAnsi="Times New Roman"/>
          <w:color w:val="auto"/>
          <w:sz w:val="26"/>
          <w:szCs w:val="26"/>
        </w:rPr>
        <w:t>мацию по заданному основанию;</w:t>
      </w:r>
    </w:p>
    <w:p w:rsidR="00224327" w:rsidRPr="00A004F2" w:rsidRDefault="00224327" w:rsidP="00AB1ED8">
      <w:pPr>
        <w:pStyle w:val="af"/>
        <w:numPr>
          <w:ilvl w:val="0"/>
          <w:numId w:val="22"/>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 xml:space="preserve">сравнивать между собой объекты, описанные в тексте, </w:t>
      </w:r>
      <w:r w:rsidRPr="00A004F2">
        <w:rPr>
          <w:rFonts w:ascii="Times New Roman" w:hAnsi="Times New Roman"/>
          <w:color w:val="auto"/>
          <w:sz w:val="26"/>
          <w:szCs w:val="26"/>
        </w:rPr>
        <w:t>выделяя 2—3 </w:t>
      </w:r>
      <w:proofErr w:type="gramStart"/>
      <w:r w:rsidRPr="00A004F2">
        <w:rPr>
          <w:rFonts w:ascii="Times New Roman" w:hAnsi="Times New Roman"/>
          <w:color w:val="auto"/>
          <w:sz w:val="26"/>
          <w:szCs w:val="26"/>
        </w:rPr>
        <w:t>существенных</w:t>
      </w:r>
      <w:proofErr w:type="gramEnd"/>
      <w:r w:rsidRPr="00A004F2">
        <w:rPr>
          <w:rFonts w:ascii="Times New Roman" w:hAnsi="Times New Roman"/>
          <w:color w:val="auto"/>
          <w:sz w:val="26"/>
          <w:szCs w:val="26"/>
        </w:rPr>
        <w:t xml:space="preserve"> признака;</w:t>
      </w:r>
    </w:p>
    <w:p w:rsidR="00224327" w:rsidRPr="00A004F2" w:rsidRDefault="00224327" w:rsidP="00AB1ED8">
      <w:pPr>
        <w:pStyle w:val="af"/>
        <w:numPr>
          <w:ilvl w:val="0"/>
          <w:numId w:val="22"/>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2"/>
          <w:sz w:val="26"/>
          <w:szCs w:val="26"/>
        </w:rPr>
        <w:lastRenderedPageBreak/>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224327" w:rsidRPr="00A004F2" w:rsidRDefault="00224327" w:rsidP="00AB1ED8">
      <w:pPr>
        <w:pStyle w:val="af"/>
        <w:numPr>
          <w:ilvl w:val="0"/>
          <w:numId w:val="22"/>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понимать информацию, представленную разными способами: словесно, в виде таблицы, схемы, диаграммы;</w:t>
      </w:r>
    </w:p>
    <w:p w:rsidR="00224327" w:rsidRPr="00A004F2" w:rsidRDefault="00224327" w:rsidP="00AB1ED8">
      <w:pPr>
        <w:pStyle w:val="af"/>
        <w:numPr>
          <w:ilvl w:val="0"/>
          <w:numId w:val="22"/>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понимать текст, опираясь не только на содержащуюся в нем информацию, но и на жанр, структуру, выразительные средства текста;</w:t>
      </w:r>
    </w:p>
    <w:p w:rsidR="00224327" w:rsidRPr="00A004F2" w:rsidRDefault="00224327" w:rsidP="00AB1ED8">
      <w:pPr>
        <w:pStyle w:val="af"/>
        <w:numPr>
          <w:ilvl w:val="0"/>
          <w:numId w:val="22"/>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использовать различные виды чтения: ознакомительное, изучающее, поисковое, выбирать нужный вид чтения в соответствии с целью чтения;</w:t>
      </w:r>
    </w:p>
    <w:p w:rsidR="00224327" w:rsidRPr="00A004F2" w:rsidRDefault="00224327" w:rsidP="00AB1ED8">
      <w:pPr>
        <w:pStyle w:val="af"/>
        <w:numPr>
          <w:ilvl w:val="0"/>
          <w:numId w:val="22"/>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ориентироваться в соответствующих возрасту словарях и справочниках.</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B1ED8">
      <w:pPr>
        <w:pStyle w:val="af"/>
        <w:numPr>
          <w:ilvl w:val="0"/>
          <w:numId w:val="23"/>
        </w:numPr>
        <w:spacing w:line="360" w:lineRule="auto"/>
        <w:ind w:left="0"/>
        <w:rPr>
          <w:rFonts w:ascii="Times New Roman" w:hAnsi="Times New Roman"/>
          <w:iCs/>
          <w:color w:val="auto"/>
          <w:spacing w:val="-2"/>
          <w:sz w:val="26"/>
          <w:szCs w:val="26"/>
        </w:rPr>
      </w:pPr>
      <w:r w:rsidRPr="00A004F2">
        <w:rPr>
          <w:rFonts w:ascii="Times New Roman" w:hAnsi="Times New Roman"/>
          <w:iCs/>
          <w:color w:val="auto"/>
          <w:spacing w:val="-4"/>
          <w:sz w:val="26"/>
          <w:szCs w:val="26"/>
        </w:rPr>
        <w:t>использовать формальные элементы текста (например,</w:t>
      </w:r>
      <w:r w:rsidRPr="00A004F2">
        <w:rPr>
          <w:rFonts w:ascii="Times New Roman" w:hAnsi="Times New Roman"/>
          <w:iCs/>
          <w:color w:val="auto"/>
          <w:spacing w:val="-4"/>
          <w:sz w:val="26"/>
          <w:szCs w:val="26"/>
        </w:rPr>
        <w:br/>
      </w:r>
      <w:r w:rsidRPr="00A004F2">
        <w:rPr>
          <w:rFonts w:ascii="Times New Roman" w:hAnsi="Times New Roman"/>
          <w:iCs/>
          <w:color w:val="auto"/>
          <w:spacing w:val="-2"/>
          <w:sz w:val="26"/>
          <w:szCs w:val="26"/>
        </w:rPr>
        <w:t>подзаголовки, сноски) для поиска нужной информации;</w:t>
      </w:r>
    </w:p>
    <w:p w:rsidR="00224327" w:rsidRPr="00A004F2" w:rsidRDefault="00224327" w:rsidP="00AB1ED8">
      <w:pPr>
        <w:pStyle w:val="af"/>
        <w:numPr>
          <w:ilvl w:val="0"/>
          <w:numId w:val="23"/>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работать с несколькими источниками информации;</w:t>
      </w:r>
    </w:p>
    <w:p w:rsidR="00224327" w:rsidRPr="00A004F2" w:rsidRDefault="00224327" w:rsidP="00AB1ED8">
      <w:pPr>
        <w:pStyle w:val="af"/>
        <w:numPr>
          <w:ilvl w:val="0"/>
          <w:numId w:val="23"/>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сопоставлять информацию, полученную из нескольких источников.</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Работа с текстом</w:t>
      </w:r>
      <w:proofErr w:type="gramStart"/>
      <w:r w:rsidRPr="00A004F2">
        <w:rPr>
          <w:rFonts w:ascii="Times New Roman" w:hAnsi="Times New Roman" w:cs="Times New Roman"/>
          <w:b/>
          <w:i w:val="0"/>
          <w:color w:val="auto"/>
          <w:sz w:val="26"/>
          <w:szCs w:val="26"/>
        </w:rPr>
        <w:t>:п</w:t>
      </w:r>
      <w:proofErr w:type="gramEnd"/>
      <w:r w:rsidRPr="00A004F2">
        <w:rPr>
          <w:rFonts w:ascii="Times New Roman" w:hAnsi="Times New Roman" w:cs="Times New Roman"/>
          <w:b/>
          <w:i w:val="0"/>
          <w:color w:val="auto"/>
          <w:sz w:val="26"/>
          <w:szCs w:val="26"/>
        </w:rPr>
        <w:t>реобразование и интерпретация информации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24"/>
        </w:numPr>
        <w:spacing w:line="360" w:lineRule="auto"/>
        <w:ind w:left="0"/>
        <w:rPr>
          <w:rFonts w:ascii="Times New Roman" w:hAnsi="Times New Roman"/>
          <w:color w:val="auto"/>
          <w:spacing w:val="-4"/>
          <w:sz w:val="26"/>
          <w:szCs w:val="26"/>
        </w:rPr>
      </w:pPr>
      <w:r w:rsidRPr="00A004F2">
        <w:rPr>
          <w:rFonts w:ascii="Times New Roman" w:hAnsi="Times New Roman"/>
          <w:color w:val="auto"/>
          <w:spacing w:val="-4"/>
          <w:sz w:val="26"/>
          <w:szCs w:val="26"/>
        </w:rPr>
        <w:t>пересказывать текст подробно и сжато, устно и письменно;</w:t>
      </w:r>
    </w:p>
    <w:p w:rsidR="00224327" w:rsidRPr="00A004F2" w:rsidRDefault="00224327" w:rsidP="00AB1ED8">
      <w:pPr>
        <w:pStyle w:val="af"/>
        <w:numPr>
          <w:ilvl w:val="0"/>
          <w:numId w:val="2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соотносить факты с общей идеей текста, устанавливать простые связи, не показанные в тексте напрямую;</w:t>
      </w:r>
    </w:p>
    <w:p w:rsidR="00224327" w:rsidRPr="00A004F2" w:rsidRDefault="00224327" w:rsidP="00AB1ED8">
      <w:pPr>
        <w:pStyle w:val="af"/>
        <w:numPr>
          <w:ilvl w:val="0"/>
          <w:numId w:val="2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формулировать несложные выводы, основываясь на тексте; находить аргументы, подтверждающие вывод;</w:t>
      </w:r>
    </w:p>
    <w:p w:rsidR="00224327" w:rsidRPr="00A004F2" w:rsidRDefault="00224327" w:rsidP="00AB1ED8">
      <w:pPr>
        <w:pStyle w:val="af"/>
        <w:numPr>
          <w:ilvl w:val="0"/>
          <w:numId w:val="2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сопоставлять и обобщать содержащуюся в разных частях текста информацию;</w:t>
      </w:r>
    </w:p>
    <w:p w:rsidR="00224327" w:rsidRPr="00A004F2" w:rsidRDefault="00224327" w:rsidP="00AB1ED8">
      <w:pPr>
        <w:pStyle w:val="af"/>
        <w:numPr>
          <w:ilvl w:val="0"/>
          <w:numId w:val="2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составлять на основании текста небольшое монологическое высказывание, отвечая на поставленный вопрос.</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B1ED8">
      <w:pPr>
        <w:pStyle w:val="af"/>
        <w:numPr>
          <w:ilvl w:val="0"/>
          <w:numId w:val="25"/>
        </w:numPr>
        <w:spacing w:line="360" w:lineRule="auto"/>
        <w:ind w:left="0"/>
        <w:rPr>
          <w:rFonts w:ascii="Times New Roman" w:hAnsi="Times New Roman"/>
          <w:iCs/>
          <w:color w:val="auto"/>
          <w:sz w:val="26"/>
          <w:szCs w:val="26"/>
        </w:rPr>
      </w:pPr>
      <w:r w:rsidRPr="00A004F2">
        <w:rPr>
          <w:rFonts w:ascii="Times New Roman" w:hAnsi="Times New Roman"/>
          <w:iCs/>
          <w:color w:val="auto"/>
          <w:spacing w:val="2"/>
          <w:sz w:val="26"/>
          <w:szCs w:val="26"/>
        </w:rPr>
        <w:t xml:space="preserve">делать выписки из прочитанных текстов с учетом </w:t>
      </w:r>
      <w:r w:rsidRPr="00A004F2">
        <w:rPr>
          <w:rFonts w:ascii="Times New Roman" w:hAnsi="Times New Roman"/>
          <w:iCs/>
          <w:color w:val="auto"/>
          <w:sz w:val="26"/>
          <w:szCs w:val="26"/>
        </w:rPr>
        <w:t>цели их дальнейшего использования;</w:t>
      </w:r>
    </w:p>
    <w:p w:rsidR="00224327" w:rsidRPr="00A004F2" w:rsidRDefault="00224327" w:rsidP="00AB1ED8">
      <w:pPr>
        <w:pStyle w:val="af"/>
        <w:numPr>
          <w:ilvl w:val="0"/>
          <w:numId w:val="25"/>
        </w:numPr>
        <w:spacing w:line="360" w:lineRule="auto"/>
        <w:ind w:left="0"/>
        <w:rPr>
          <w:rFonts w:ascii="Times New Roman" w:hAnsi="Times New Roman"/>
          <w:color w:val="auto"/>
          <w:sz w:val="26"/>
          <w:szCs w:val="26"/>
        </w:rPr>
      </w:pPr>
      <w:r w:rsidRPr="00A004F2">
        <w:rPr>
          <w:rFonts w:ascii="Times New Roman" w:hAnsi="Times New Roman"/>
          <w:iCs/>
          <w:color w:val="auto"/>
          <w:sz w:val="26"/>
          <w:szCs w:val="26"/>
        </w:rPr>
        <w:t xml:space="preserve">составлять небольшие письменные аннотации к тексту, отзывы о </w:t>
      </w:r>
      <w:proofErr w:type="gramStart"/>
      <w:r w:rsidRPr="00A004F2">
        <w:rPr>
          <w:rFonts w:ascii="Times New Roman" w:hAnsi="Times New Roman"/>
          <w:iCs/>
          <w:color w:val="auto"/>
          <w:sz w:val="26"/>
          <w:szCs w:val="26"/>
        </w:rPr>
        <w:t>прочитанном</w:t>
      </w:r>
      <w:proofErr w:type="gramEnd"/>
      <w:r w:rsidRPr="00A004F2">
        <w:rPr>
          <w:rFonts w:ascii="Times New Roman" w:hAnsi="Times New Roman"/>
          <w:color w:val="auto"/>
          <w:sz w:val="26"/>
          <w:szCs w:val="26"/>
        </w:rPr>
        <w:t>.</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lastRenderedPageBreak/>
        <w:t>Работа с текстом: оценка информации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26"/>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высказывать оценочные суждения и свою точку зрения о прочитанном тексте;</w:t>
      </w:r>
    </w:p>
    <w:p w:rsidR="00224327" w:rsidRPr="00A004F2" w:rsidRDefault="00224327" w:rsidP="00AB1ED8">
      <w:pPr>
        <w:pStyle w:val="af"/>
        <w:numPr>
          <w:ilvl w:val="0"/>
          <w:numId w:val="26"/>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оценивать содержание, языковые особенности и струк</w:t>
      </w:r>
      <w:r w:rsidRPr="00A004F2">
        <w:rPr>
          <w:rFonts w:ascii="Times New Roman" w:hAnsi="Times New Roman"/>
          <w:color w:val="auto"/>
          <w:sz w:val="26"/>
          <w:szCs w:val="26"/>
        </w:rPr>
        <w:t>туру текста; определять место и роль иллюстративного ряда в тексте;</w:t>
      </w:r>
    </w:p>
    <w:p w:rsidR="00224327" w:rsidRPr="00A004F2" w:rsidRDefault="00224327" w:rsidP="00AB1ED8">
      <w:pPr>
        <w:pStyle w:val="af"/>
        <w:numPr>
          <w:ilvl w:val="0"/>
          <w:numId w:val="26"/>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на основе имеющихся знаний, жизненного опыта подвергать сомнению достоверность прочитанного, обнаружи</w:t>
      </w:r>
      <w:r w:rsidRPr="00A004F2">
        <w:rPr>
          <w:rFonts w:ascii="Times New Roman" w:hAnsi="Times New Roman"/>
          <w:color w:val="auto"/>
          <w:sz w:val="26"/>
          <w:szCs w:val="26"/>
        </w:rPr>
        <w:t>вать недостоверность получаемых сведений, пробелы в информации и находить пути восполнения этих пробелов;</w:t>
      </w:r>
    </w:p>
    <w:p w:rsidR="00224327" w:rsidRPr="00A004F2" w:rsidRDefault="00224327" w:rsidP="00AB1ED8">
      <w:pPr>
        <w:pStyle w:val="af"/>
        <w:numPr>
          <w:ilvl w:val="0"/>
          <w:numId w:val="26"/>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участвовать в учебном диалоге при обсуждении прочитанного или прослушанного текста.</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AB1ED8">
      <w:pPr>
        <w:pStyle w:val="af"/>
        <w:numPr>
          <w:ilvl w:val="0"/>
          <w:numId w:val="27"/>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сопоставлять различные точки зрения;</w:t>
      </w:r>
    </w:p>
    <w:p w:rsidR="00224327" w:rsidRPr="00A004F2" w:rsidRDefault="00224327" w:rsidP="00AB1ED8">
      <w:pPr>
        <w:pStyle w:val="af"/>
        <w:numPr>
          <w:ilvl w:val="0"/>
          <w:numId w:val="27"/>
        </w:numPr>
        <w:spacing w:line="360" w:lineRule="auto"/>
        <w:ind w:left="0"/>
        <w:rPr>
          <w:rFonts w:ascii="Times New Roman" w:hAnsi="Times New Roman"/>
          <w:iCs/>
          <w:color w:val="auto"/>
          <w:spacing w:val="-2"/>
          <w:sz w:val="26"/>
          <w:szCs w:val="26"/>
        </w:rPr>
      </w:pPr>
      <w:r w:rsidRPr="00A004F2">
        <w:rPr>
          <w:rFonts w:ascii="Times New Roman" w:hAnsi="Times New Roman"/>
          <w:iCs/>
          <w:color w:val="auto"/>
          <w:spacing w:val="-2"/>
          <w:sz w:val="26"/>
          <w:szCs w:val="26"/>
        </w:rPr>
        <w:t>соотносить позицию автора с собственной точкой зрения;</w:t>
      </w:r>
    </w:p>
    <w:p w:rsidR="00224327" w:rsidRPr="00A004F2" w:rsidRDefault="00224327" w:rsidP="00AB1ED8">
      <w:pPr>
        <w:pStyle w:val="af"/>
        <w:numPr>
          <w:ilvl w:val="0"/>
          <w:numId w:val="27"/>
        </w:numPr>
        <w:spacing w:line="360" w:lineRule="auto"/>
        <w:ind w:left="0"/>
        <w:rPr>
          <w:rFonts w:ascii="Times New Roman" w:hAnsi="Times New Roman"/>
          <w:iCs/>
          <w:color w:val="auto"/>
          <w:spacing w:val="-2"/>
          <w:sz w:val="26"/>
          <w:szCs w:val="26"/>
        </w:rPr>
      </w:pPr>
      <w:r w:rsidRPr="00A004F2">
        <w:rPr>
          <w:rFonts w:ascii="Times New Roman" w:hAnsi="Times New Roman"/>
          <w:iCs/>
          <w:color w:val="auto"/>
          <w:spacing w:val="-2"/>
          <w:sz w:val="26"/>
          <w:szCs w:val="26"/>
        </w:rPr>
        <w:t>в процессе работы с одним или несколькими источниками выявлять достоверную (противоречивую) информацию.</w:t>
      </w:r>
    </w:p>
    <w:p w:rsidR="00224327" w:rsidRPr="00A004F2" w:rsidRDefault="00224327" w:rsidP="00AB1ED8">
      <w:pPr>
        <w:pStyle w:val="aff"/>
        <w:numPr>
          <w:ilvl w:val="3"/>
          <w:numId w:val="2"/>
        </w:numPr>
        <w:ind w:left="0" w:firstLine="709"/>
        <w:rPr>
          <w:bCs/>
          <w:sz w:val="26"/>
          <w:szCs w:val="26"/>
        </w:rPr>
      </w:pPr>
      <w:bookmarkStart w:id="27" w:name="_Toc288394060"/>
      <w:bookmarkStart w:id="28" w:name="_Toc288410527"/>
      <w:bookmarkStart w:id="29" w:name="_Toc288410656"/>
      <w:bookmarkStart w:id="30" w:name="_Toc424564302"/>
      <w:r w:rsidRPr="00A004F2">
        <w:rPr>
          <w:sz w:val="26"/>
          <w:szCs w:val="26"/>
        </w:rPr>
        <w:t>Формирование ИКТ­компетентности обучающихс</w:t>
      </w:r>
      <w:proofErr w:type="gramStart"/>
      <w:r w:rsidRPr="00A004F2">
        <w:rPr>
          <w:sz w:val="26"/>
          <w:szCs w:val="26"/>
        </w:rPr>
        <w:t>я(</w:t>
      </w:r>
      <w:proofErr w:type="gramEnd"/>
      <w:r w:rsidRPr="00A004F2">
        <w:rPr>
          <w:sz w:val="26"/>
          <w:szCs w:val="26"/>
        </w:rPr>
        <w:t>метапредметные результаты)</w:t>
      </w:r>
      <w:bookmarkEnd w:id="27"/>
      <w:bookmarkEnd w:id="28"/>
      <w:bookmarkEnd w:id="29"/>
      <w:bookmarkEnd w:id="30"/>
    </w:p>
    <w:p w:rsidR="00224327" w:rsidRPr="00A004F2" w:rsidRDefault="00224327" w:rsidP="00413904">
      <w:pPr>
        <w:pStyle w:val="aff9"/>
        <w:tabs>
          <w:tab w:val="left" w:pos="142"/>
          <w:tab w:val="left" w:pos="8789"/>
        </w:tabs>
        <w:spacing w:line="360" w:lineRule="auto"/>
        <w:ind w:firstLine="709"/>
        <w:jc w:val="both"/>
        <w:rPr>
          <w:rStyle w:val="Zag11"/>
          <w:rFonts w:eastAsia="@Arial Unicode MS"/>
          <w:color w:val="auto"/>
          <w:sz w:val="26"/>
          <w:szCs w:val="26"/>
          <w:lang w:val="ru-RU"/>
        </w:rPr>
      </w:pPr>
      <w:r w:rsidRPr="00A004F2">
        <w:rPr>
          <w:rStyle w:val="Zag11"/>
          <w:rFonts w:eastAsia="@Arial Unicode MS"/>
          <w:color w:val="auto"/>
          <w:sz w:val="26"/>
          <w:szCs w:val="26"/>
          <w:lang w:val="ru-RU"/>
        </w:rPr>
        <w:t xml:space="preserve">В результате изучения </w:t>
      </w:r>
      <w:r w:rsidRPr="00A004F2">
        <w:rPr>
          <w:rStyle w:val="Zag11"/>
          <w:rFonts w:eastAsia="@Arial Unicode MS"/>
          <w:b/>
          <w:bCs/>
          <w:color w:val="auto"/>
          <w:sz w:val="26"/>
          <w:szCs w:val="26"/>
          <w:lang w:val="ru-RU"/>
        </w:rPr>
        <w:t xml:space="preserve">всех без исключения предметов </w:t>
      </w:r>
      <w:r w:rsidRPr="00A004F2">
        <w:rPr>
          <w:rStyle w:val="Zag11"/>
          <w:rFonts w:eastAsia="@Arial Unicode MS"/>
          <w:color w:val="auto"/>
          <w:sz w:val="26"/>
          <w:szCs w:val="26"/>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24327" w:rsidRPr="00A004F2" w:rsidRDefault="00224327" w:rsidP="00413904">
      <w:pPr>
        <w:pStyle w:val="aff9"/>
        <w:tabs>
          <w:tab w:val="left" w:pos="142"/>
        </w:tabs>
        <w:spacing w:line="360" w:lineRule="auto"/>
        <w:ind w:firstLine="709"/>
        <w:jc w:val="both"/>
        <w:rPr>
          <w:rStyle w:val="Zag11"/>
          <w:rFonts w:eastAsia="@Arial Unicode MS"/>
          <w:color w:val="auto"/>
          <w:sz w:val="26"/>
          <w:szCs w:val="26"/>
          <w:lang w:val="ru-RU"/>
        </w:rPr>
      </w:pPr>
      <w:r w:rsidRPr="00A004F2">
        <w:rPr>
          <w:rStyle w:val="Zag11"/>
          <w:rFonts w:eastAsia="@Arial Unicode MS"/>
          <w:color w:val="auto"/>
          <w:sz w:val="26"/>
          <w:szCs w:val="26"/>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24327" w:rsidRPr="00A004F2" w:rsidRDefault="00224327" w:rsidP="00413904">
      <w:pPr>
        <w:pStyle w:val="aff9"/>
        <w:tabs>
          <w:tab w:val="left" w:pos="142"/>
        </w:tabs>
        <w:spacing w:line="360" w:lineRule="auto"/>
        <w:ind w:firstLine="709"/>
        <w:jc w:val="both"/>
        <w:rPr>
          <w:rStyle w:val="Zag11"/>
          <w:rFonts w:eastAsia="@Arial Unicode MS"/>
          <w:color w:val="auto"/>
          <w:sz w:val="26"/>
          <w:szCs w:val="26"/>
          <w:lang w:val="ru-RU"/>
        </w:rPr>
      </w:pPr>
      <w:r w:rsidRPr="00A004F2">
        <w:rPr>
          <w:rStyle w:val="Zag11"/>
          <w:rFonts w:eastAsia="@Arial Unicode MS"/>
          <w:color w:val="auto"/>
          <w:sz w:val="26"/>
          <w:szCs w:val="26"/>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sidRPr="00A004F2">
        <w:rPr>
          <w:rStyle w:val="Zag11"/>
          <w:rFonts w:eastAsia="@Arial Unicode MS"/>
          <w:color w:val="auto"/>
          <w:sz w:val="26"/>
          <w:szCs w:val="26"/>
          <w:lang w:val="ru-RU"/>
        </w:rPr>
        <w:lastRenderedPageBreak/>
        <w:t>изображение, цифровые данные; создавать, редактировать, сохранять и передавать медиасообщения.</w:t>
      </w:r>
    </w:p>
    <w:p w:rsidR="00224327" w:rsidRPr="00A004F2" w:rsidRDefault="00224327" w:rsidP="00413904">
      <w:pPr>
        <w:pStyle w:val="aff9"/>
        <w:tabs>
          <w:tab w:val="left" w:pos="142"/>
        </w:tabs>
        <w:spacing w:line="360" w:lineRule="auto"/>
        <w:ind w:firstLine="709"/>
        <w:jc w:val="both"/>
        <w:rPr>
          <w:rStyle w:val="Zag11"/>
          <w:rFonts w:eastAsia="@Arial Unicode MS"/>
          <w:color w:val="auto"/>
          <w:sz w:val="26"/>
          <w:szCs w:val="26"/>
          <w:lang w:val="ru-RU"/>
        </w:rPr>
      </w:pPr>
      <w:r w:rsidRPr="00A004F2">
        <w:rPr>
          <w:rStyle w:val="Zag11"/>
          <w:rFonts w:eastAsia="@Arial Unicode MS"/>
          <w:color w:val="auto"/>
          <w:sz w:val="26"/>
          <w:szCs w:val="26"/>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24327" w:rsidRPr="00A004F2" w:rsidRDefault="00224327" w:rsidP="00413904">
      <w:pPr>
        <w:pStyle w:val="aff9"/>
        <w:tabs>
          <w:tab w:val="left" w:pos="142"/>
        </w:tabs>
        <w:spacing w:line="360" w:lineRule="auto"/>
        <w:ind w:firstLine="709"/>
        <w:jc w:val="both"/>
        <w:rPr>
          <w:rStyle w:val="Zag11"/>
          <w:rFonts w:eastAsia="@Arial Unicode MS"/>
          <w:color w:val="auto"/>
          <w:sz w:val="26"/>
          <w:szCs w:val="26"/>
          <w:lang w:val="ru-RU"/>
        </w:rPr>
      </w:pPr>
      <w:r w:rsidRPr="00A004F2">
        <w:rPr>
          <w:rStyle w:val="Zag11"/>
          <w:rFonts w:eastAsia="@Arial Unicode MS"/>
          <w:color w:val="auto"/>
          <w:sz w:val="26"/>
          <w:szCs w:val="26"/>
          <w:lang w:val="ru-RU"/>
        </w:rPr>
        <w:t>Они научатся планировать, проектировать и моделировать процессы в простых учебных и практических ситуациях.</w:t>
      </w:r>
    </w:p>
    <w:p w:rsidR="00224327" w:rsidRPr="00A004F2" w:rsidRDefault="00224327" w:rsidP="00413904">
      <w:pPr>
        <w:pStyle w:val="aff9"/>
        <w:tabs>
          <w:tab w:val="left" w:pos="142"/>
        </w:tabs>
        <w:spacing w:line="360" w:lineRule="auto"/>
        <w:ind w:firstLine="709"/>
        <w:jc w:val="both"/>
        <w:rPr>
          <w:rStyle w:val="Zag11"/>
          <w:rFonts w:eastAsia="@Arial Unicode MS"/>
          <w:color w:val="auto"/>
          <w:sz w:val="26"/>
          <w:szCs w:val="26"/>
          <w:lang w:val="ru-RU"/>
        </w:rPr>
      </w:pPr>
      <w:proofErr w:type="gramStart"/>
      <w:r w:rsidRPr="00A004F2">
        <w:rPr>
          <w:rStyle w:val="Zag11"/>
          <w:rFonts w:eastAsia="@Arial Unicode MS"/>
          <w:color w:val="auto"/>
          <w:sz w:val="26"/>
          <w:szCs w:val="26"/>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Знакомство со средствами ИКТ, гигиена работы с компьютером</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28"/>
        </w:numPr>
        <w:spacing w:line="360" w:lineRule="auto"/>
        <w:ind w:left="0"/>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использовать безопасные для органов зрения, нервной системы, </w:t>
      </w:r>
      <w:proofErr w:type="gramStart"/>
      <w:r w:rsidRPr="00A004F2">
        <w:rPr>
          <w:rFonts w:ascii="Times New Roman" w:hAnsi="Times New Roman"/>
          <w:color w:val="auto"/>
          <w:spacing w:val="-2"/>
          <w:sz w:val="26"/>
          <w:szCs w:val="26"/>
        </w:rPr>
        <w:t>опорно­двигательного</w:t>
      </w:r>
      <w:proofErr w:type="gramEnd"/>
      <w:r w:rsidRPr="00A004F2">
        <w:rPr>
          <w:rFonts w:ascii="Times New Roman" w:hAnsi="Times New Roman"/>
          <w:color w:val="auto"/>
          <w:spacing w:val="-2"/>
          <w:sz w:val="26"/>
          <w:szCs w:val="26"/>
        </w:rPr>
        <w:t xml:space="preserve"> аппарата эргономичные приемы работы с компьютером и другими средствами ИКТ; выполнять компенсирующие физические упражнения (мини­зарядку);</w:t>
      </w:r>
    </w:p>
    <w:p w:rsidR="00224327" w:rsidRPr="00A004F2" w:rsidRDefault="00224327" w:rsidP="00AB1ED8">
      <w:pPr>
        <w:pStyle w:val="af"/>
        <w:numPr>
          <w:ilvl w:val="0"/>
          <w:numId w:val="28"/>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организовывать систему папок для хранения собственной информации в компьютере.</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Технология ввода информации в компьютер</w:t>
      </w:r>
      <w:proofErr w:type="gramStart"/>
      <w:r w:rsidRPr="00A004F2">
        <w:rPr>
          <w:rFonts w:ascii="Times New Roman" w:hAnsi="Times New Roman" w:cs="Times New Roman"/>
          <w:b/>
          <w:i w:val="0"/>
          <w:color w:val="auto"/>
          <w:sz w:val="26"/>
          <w:szCs w:val="26"/>
        </w:rPr>
        <w:t>:в</w:t>
      </w:r>
      <w:proofErr w:type="gramEnd"/>
      <w:r w:rsidRPr="00A004F2">
        <w:rPr>
          <w:rFonts w:ascii="Times New Roman" w:hAnsi="Times New Roman" w:cs="Times New Roman"/>
          <w:b/>
          <w:i w:val="0"/>
          <w:color w:val="auto"/>
          <w:sz w:val="26"/>
          <w:szCs w:val="26"/>
        </w:rPr>
        <w:t>вод текста, запись звука, изображения, цифровых данных</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29"/>
        </w:numPr>
        <w:spacing w:line="360" w:lineRule="auto"/>
        <w:ind w:left="0"/>
        <w:rPr>
          <w:rStyle w:val="Zag11"/>
          <w:rFonts w:ascii="Times New Roman" w:eastAsia="@Arial Unicode MS" w:hAnsi="Times New Roman"/>
          <w:sz w:val="26"/>
          <w:szCs w:val="26"/>
        </w:rPr>
      </w:pPr>
      <w:r w:rsidRPr="00A004F2">
        <w:rPr>
          <w:rFonts w:ascii="Times New Roman" w:hAnsi="Times New Roman"/>
          <w:color w:val="auto"/>
          <w:spacing w:val="-2"/>
          <w:sz w:val="26"/>
          <w:szCs w:val="26"/>
        </w:rPr>
        <w:t>вводить информацию в компьютер с использованием раз</w:t>
      </w:r>
      <w:r w:rsidRPr="00A004F2">
        <w:rPr>
          <w:rFonts w:ascii="Times New Roman" w:hAnsi="Times New Roman"/>
          <w:color w:val="auto"/>
          <w:sz w:val="26"/>
          <w:szCs w:val="26"/>
        </w:rPr>
        <w:t>личных технических средств (фото</w:t>
      </w:r>
      <w:r w:rsidRPr="00A004F2">
        <w:rPr>
          <w:rFonts w:ascii="Times New Roman" w:hAnsi="Times New Roman"/>
          <w:color w:val="auto"/>
          <w:sz w:val="26"/>
          <w:szCs w:val="26"/>
        </w:rPr>
        <w:noBreakHyphen/>
        <w:t xml:space="preserve"> и видеокамеры, микрофона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 xml:space="preserve">д.), сохранять полученную информацию, </w:t>
      </w:r>
      <w:r w:rsidRPr="00A004F2">
        <w:rPr>
          <w:rFonts w:ascii="Times New Roman" w:hAnsi="Times New Roman"/>
          <w:sz w:val="26"/>
          <w:szCs w:val="26"/>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004F2">
        <w:rPr>
          <w:rStyle w:val="Zag11"/>
          <w:rFonts w:ascii="Times New Roman" w:eastAsia="@Arial Unicode MS" w:hAnsi="Times New Roman"/>
          <w:sz w:val="26"/>
          <w:szCs w:val="26"/>
        </w:rPr>
        <w:t>;</w:t>
      </w:r>
    </w:p>
    <w:p w:rsidR="00224327" w:rsidRPr="00A004F2" w:rsidRDefault="00224327" w:rsidP="00AB1ED8">
      <w:pPr>
        <w:pStyle w:val="af"/>
        <w:numPr>
          <w:ilvl w:val="0"/>
          <w:numId w:val="2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 xml:space="preserve">рисовать </w:t>
      </w:r>
      <w:r w:rsidRPr="00A004F2">
        <w:rPr>
          <w:rStyle w:val="Zag11"/>
          <w:rFonts w:ascii="Times New Roman" w:eastAsia="@Arial Unicode MS" w:hAnsi="Times New Roman"/>
          <w:sz w:val="26"/>
          <w:szCs w:val="26"/>
        </w:rPr>
        <w:t>(создавать простые изображения</w:t>
      </w:r>
      <w:proofErr w:type="gramStart"/>
      <w:r w:rsidRPr="00A004F2">
        <w:rPr>
          <w:rStyle w:val="Zag11"/>
          <w:rFonts w:ascii="Times New Roman" w:eastAsia="@Arial Unicode MS" w:hAnsi="Times New Roman"/>
          <w:sz w:val="26"/>
          <w:szCs w:val="26"/>
        </w:rPr>
        <w:t>)</w:t>
      </w:r>
      <w:r w:rsidRPr="00A004F2">
        <w:rPr>
          <w:rFonts w:ascii="Times New Roman" w:hAnsi="Times New Roman"/>
          <w:color w:val="auto"/>
          <w:sz w:val="26"/>
          <w:szCs w:val="26"/>
        </w:rPr>
        <w:t>н</w:t>
      </w:r>
      <w:proofErr w:type="gramEnd"/>
      <w:r w:rsidRPr="00A004F2">
        <w:rPr>
          <w:rFonts w:ascii="Times New Roman" w:hAnsi="Times New Roman"/>
          <w:color w:val="auto"/>
          <w:sz w:val="26"/>
          <w:szCs w:val="26"/>
        </w:rPr>
        <w:t>а графическом планшете;</w:t>
      </w:r>
    </w:p>
    <w:p w:rsidR="00224327" w:rsidRPr="00A004F2" w:rsidRDefault="00224327" w:rsidP="00AB1ED8">
      <w:pPr>
        <w:pStyle w:val="af"/>
        <w:numPr>
          <w:ilvl w:val="0"/>
          <w:numId w:val="29"/>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сканировать рисунки и тексты.</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iCs/>
          <w:color w:val="auto"/>
          <w:sz w:val="26"/>
          <w:szCs w:val="26"/>
        </w:rPr>
        <w:t>Выпускник получит возможностьнаучиться</w:t>
      </w:r>
      <w:r w:rsidRPr="00A004F2">
        <w:rPr>
          <w:rFonts w:ascii="Times New Roman" w:hAnsi="Times New Roman"/>
          <w:iCs/>
          <w:color w:val="auto"/>
          <w:sz w:val="26"/>
          <w:szCs w:val="26"/>
        </w:rPr>
        <w:t>использовать программу распознавания сканированного текста на русском языке.</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lastRenderedPageBreak/>
        <w:t>Обработка и поиск информации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widowControl w:val="0"/>
        <w:numPr>
          <w:ilvl w:val="0"/>
          <w:numId w:val="30"/>
        </w:numPr>
        <w:tabs>
          <w:tab w:val="left" w:pos="142"/>
          <w:tab w:val="left" w:leader="dot" w:pos="624"/>
        </w:tabs>
        <w:spacing w:line="360" w:lineRule="auto"/>
        <w:ind w:left="0"/>
        <w:jc w:val="both"/>
        <w:rPr>
          <w:rStyle w:val="Zag11"/>
          <w:rFonts w:eastAsia="@Arial Unicode MS"/>
          <w:sz w:val="26"/>
          <w:szCs w:val="26"/>
        </w:rPr>
      </w:pPr>
      <w:r w:rsidRPr="00A004F2">
        <w:rPr>
          <w:rStyle w:val="Zag11"/>
          <w:rFonts w:eastAsia="@Arial Unicode MS"/>
          <w:sz w:val="26"/>
          <w:szCs w:val="26"/>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24327" w:rsidRPr="00A004F2" w:rsidRDefault="00224327" w:rsidP="00AB1ED8">
      <w:pPr>
        <w:numPr>
          <w:ilvl w:val="0"/>
          <w:numId w:val="30"/>
        </w:numPr>
        <w:tabs>
          <w:tab w:val="left" w:pos="142"/>
          <w:tab w:val="left" w:leader="dot" w:pos="624"/>
        </w:tabs>
        <w:spacing w:line="360" w:lineRule="auto"/>
        <w:ind w:left="0"/>
        <w:jc w:val="both"/>
        <w:rPr>
          <w:rStyle w:val="Zag11"/>
          <w:rFonts w:eastAsia="@Arial Unicode MS"/>
          <w:sz w:val="26"/>
          <w:szCs w:val="26"/>
        </w:rPr>
      </w:pPr>
      <w:r w:rsidRPr="00A004F2">
        <w:rPr>
          <w:rStyle w:val="Zag11"/>
          <w:rFonts w:eastAsia="@Arial Unicode MS"/>
          <w:sz w:val="26"/>
          <w:szCs w:val="26"/>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24327" w:rsidRPr="00A004F2" w:rsidRDefault="00224327" w:rsidP="00AB1ED8">
      <w:pPr>
        <w:numPr>
          <w:ilvl w:val="0"/>
          <w:numId w:val="30"/>
        </w:numPr>
        <w:tabs>
          <w:tab w:val="left" w:pos="142"/>
          <w:tab w:val="left" w:leader="dot" w:pos="624"/>
        </w:tabs>
        <w:spacing w:line="360" w:lineRule="auto"/>
        <w:ind w:left="0"/>
        <w:jc w:val="both"/>
        <w:rPr>
          <w:rStyle w:val="Zag11"/>
          <w:rFonts w:eastAsia="@Arial Unicode MS"/>
          <w:sz w:val="26"/>
          <w:szCs w:val="26"/>
        </w:rPr>
      </w:pPr>
      <w:r w:rsidRPr="00A004F2">
        <w:rPr>
          <w:rStyle w:val="Zag11"/>
          <w:rFonts w:eastAsia="@Arial Unicode MS"/>
          <w:sz w:val="26"/>
          <w:szCs w:val="26"/>
        </w:rPr>
        <w:t xml:space="preserve">собирать числовые данные в </w:t>
      </w:r>
      <w:proofErr w:type="gramStart"/>
      <w:r w:rsidRPr="00A004F2">
        <w:rPr>
          <w:rStyle w:val="Zag11"/>
          <w:rFonts w:eastAsia="@Arial Unicode MS"/>
          <w:sz w:val="26"/>
          <w:szCs w:val="26"/>
        </w:rPr>
        <w:t>естественно-научных</w:t>
      </w:r>
      <w:proofErr w:type="gramEnd"/>
      <w:r w:rsidRPr="00A004F2">
        <w:rPr>
          <w:rStyle w:val="Zag11"/>
          <w:rFonts w:eastAsia="@Arial Unicode MS"/>
          <w:sz w:val="26"/>
          <w:szCs w:val="26"/>
        </w:rPr>
        <w:t xml:space="preserve"> наблюдениях и экспериментах, используя цифровые датчики, камеру, микрофон и другие средства ИКТ, а также в ходе опроса людей;</w:t>
      </w:r>
    </w:p>
    <w:p w:rsidR="00224327" w:rsidRPr="00A004F2" w:rsidRDefault="00224327" w:rsidP="00AB1ED8">
      <w:pPr>
        <w:numPr>
          <w:ilvl w:val="0"/>
          <w:numId w:val="30"/>
        </w:numPr>
        <w:tabs>
          <w:tab w:val="left" w:pos="142"/>
          <w:tab w:val="left" w:leader="dot" w:pos="624"/>
        </w:tabs>
        <w:spacing w:line="360" w:lineRule="auto"/>
        <w:ind w:left="0"/>
        <w:jc w:val="both"/>
        <w:rPr>
          <w:rStyle w:val="Zag11"/>
          <w:rFonts w:eastAsia="@Arial Unicode MS"/>
          <w:sz w:val="26"/>
          <w:szCs w:val="26"/>
        </w:rPr>
      </w:pPr>
      <w:r w:rsidRPr="00A004F2">
        <w:rPr>
          <w:rStyle w:val="Zag11"/>
          <w:rFonts w:eastAsia="@Arial Unicode MS"/>
          <w:sz w:val="26"/>
          <w:szCs w:val="26"/>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004F2">
        <w:rPr>
          <w:rStyle w:val="Zag11"/>
          <w:rFonts w:eastAsia="@Arial Unicode MS"/>
          <w:sz w:val="26"/>
          <w:szCs w:val="26"/>
        </w:rPr>
        <w:noBreakHyphen/>
        <w:t xml:space="preserve"> и аудиозаписей, фотоизображений;</w:t>
      </w:r>
    </w:p>
    <w:p w:rsidR="00224327" w:rsidRPr="00A004F2" w:rsidRDefault="00224327" w:rsidP="00AB1ED8">
      <w:pPr>
        <w:numPr>
          <w:ilvl w:val="0"/>
          <w:numId w:val="30"/>
        </w:numPr>
        <w:tabs>
          <w:tab w:val="left" w:pos="142"/>
          <w:tab w:val="left" w:leader="dot" w:pos="624"/>
        </w:tabs>
        <w:spacing w:line="360" w:lineRule="auto"/>
        <w:ind w:left="0"/>
        <w:jc w:val="both"/>
        <w:rPr>
          <w:rStyle w:val="Zag11"/>
          <w:rFonts w:eastAsia="@Arial Unicode MS"/>
          <w:sz w:val="26"/>
          <w:szCs w:val="26"/>
        </w:rPr>
      </w:pPr>
      <w:r w:rsidRPr="00A004F2">
        <w:rPr>
          <w:rStyle w:val="Zag11"/>
          <w:rFonts w:eastAsia="@Arial Unicode MS"/>
          <w:sz w:val="26"/>
          <w:szCs w:val="26"/>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24327" w:rsidRPr="00A004F2" w:rsidRDefault="00224327" w:rsidP="00AB1ED8">
      <w:pPr>
        <w:numPr>
          <w:ilvl w:val="0"/>
          <w:numId w:val="30"/>
        </w:numPr>
        <w:tabs>
          <w:tab w:val="left" w:pos="142"/>
          <w:tab w:val="left" w:leader="dot" w:pos="624"/>
        </w:tabs>
        <w:spacing w:line="360" w:lineRule="auto"/>
        <w:ind w:left="0"/>
        <w:jc w:val="both"/>
        <w:rPr>
          <w:rStyle w:val="Zag11"/>
          <w:rFonts w:eastAsia="@Arial Unicode MS"/>
          <w:sz w:val="26"/>
          <w:szCs w:val="26"/>
        </w:rPr>
      </w:pPr>
      <w:r w:rsidRPr="00A004F2">
        <w:rPr>
          <w:rStyle w:val="Zag11"/>
          <w:rFonts w:eastAsia="@Arial Unicode MS"/>
          <w:sz w:val="26"/>
          <w:szCs w:val="26"/>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24327" w:rsidRPr="00A004F2" w:rsidRDefault="00224327" w:rsidP="00AB1ED8">
      <w:pPr>
        <w:numPr>
          <w:ilvl w:val="0"/>
          <w:numId w:val="30"/>
        </w:numPr>
        <w:tabs>
          <w:tab w:val="left" w:pos="142"/>
          <w:tab w:val="left" w:leader="dot" w:pos="624"/>
        </w:tabs>
        <w:spacing w:line="360" w:lineRule="auto"/>
        <w:ind w:left="0"/>
        <w:jc w:val="both"/>
        <w:rPr>
          <w:rStyle w:val="Zag11"/>
          <w:rFonts w:eastAsia="@Arial Unicode MS"/>
          <w:sz w:val="26"/>
          <w:szCs w:val="26"/>
        </w:rPr>
      </w:pPr>
      <w:r w:rsidRPr="00A004F2">
        <w:rPr>
          <w:rStyle w:val="Zag11"/>
          <w:rFonts w:eastAsia="@Arial Unicode MS"/>
          <w:color w:val="auto"/>
          <w:sz w:val="26"/>
          <w:szCs w:val="26"/>
        </w:rPr>
        <w:t>заполнять учебные базы данных.</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iCs/>
          <w:color w:val="auto"/>
          <w:sz w:val="26"/>
          <w:szCs w:val="26"/>
        </w:rPr>
        <w:t>Выпускник получит возможность</w:t>
      </w:r>
      <w:r w:rsidRPr="00A004F2">
        <w:rPr>
          <w:rFonts w:ascii="Times New Roman" w:hAnsi="Times New Roman"/>
          <w:iCs/>
          <w:color w:val="auto"/>
          <w:sz w:val="26"/>
          <w:szCs w:val="26"/>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Создание, представление и передача сообщений</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numPr>
          <w:ilvl w:val="0"/>
          <w:numId w:val="47"/>
        </w:numPr>
        <w:tabs>
          <w:tab w:val="left" w:pos="142"/>
          <w:tab w:val="left" w:leader="dot" w:pos="567"/>
        </w:tabs>
        <w:spacing w:line="360" w:lineRule="auto"/>
        <w:ind w:left="0" w:firstLine="709"/>
        <w:jc w:val="both"/>
        <w:rPr>
          <w:rStyle w:val="Zag11"/>
          <w:rFonts w:eastAsia="@Arial Unicode MS"/>
          <w:sz w:val="26"/>
          <w:szCs w:val="26"/>
        </w:rPr>
      </w:pPr>
      <w:r w:rsidRPr="00A004F2">
        <w:rPr>
          <w:rStyle w:val="Zag11"/>
          <w:rFonts w:eastAsia="@Arial Unicode MS"/>
          <w:sz w:val="26"/>
          <w:szCs w:val="26"/>
        </w:rPr>
        <w:t>создавать текстовые сообщения с использованием средств ИКТ, редактировать, оформлять и сохранять их;</w:t>
      </w:r>
    </w:p>
    <w:p w:rsidR="00224327" w:rsidRPr="00A004F2" w:rsidRDefault="00224327" w:rsidP="00AB1ED8">
      <w:pPr>
        <w:numPr>
          <w:ilvl w:val="0"/>
          <w:numId w:val="47"/>
        </w:numPr>
        <w:tabs>
          <w:tab w:val="left" w:pos="142"/>
          <w:tab w:val="left" w:leader="dot" w:pos="567"/>
        </w:tabs>
        <w:spacing w:line="360" w:lineRule="auto"/>
        <w:ind w:left="0" w:firstLine="709"/>
        <w:jc w:val="both"/>
        <w:rPr>
          <w:rStyle w:val="Zag11"/>
          <w:rFonts w:eastAsia="@Arial Unicode MS"/>
          <w:sz w:val="26"/>
          <w:szCs w:val="26"/>
        </w:rPr>
      </w:pPr>
      <w:r w:rsidRPr="00A004F2">
        <w:rPr>
          <w:rStyle w:val="Zag11"/>
          <w:rFonts w:eastAsia="@Arial Unicode MS"/>
          <w:spacing w:val="-4"/>
          <w:sz w:val="26"/>
          <w:szCs w:val="26"/>
        </w:rPr>
        <w:lastRenderedPageBreak/>
        <w:t>создавать простые сообщения в виде аудио</w:t>
      </w:r>
      <w:r w:rsidRPr="00A004F2">
        <w:rPr>
          <w:rStyle w:val="Zag11"/>
          <w:rFonts w:eastAsia="@Arial Unicode MS"/>
          <w:spacing w:val="-4"/>
          <w:sz w:val="26"/>
          <w:szCs w:val="26"/>
        </w:rPr>
        <w:noBreakHyphen/>
        <w:t xml:space="preserve"> и видеофрагментов или последовательности слайдов с использованием иллюстраций, видеоизображения, звука, текста</w:t>
      </w:r>
      <w:r w:rsidRPr="00A004F2">
        <w:rPr>
          <w:rStyle w:val="Zag11"/>
          <w:rFonts w:eastAsia="@Arial Unicode MS"/>
          <w:sz w:val="26"/>
          <w:szCs w:val="26"/>
        </w:rPr>
        <w:t>;</w:t>
      </w:r>
    </w:p>
    <w:p w:rsidR="00224327" w:rsidRPr="00A004F2" w:rsidRDefault="00224327" w:rsidP="00AB1ED8">
      <w:pPr>
        <w:numPr>
          <w:ilvl w:val="0"/>
          <w:numId w:val="47"/>
        </w:numPr>
        <w:tabs>
          <w:tab w:val="left" w:pos="142"/>
          <w:tab w:val="left" w:leader="dot" w:pos="567"/>
        </w:tabs>
        <w:spacing w:line="360" w:lineRule="auto"/>
        <w:ind w:left="0" w:firstLine="709"/>
        <w:jc w:val="both"/>
        <w:rPr>
          <w:rStyle w:val="Zag11"/>
          <w:rFonts w:eastAsia="@Arial Unicode MS"/>
          <w:sz w:val="26"/>
          <w:szCs w:val="26"/>
        </w:rPr>
      </w:pPr>
      <w:r w:rsidRPr="00A004F2">
        <w:rPr>
          <w:rStyle w:val="Zag11"/>
          <w:rFonts w:eastAsia="@Arial Unicode MS"/>
          <w:sz w:val="26"/>
          <w:szCs w:val="26"/>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24327" w:rsidRPr="00A004F2" w:rsidRDefault="00224327" w:rsidP="00AB1ED8">
      <w:pPr>
        <w:numPr>
          <w:ilvl w:val="0"/>
          <w:numId w:val="47"/>
        </w:numPr>
        <w:tabs>
          <w:tab w:val="left" w:pos="142"/>
          <w:tab w:val="left" w:leader="dot" w:pos="567"/>
        </w:tabs>
        <w:spacing w:line="360" w:lineRule="auto"/>
        <w:ind w:left="0" w:firstLine="709"/>
        <w:jc w:val="both"/>
        <w:rPr>
          <w:rStyle w:val="Zag11"/>
          <w:rFonts w:eastAsia="@Arial Unicode MS"/>
          <w:sz w:val="26"/>
          <w:szCs w:val="26"/>
        </w:rPr>
      </w:pPr>
      <w:r w:rsidRPr="00A004F2">
        <w:rPr>
          <w:rStyle w:val="Zag11"/>
          <w:rFonts w:eastAsia="@Arial Unicode MS"/>
          <w:sz w:val="26"/>
          <w:szCs w:val="26"/>
        </w:rPr>
        <w:t>создавать простые схемы, диаграммы, планы и пр.;</w:t>
      </w:r>
    </w:p>
    <w:p w:rsidR="00224327" w:rsidRPr="00A004F2" w:rsidRDefault="00224327" w:rsidP="00AB1ED8">
      <w:pPr>
        <w:numPr>
          <w:ilvl w:val="0"/>
          <w:numId w:val="47"/>
        </w:numPr>
        <w:tabs>
          <w:tab w:val="left" w:pos="142"/>
          <w:tab w:val="left" w:leader="dot" w:pos="567"/>
        </w:tabs>
        <w:spacing w:line="360" w:lineRule="auto"/>
        <w:ind w:left="0" w:firstLine="709"/>
        <w:jc w:val="both"/>
        <w:rPr>
          <w:rStyle w:val="Zag11"/>
          <w:rFonts w:eastAsia="@Arial Unicode MS"/>
          <w:sz w:val="26"/>
          <w:szCs w:val="26"/>
        </w:rPr>
      </w:pPr>
      <w:r w:rsidRPr="00A004F2">
        <w:rPr>
          <w:rStyle w:val="Zag11"/>
          <w:rFonts w:eastAsia="@Arial Unicode MS"/>
          <w:sz w:val="26"/>
          <w:szCs w:val="26"/>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24327" w:rsidRPr="00A004F2" w:rsidRDefault="00224327" w:rsidP="00AB1ED8">
      <w:pPr>
        <w:numPr>
          <w:ilvl w:val="0"/>
          <w:numId w:val="47"/>
        </w:numPr>
        <w:tabs>
          <w:tab w:val="left" w:pos="142"/>
          <w:tab w:val="left" w:leader="dot" w:pos="567"/>
        </w:tabs>
        <w:spacing w:line="360" w:lineRule="auto"/>
        <w:ind w:left="0" w:firstLine="709"/>
        <w:jc w:val="both"/>
        <w:rPr>
          <w:rStyle w:val="Zag11"/>
          <w:rFonts w:eastAsia="@Arial Unicode MS"/>
          <w:sz w:val="26"/>
          <w:szCs w:val="26"/>
        </w:rPr>
      </w:pPr>
      <w:r w:rsidRPr="00A004F2">
        <w:rPr>
          <w:rStyle w:val="Zag11"/>
          <w:rFonts w:eastAsia="@Arial Unicode MS"/>
          <w:sz w:val="26"/>
          <w:szCs w:val="26"/>
        </w:rPr>
        <w:t>размещать сообщение в информационной образовательной среде образовательной организации;</w:t>
      </w:r>
    </w:p>
    <w:p w:rsidR="00224327" w:rsidRPr="00A004F2" w:rsidRDefault="00224327" w:rsidP="00AB1ED8">
      <w:pPr>
        <w:pStyle w:val="a5"/>
        <w:numPr>
          <w:ilvl w:val="0"/>
          <w:numId w:val="47"/>
        </w:numPr>
        <w:tabs>
          <w:tab w:val="left" w:leader="dot" w:pos="567"/>
        </w:tabs>
        <w:spacing w:line="360" w:lineRule="auto"/>
        <w:ind w:left="0" w:firstLine="709"/>
        <w:rPr>
          <w:rFonts w:ascii="Times New Roman" w:hAnsi="Times New Roman"/>
          <w:color w:val="auto"/>
          <w:spacing w:val="2"/>
          <w:sz w:val="26"/>
          <w:szCs w:val="26"/>
        </w:rPr>
      </w:pPr>
      <w:r w:rsidRPr="00A004F2">
        <w:rPr>
          <w:rStyle w:val="Zag11"/>
          <w:rFonts w:ascii="Times New Roman" w:eastAsia="@Arial Unicode MS" w:hAnsi="Times New Roman"/>
          <w:color w:val="auto"/>
          <w:sz w:val="26"/>
          <w:szCs w:val="26"/>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24327" w:rsidRPr="00A004F2" w:rsidRDefault="00224327" w:rsidP="00F13056">
      <w:pPr>
        <w:pStyle w:val="a5"/>
        <w:spacing w:line="360" w:lineRule="auto"/>
        <w:ind w:firstLine="454"/>
        <w:rPr>
          <w:rFonts w:ascii="Times New Roman" w:hAnsi="Times New Roman"/>
          <w:b/>
          <w:iCs/>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B1ED8">
      <w:pPr>
        <w:pStyle w:val="af"/>
        <w:numPr>
          <w:ilvl w:val="0"/>
          <w:numId w:val="31"/>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представлять данные;</w:t>
      </w:r>
    </w:p>
    <w:p w:rsidR="00224327" w:rsidRPr="00A004F2" w:rsidRDefault="00224327" w:rsidP="00AB1ED8">
      <w:pPr>
        <w:pStyle w:val="af"/>
        <w:numPr>
          <w:ilvl w:val="0"/>
          <w:numId w:val="31"/>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Планирование деятельности, управление и организация</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32"/>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создавать движущиеся модели и управлять ими в ком</w:t>
      </w:r>
      <w:r w:rsidRPr="00A004F2">
        <w:rPr>
          <w:rFonts w:ascii="Times New Roman" w:hAnsi="Times New Roman"/>
          <w:color w:val="auto"/>
          <w:sz w:val="26"/>
          <w:szCs w:val="26"/>
        </w:rPr>
        <w:t>пьютерно управляемых средах (создание простейших роботов);</w:t>
      </w:r>
    </w:p>
    <w:p w:rsidR="00224327" w:rsidRPr="00A004F2" w:rsidRDefault="00224327" w:rsidP="00AB1ED8">
      <w:pPr>
        <w:pStyle w:val="af"/>
        <w:numPr>
          <w:ilvl w:val="0"/>
          <w:numId w:val="32"/>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24327" w:rsidRPr="00A004F2" w:rsidRDefault="00224327" w:rsidP="00AB1ED8">
      <w:pPr>
        <w:pStyle w:val="af"/>
        <w:numPr>
          <w:ilvl w:val="0"/>
          <w:numId w:val="32"/>
        </w:numPr>
        <w:spacing w:line="360" w:lineRule="auto"/>
        <w:ind w:left="0"/>
        <w:rPr>
          <w:rFonts w:ascii="Times New Roman" w:hAnsi="Times New Roman"/>
          <w:color w:val="auto"/>
          <w:sz w:val="26"/>
          <w:szCs w:val="26"/>
        </w:rPr>
      </w:pPr>
      <w:r w:rsidRPr="00A004F2">
        <w:rPr>
          <w:rFonts w:ascii="Times New Roman" w:hAnsi="Times New Roman"/>
          <w:color w:val="auto"/>
          <w:spacing w:val="2"/>
          <w:sz w:val="26"/>
          <w:szCs w:val="26"/>
        </w:rPr>
        <w:t>планировать несложные исследования объектов и про</w:t>
      </w:r>
      <w:r w:rsidRPr="00A004F2">
        <w:rPr>
          <w:rFonts w:ascii="Times New Roman" w:hAnsi="Times New Roman"/>
          <w:color w:val="auto"/>
          <w:sz w:val="26"/>
          <w:szCs w:val="26"/>
        </w:rPr>
        <w:t>цессов внешнего мира.</w:t>
      </w:r>
    </w:p>
    <w:p w:rsidR="00224327" w:rsidRPr="00A004F2" w:rsidRDefault="00224327" w:rsidP="00F13056">
      <w:pPr>
        <w:pStyle w:val="a5"/>
        <w:spacing w:line="360" w:lineRule="auto"/>
        <w:ind w:firstLine="454"/>
        <w:rPr>
          <w:rFonts w:ascii="Times New Roman" w:hAnsi="Times New Roman"/>
          <w:b/>
          <w:iCs/>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B1ED8">
      <w:pPr>
        <w:pStyle w:val="af"/>
        <w:numPr>
          <w:ilvl w:val="0"/>
          <w:numId w:val="33"/>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lastRenderedPageBreak/>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224327" w:rsidRPr="00A004F2" w:rsidRDefault="00224327" w:rsidP="00AB1ED8">
      <w:pPr>
        <w:pStyle w:val="af"/>
        <w:numPr>
          <w:ilvl w:val="0"/>
          <w:numId w:val="33"/>
        </w:numPr>
        <w:spacing w:line="360" w:lineRule="auto"/>
        <w:ind w:left="0"/>
        <w:rPr>
          <w:rFonts w:ascii="Times New Roman" w:hAnsi="Times New Roman"/>
          <w:iCs/>
          <w:color w:val="auto"/>
          <w:sz w:val="26"/>
          <w:szCs w:val="26"/>
        </w:rPr>
      </w:pPr>
      <w:r w:rsidRPr="00A004F2">
        <w:rPr>
          <w:rFonts w:ascii="Times New Roman" w:hAnsi="Times New Roman"/>
          <w:iCs/>
          <w:color w:val="auto"/>
          <w:sz w:val="26"/>
          <w:szCs w:val="26"/>
        </w:rPr>
        <w:t>моделировать объекты и процессы реального мира.</w:t>
      </w:r>
    </w:p>
    <w:p w:rsidR="00224327" w:rsidRPr="00A004F2" w:rsidRDefault="00224327" w:rsidP="006B0B19">
      <w:pPr>
        <w:pStyle w:val="Zag1"/>
        <w:tabs>
          <w:tab w:val="left" w:leader="dot" w:pos="624"/>
        </w:tabs>
        <w:spacing w:after="0" w:line="360" w:lineRule="auto"/>
        <w:ind w:left="1134" w:firstLine="0"/>
        <w:jc w:val="left"/>
        <w:rPr>
          <w:rStyle w:val="Zag11"/>
          <w:rFonts w:eastAsia="@Arial Unicode MS"/>
          <w:b w:val="0"/>
          <w:bCs w:val="0"/>
          <w:color w:val="auto"/>
          <w:sz w:val="26"/>
          <w:szCs w:val="26"/>
          <w:lang w:val="ru-RU" w:eastAsia="en-US"/>
        </w:rPr>
      </w:pPr>
    </w:p>
    <w:p w:rsidR="00224327" w:rsidRPr="00A004F2" w:rsidRDefault="00224327" w:rsidP="003F7807">
      <w:pPr>
        <w:pStyle w:val="Zag1"/>
        <w:tabs>
          <w:tab w:val="left" w:leader="dot" w:pos="624"/>
        </w:tabs>
        <w:spacing w:after="0" w:line="360" w:lineRule="auto"/>
        <w:ind w:firstLine="0"/>
        <w:jc w:val="left"/>
        <w:rPr>
          <w:rStyle w:val="Zag11"/>
          <w:rFonts w:eastAsia="@Arial Unicode MS"/>
          <w:b w:val="0"/>
          <w:bCs w:val="0"/>
          <w:color w:val="auto"/>
          <w:sz w:val="26"/>
          <w:szCs w:val="26"/>
          <w:lang w:val="ru-RU" w:eastAsia="en-US"/>
        </w:rPr>
      </w:pPr>
      <w:r w:rsidRPr="00A004F2">
        <w:rPr>
          <w:rStyle w:val="Zag11"/>
          <w:rFonts w:eastAsia="@Arial Unicode MS"/>
          <w:color w:val="auto"/>
          <w:sz w:val="26"/>
          <w:szCs w:val="26"/>
          <w:lang w:val="ru-RU"/>
        </w:rPr>
        <w:t>Планируемые результаты и содержание образовательной области «Филология» на уровне начального общего образования</w:t>
      </w:r>
    </w:p>
    <w:p w:rsidR="00224327" w:rsidRPr="00A004F2" w:rsidRDefault="00224327" w:rsidP="00413904">
      <w:pPr>
        <w:pStyle w:val="af"/>
        <w:spacing w:line="360" w:lineRule="auto"/>
        <w:ind w:firstLine="0"/>
        <w:rPr>
          <w:rFonts w:ascii="Times New Roman" w:hAnsi="Times New Roman"/>
          <w:iCs/>
          <w:color w:val="auto"/>
          <w:sz w:val="26"/>
          <w:szCs w:val="26"/>
        </w:rPr>
      </w:pPr>
    </w:p>
    <w:p w:rsidR="00224327" w:rsidRPr="00A004F2" w:rsidRDefault="00224327" w:rsidP="00AB1ED8">
      <w:pPr>
        <w:pStyle w:val="aff"/>
        <w:numPr>
          <w:ilvl w:val="2"/>
          <w:numId w:val="2"/>
        </w:numPr>
        <w:ind w:left="0" w:firstLine="0"/>
        <w:rPr>
          <w:sz w:val="26"/>
          <w:szCs w:val="26"/>
        </w:rPr>
      </w:pPr>
      <w:bookmarkStart w:id="31" w:name="_Toc288394061"/>
      <w:bookmarkStart w:id="32" w:name="_Toc288410528"/>
      <w:bookmarkStart w:id="33" w:name="_Toc288410657"/>
      <w:bookmarkStart w:id="34" w:name="_Toc424564303"/>
      <w:r w:rsidRPr="00A004F2">
        <w:rPr>
          <w:sz w:val="26"/>
          <w:szCs w:val="26"/>
        </w:rPr>
        <w:t>Русский язык</w:t>
      </w:r>
      <w:bookmarkEnd w:id="31"/>
      <w:bookmarkEnd w:id="32"/>
      <w:bookmarkEnd w:id="33"/>
      <w:bookmarkEnd w:id="34"/>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В результате изучения курса русского </w:t>
      </w:r>
      <w:proofErr w:type="gramStart"/>
      <w:r w:rsidRPr="00A004F2">
        <w:rPr>
          <w:rFonts w:ascii="Times New Roman" w:hAnsi="Times New Roman"/>
          <w:color w:val="auto"/>
          <w:sz w:val="26"/>
          <w:szCs w:val="26"/>
        </w:rPr>
        <w:t>языка</w:t>
      </w:r>
      <w:proofErr w:type="gramEnd"/>
      <w:r w:rsidRPr="00A004F2">
        <w:rPr>
          <w:rFonts w:ascii="Times New Roman" w:hAnsi="Times New Roman"/>
          <w:color w:val="auto"/>
          <w:sz w:val="26"/>
          <w:szCs w:val="26"/>
        </w:rPr>
        <w:t xml:space="preserve"> обучающиеся </w:t>
      </w:r>
      <w:r w:rsidRPr="00A004F2">
        <w:rPr>
          <w:rFonts w:ascii="Times New Roman" w:hAnsi="Times New Roman"/>
          <w:color w:val="auto"/>
          <w:spacing w:val="2"/>
          <w:sz w:val="26"/>
          <w:szCs w:val="26"/>
        </w:rPr>
        <w:t>при получении начального общего образования научатся осоз</w:t>
      </w:r>
      <w:r w:rsidRPr="00A004F2">
        <w:rPr>
          <w:rFonts w:ascii="Times New Roman" w:hAnsi="Times New Roman"/>
          <w:color w:val="auto"/>
          <w:sz w:val="26"/>
          <w:szCs w:val="26"/>
        </w:rPr>
        <w:t>навать язык как основное средство человеческого общения и явление национальной культуры, у них начнет формиро</w:t>
      </w:r>
      <w:r w:rsidRPr="00A004F2">
        <w:rPr>
          <w:rFonts w:ascii="Times New Roman" w:hAnsi="Times New Roman"/>
          <w:color w:val="auto"/>
          <w:spacing w:val="2"/>
          <w:sz w:val="26"/>
          <w:szCs w:val="26"/>
        </w:rPr>
        <w:t xml:space="preserve">ваться позитивное эмоционально­ценностное отношение к русскому и родному языкам, стремление к их грамотному </w:t>
      </w:r>
      <w:r w:rsidRPr="00A004F2">
        <w:rPr>
          <w:rFonts w:ascii="Times New Roman" w:hAnsi="Times New Roman"/>
          <w:color w:val="auto"/>
          <w:sz w:val="26"/>
          <w:szCs w:val="26"/>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24327" w:rsidRPr="00A004F2" w:rsidRDefault="00224327" w:rsidP="00884BAC">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24327" w:rsidRPr="00A004F2" w:rsidRDefault="00224327" w:rsidP="00884BAC">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A004F2">
        <w:rPr>
          <w:rStyle w:val="Zag11"/>
          <w:rFonts w:eastAsia="@Arial Unicode MS"/>
          <w:sz w:val="26"/>
          <w:szCs w:val="26"/>
        </w:rPr>
        <w:t>дств дл</w:t>
      </w:r>
      <w:proofErr w:type="gramEnd"/>
      <w:r w:rsidRPr="00A004F2">
        <w:rPr>
          <w:rStyle w:val="Zag11"/>
          <w:rFonts w:eastAsia="@Arial Unicode MS"/>
          <w:sz w:val="26"/>
          <w:szCs w:val="26"/>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24327" w:rsidRPr="00A004F2" w:rsidRDefault="00224327" w:rsidP="00884BAC">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Выпускник на уровне начального общего образования:</w:t>
      </w:r>
    </w:p>
    <w:p w:rsidR="00224327" w:rsidRPr="00A004F2" w:rsidRDefault="00224327" w:rsidP="00884BAC">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научится осознавать безошибочное письмо как одно из проявлений собственного уровня культуры;</w:t>
      </w:r>
    </w:p>
    <w:p w:rsidR="00224327" w:rsidRPr="00A004F2" w:rsidRDefault="00224327" w:rsidP="00884BAC">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A004F2">
        <w:rPr>
          <w:rStyle w:val="Zag11"/>
          <w:rFonts w:eastAsia="@Arial Unicode MS"/>
          <w:sz w:val="26"/>
          <w:szCs w:val="26"/>
        </w:rPr>
        <w:t>написанное</w:t>
      </w:r>
      <w:proofErr w:type="gramEnd"/>
      <w:r w:rsidRPr="00A004F2">
        <w:rPr>
          <w:rStyle w:val="Zag11"/>
          <w:rFonts w:eastAsia="@Arial Unicode MS"/>
          <w:sz w:val="26"/>
          <w:szCs w:val="26"/>
        </w:rPr>
        <w:t>;</w:t>
      </w:r>
    </w:p>
    <w:p w:rsidR="00224327" w:rsidRPr="00A004F2" w:rsidRDefault="00224327" w:rsidP="00884BAC">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24327" w:rsidRPr="00A004F2" w:rsidRDefault="00224327" w:rsidP="00413904">
      <w:pPr>
        <w:pStyle w:val="Zag3"/>
        <w:tabs>
          <w:tab w:val="left" w:pos="142"/>
          <w:tab w:val="left" w:leader="dot" w:pos="624"/>
        </w:tabs>
        <w:spacing w:after="0" w:line="360" w:lineRule="auto"/>
        <w:ind w:firstLine="709"/>
        <w:jc w:val="both"/>
        <w:rPr>
          <w:rFonts w:eastAsia="@Arial Unicode MS"/>
          <w:i w:val="0"/>
          <w:iCs w:val="0"/>
          <w:color w:val="auto"/>
          <w:sz w:val="26"/>
          <w:szCs w:val="26"/>
          <w:lang w:val="ru-RU"/>
        </w:rPr>
      </w:pPr>
      <w:r w:rsidRPr="00A004F2">
        <w:rPr>
          <w:rStyle w:val="Zag11"/>
          <w:rFonts w:eastAsia="@Arial Unicode MS"/>
          <w:i w:val="0"/>
          <w:color w:val="auto"/>
          <w:sz w:val="26"/>
          <w:szCs w:val="26"/>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F13056">
      <w:pPr>
        <w:pStyle w:val="41"/>
        <w:spacing w:before="0" w:after="0" w:line="360" w:lineRule="auto"/>
        <w:ind w:firstLine="454"/>
        <w:jc w:val="both"/>
        <w:rPr>
          <w:rFonts w:ascii="Times New Roman" w:hAnsi="Times New Roman" w:cs="Times New Roman"/>
          <w:i w:val="0"/>
          <w:color w:val="auto"/>
          <w:sz w:val="26"/>
          <w:szCs w:val="26"/>
        </w:rPr>
      </w:pPr>
      <w:r w:rsidRPr="00A004F2">
        <w:rPr>
          <w:rFonts w:ascii="Times New Roman" w:hAnsi="Times New Roman" w:cs="Times New Roman"/>
          <w:i w:val="0"/>
          <w:color w:val="auto"/>
          <w:sz w:val="26"/>
          <w:szCs w:val="26"/>
        </w:rPr>
        <w:t>Содержательная линия «Система языка»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Раздел «Фонетика и графика»</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B1ED8">
      <w:pPr>
        <w:pStyle w:val="af"/>
        <w:numPr>
          <w:ilvl w:val="0"/>
          <w:numId w:val="3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различать звуки и буквы;</w:t>
      </w:r>
    </w:p>
    <w:p w:rsidR="00224327" w:rsidRPr="00A004F2" w:rsidRDefault="00224327" w:rsidP="00AB1ED8">
      <w:pPr>
        <w:pStyle w:val="af"/>
        <w:numPr>
          <w:ilvl w:val="0"/>
          <w:numId w:val="34"/>
        </w:numPr>
        <w:spacing w:line="360" w:lineRule="auto"/>
        <w:ind w:left="0"/>
        <w:rPr>
          <w:rFonts w:ascii="Times New Roman" w:hAnsi="Times New Roman"/>
          <w:color w:val="auto"/>
          <w:sz w:val="26"/>
          <w:szCs w:val="26"/>
        </w:rPr>
      </w:pPr>
      <w:r w:rsidRPr="00A004F2">
        <w:rPr>
          <w:rFonts w:ascii="Times New Roman" w:hAnsi="Times New Roman"/>
          <w:color w:val="auto"/>
          <w:sz w:val="26"/>
          <w:szCs w:val="26"/>
        </w:rPr>
        <w:t>характеризовать звуки русского языка: гласные ударные/</w:t>
      </w:r>
      <w:r w:rsidRPr="00A004F2">
        <w:rPr>
          <w:rFonts w:ascii="Times New Roman" w:hAnsi="Times New Roman"/>
          <w:color w:val="auto"/>
          <w:spacing w:val="2"/>
          <w:sz w:val="26"/>
          <w:szCs w:val="26"/>
        </w:rPr>
        <w:t xml:space="preserve">безударные; согласные твердые/мягкие, парные/непарные </w:t>
      </w:r>
      <w:r w:rsidRPr="00A004F2">
        <w:rPr>
          <w:rFonts w:ascii="Times New Roman" w:hAnsi="Times New Roman"/>
          <w:color w:val="auto"/>
          <w:sz w:val="26"/>
          <w:szCs w:val="26"/>
        </w:rPr>
        <w:t>твердые и мягкие; согласные звонкие/глухие, парные/непарные звонкие и глухие;</w:t>
      </w:r>
    </w:p>
    <w:p w:rsidR="00224327" w:rsidRPr="00A004F2" w:rsidRDefault="00224327" w:rsidP="00AB1ED8">
      <w:pPr>
        <w:pStyle w:val="af"/>
        <w:numPr>
          <w:ilvl w:val="0"/>
          <w:numId w:val="34"/>
        </w:numPr>
        <w:spacing w:line="360" w:lineRule="auto"/>
        <w:ind w:left="0"/>
        <w:rPr>
          <w:rFonts w:ascii="Times New Roman" w:hAnsi="Times New Roman"/>
          <w:color w:val="auto"/>
          <w:sz w:val="26"/>
          <w:szCs w:val="26"/>
        </w:rPr>
      </w:pPr>
      <w:r w:rsidRPr="00A004F2">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iCs/>
          <w:color w:val="auto"/>
          <w:sz w:val="26"/>
          <w:szCs w:val="26"/>
        </w:rPr>
        <w:lastRenderedPageBreak/>
        <w:t>Выпускник получит возможность научиться</w:t>
      </w:r>
      <w:r w:rsidRPr="00A004F2">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004F2">
        <w:rPr>
          <w:rFonts w:ascii="Times New Roman" w:hAnsi="Times New Roman"/>
          <w:iCs/>
          <w:color w:val="auto"/>
          <w:sz w:val="26"/>
          <w:szCs w:val="26"/>
        </w:rPr>
        <w:t>.</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iCs/>
          <w:color w:val="auto"/>
          <w:sz w:val="26"/>
          <w:szCs w:val="26"/>
        </w:rPr>
        <w:t>Раздел «Орфоэпия»</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B1ED8">
      <w:pPr>
        <w:pStyle w:val="af2"/>
        <w:numPr>
          <w:ilvl w:val="0"/>
          <w:numId w:val="35"/>
        </w:numPr>
        <w:spacing w:line="360" w:lineRule="auto"/>
        <w:ind w:left="0"/>
        <w:rPr>
          <w:rFonts w:ascii="Times New Roman" w:hAnsi="Times New Roman"/>
          <w:i w:val="0"/>
          <w:color w:val="auto"/>
          <w:sz w:val="26"/>
          <w:szCs w:val="26"/>
        </w:rPr>
      </w:pPr>
      <w:r w:rsidRPr="00A004F2">
        <w:rPr>
          <w:rFonts w:ascii="Times New Roman" w:hAnsi="Times New Roman"/>
          <w:i w:val="0"/>
          <w:color w:val="auto"/>
          <w:spacing w:val="2"/>
          <w:sz w:val="26"/>
          <w:szCs w:val="26"/>
        </w:rPr>
        <w:t xml:space="preserve">соблюдать нормы русского и родного литературного </w:t>
      </w:r>
      <w:r w:rsidRPr="00A004F2">
        <w:rPr>
          <w:rFonts w:ascii="Times New Roman" w:hAnsi="Times New Roman"/>
          <w:i w:val="0"/>
          <w:color w:val="auto"/>
          <w:sz w:val="26"/>
          <w:szCs w:val="26"/>
        </w:rPr>
        <w:t xml:space="preserve">языка в собственной речи и оценивать соблюдение этих </w:t>
      </w:r>
      <w:r w:rsidRPr="00A004F2">
        <w:rPr>
          <w:rFonts w:ascii="Times New Roman" w:hAnsi="Times New Roman"/>
          <w:i w:val="0"/>
          <w:color w:val="auto"/>
          <w:spacing w:val="-2"/>
          <w:sz w:val="26"/>
          <w:szCs w:val="26"/>
        </w:rPr>
        <w:t>норм в речи собеседников (в объеме представленного в учеб</w:t>
      </w:r>
      <w:r w:rsidRPr="00A004F2">
        <w:rPr>
          <w:rFonts w:ascii="Times New Roman" w:hAnsi="Times New Roman"/>
          <w:i w:val="0"/>
          <w:color w:val="auto"/>
          <w:sz w:val="26"/>
          <w:szCs w:val="26"/>
        </w:rPr>
        <w:t>нике материала);</w:t>
      </w:r>
    </w:p>
    <w:p w:rsidR="00224327" w:rsidRPr="00A004F2" w:rsidRDefault="00224327" w:rsidP="00AB1ED8">
      <w:pPr>
        <w:pStyle w:val="af2"/>
        <w:numPr>
          <w:ilvl w:val="0"/>
          <w:numId w:val="35"/>
        </w:numPr>
        <w:spacing w:line="360" w:lineRule="auto"/>
        <w:ind w:left="0"/>
        <w:rPr>
          <w:rFonts w:ascii="Times New Roman" w:hAnsi="Times New Roman"/>
          <w:i w:val="0"/>
          <w:color w:val="auto"/>
          <w:sz w:val="26"/>
          <w:szCs w:val="26"/>
        </w:rPr>
      </w:pPr>
      <w:r w:rsidRPr="00A004F2">
        <w:rPr>
          <w:rFonts w:ascii="Times New Roman" w:hAnsi="Times New Roman"/>
          <w:i w:val="0"/>
          <w:color w:val="auto"/>
          <w:spacing w:val="2"/>
          <w:sz w:val="26"/>
          <w:szCs w:val="26"/>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A004F2">
        <w:rPr>
          <w:rFonts w:ascii="Times New Roman" w:hAnsi="Times New Roman"/>
          <w:i w:val="0"/>
          <w:color w:val="auto"/>
          <w:sz w:val="26"/>
          <w:szCs w:val="26"/>
        </w:rPr>
        <w:t>к учителю, родителям и</w:t>
      </w:r>
      <w:r w:rsidRPr="00A004F2">
        <w:rPr>
          <w:rFonts w:ascii="Times New Roman" w:hAnsi="Times New Roman"/>
          <w:i w:val="0"/>
          <w:color w:val="auto"/>
          <w:sz w:val="26"/>
          <w:szCs w:val="26"/>
        </w:rPr>
        <w:t> </w:t>
      </w:r>
      <w:r w:rsidRPr="00A004F2">
        <w:rPr>
          <w:rFonts w:ascii="Times New Roman" w:hAnsi="Times New Roman"/>
          <w:i w:val="0"/>
          <w:color w:val="auto"/>
          <w:sz w:val="26"/>
          <w:szCs w:val="26"/>
        </w:rPr>
        <w:t>др.</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Раздел «Состав слова (морфемика)»</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87A29">
      <w:pPr>
        <w:pStyle w:val="21"/>
        <w:rPr>
          <w:sz w:val="26"/>
          <w:szCs w:val="26"/>
        </w:rPr>
      </w:pPr>
      <w:r w:rsidRPr="00A004F2">
        <w:rPr>
          <w:sz w:val="26"/>
          <w:szCs w:val="26"/>
        </w:rPr>
        <w:t>различать изменяемые и неизменяемые слова;</w:t>
      </w:r>
    </w:p>
    <w:p w:rsidR="00224327" w:rsidRPr="00A004F2" w:rsidRDefault="00224327" w:rsidP="00A87A29">
      <w:pPr>
        <w:pStyle w:val="21"/>
        <w:rPr>
          <w:sz w:val="26"/>
          <w:szCs w:val="26"/>
        </w:rPr>
      </w:pPr>
      <w:r w:rsidRPr="00A004F2">
        <w:rPr>
          <w:spacing w:val="2"/>
          <w:sz w:val="26"/>
          <w:szCs w:val="26"/>
        </w:rPr>
        <w:t xml:space="preserve">различать родственные (однокоренные) слова и формы </w:t>
      </w:r>
      <w:r w:rsidRPr="00A004F2">
        <w:rPr>
          <w:sz w:val="26"/>
          <w:szCs w:val="26"/>
        </w:rPr>
        <w:t>слова;</w:t>
      </w:r>
    </w:p>
    <w:p w:rsidR="00224327" w:rsidRPr="00A004F2" w:rsidRDefault="00224327" w:rsidP="00A87A29">
      <w:pPr>
        <w:pStyle w:val="21"/>
        <w:rPr>
          <w:sz w:val="26"/>
          <w:szCs w:val="26"/>
        </w:rPr>
      </w:pPr>
      <w:r w:rsidRPr="00A004F2">
        <w:rPr>
          <w:sz w:val="26"/>
          <w:szCs w:val="26"/>
        </w:rPr>
        <w:t>находить в словах с однозначно выделяемыми морфемами окончание, корень, приставку, суффикс.</w:t>
      </w:r>
    </w:p>
    <w:p w:rsidR="00224327" w:rsidRPr="00A004F2" w:rsidRDefault="00224327" w:rsidP="00884BAC">
      <w:pPr>
        <w:pStyle w:val="a5"/>
        <w:spacing w:line="360" w:lineRule="auto"/>
        <w:ind w:firstLine="709"/>
        <w:rPr>
          <w:rFonts w:ascii="Times New Roman" w:hAnsi="Times New Roman"/>
          <w:i/>
          <w:iCs/>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B1ED8">
      <w:pPr>
        <w:pStyle w:val="a5"/>
        <w:numPr>
          <w:ilvl w:val="0"/>
          <w:numId w:val="48"/>
        </w:numPr>
        <w:spacing w:line="360" w:lineRule="auto"/>
        <w:ind w:left="0" w:firstLine="709"/>
        <w:rPr>
          <w:rFonts w:ascii="Times New Roman" w:hAnsi="Times New Roman"/>
          <w:iCs/>
          <w:color w:val="auto"/>
          <w:sz w:val="26"/>
          <w:szCs w:val="26"/>
        </w:rPr>
      </w:pPr>
      <w:r w:rsidRPr="00A004F2">
        <w:rPr>
          <w:rFonts w:ascii="Times New Roman" w:hAnsi="Times New Roman"/>
          <w:iCs/>
          <w:color w:val="auto"/>
          <w:sz w:val="26"/>
          <w:szCs w:val="26"/>
        </w:rPr>
        <w:t>выполнять морфемный анализ слова в соответствии с предложенным учебником алгоритмом, оценивать правильность его выполнения;</w:t>
      </w:r>
    </w:p>
    <w:p w:rsidR="00224327" w:rsidRPr="00A004F2" w:rsidRDefault="00224327" w:rsidP="00AB1ED8">
      <w:pPr>
        <w:pStyle w:val="a5"/>
        <w:numPr>
          <w:ilvl w:val="0"/>
          <w:numId w:val="48"/>
        </w:numPr>
        <w:spacing w:line="360" w:lineRule="auto"/>
        <w:ind w:left="0" w:firstLine="709"/>
        <w:rPr>
          <w:rFonts w:ascii="Times New Roman" w:hAnsi="Times New Roman"/>
          <w:iCs/>
          <w:color w:val="auto"/>
          <w:sz w:val="26"/>
          <w:szCs w:val="26"/>
        </w:rPr>
      </w:pPr>
      <w:r w:rsidRPr="00A004F2">
        <w:rPr>
          <w:rFonts w:ascii="Times New Roman" w:hAnsi="Times New Roman"/>
          <w:iCs/>
          <w:color w:val="auto"/>
          <w:sz w:val="26"/>
          <w:szCs w:val="26"/>
        </w:rPr>
        <w:t>использовать результаты выполненного морфемного анализа для решения орфографических и/или речевых задач.</w:t>
      </w:r>
    </w:p>
    <w:p w:rsidR="00224327" w:rsidRPr="00A004F2" w:rsidRDefault="00224327" w:rsidP="00884BAC">
      <w:pPr>
        <w:pStyle w:val="a5"/>
        <w:spacing w:line="360" w:lineRule="auto"/>
        <w:ind w:firstLine="454"/>
        <w:rPr>
          <w:rFonts w:ascii="Times New Roman" w:hAnsi="Times New Roman"/>
          <w:b/>
          <w:bCs/>
          <w:iCs/>
          <w:color w:val="auto"/>
          <w:sz w:val="26"/>
          <w:szCs w:val="26"/>
        </w:rPr>
      </w:pP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Раздел «Лексика»</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выявлять слова, значение которых требует уточнения;</w:t>
      </w:r>
    </w:p>
    <w:p w:rsidR="00224327" w:rsidRPr="00A004F2" w:rsidRDefault="00224327" w:rsidP="00BD7394">
      <w:pPr>
        <w:pStyle w:val="21"/>
        <w:rPr>
          <w:sz w:val="26"/>
          <w:szCs w:val="26"/>
        </w:rPr>
      </w:pPr>
      <w:r w:rsidRPr="00A004F2">
        <w:rPr>
          <w:sz w:val="26"/>
          <w:szCs w:val="26"/>
        </w:rPr>
        <w:t>определять значение слова по тексту или уточнять с помощью толкового словаря</w:t>
      </w:r>
    </w:p>
    <w:p w:rsidR="00224327" w:rsidRPr="00A004F2" w:rsidRDefault="00224327" w:rsidP="00BD7394">
      <w:pPr>
        <w:pStyle w:val="21"/>
        <w:rPr>
          <w:sz w:val="26"/>
          <w:szCs w:val="26"/>
        </w:rPr>
      </w:pPr>
      <w:r w:rsidRPr="00A004F2">
        <w:rPr>
          <w:sz w:val="26"/>
          <w:szCs w:val="26"/>
        </w:rPr>
        <w:t>подбирать синонимы для устранения повторов в тексте.</w:t>
      </w:r>
    </w:p>
    <w:p w:rsidR="00224327" w:rsidRPr="00A004F2" w:rsidRDefault="00224327" w:rsidP="00276FE9">
      <w:pPr>
        <w:pStyle w:val="21"/>
        <w:numPr>
          <w:ilvl w:val="0"/>
          <w:numId w:val="0"/>
        </w:numPr>
        <w:ind w:left="426"/>
        <w:rPr>
          <w:b/>
          <w:sz w:val="26"/>
          <w:szCs w:val="26"/>
        </w:rPr>
      </w:pPr>
      <w:r w:rsidRPr="00A004F2">
        <w:rPr>
          <w:b/>
          <w:iCs/>
          <w:sz w:val="26"/>
          <w:szCs w:val="26"/>
        </w:rPr>
        <w:t>Выпускник получит возможность научиться:</w:t>
      </w:r>
    </w:p>
    <w:p w:rsidR="00224327" w:rsidRPr="00A004F2" w:rsidRDefault="00224327" w:rsidP="00BD7394">
      <w:pPr>
        <w:pStyle w:val="21"/>
        <w:rPr>
          <w:sz w:val="26"/>
          <w:szCs w:val="26"/>
        </w:rPr>
      </w:pPr>
      <w:r w:rsidRPr="00A004F2">
        <w:rPr>
          <w:spacing w:val="2"/>
          <w:sz w:val="26"/>
          <w:szCs w:val="26"/>
        </w:rPr>
        <w:t xml:space="preserve">подбирать антонимы для точной характеристики </w:t>
      </w:r>
      <w:r w:rsidRPr="00A004F2">
        <w:rPr>
          <w:sz w:val="26"/>
          <w:szCs w:val="26"/>
        </w:rPr>
        <w:t>предметов при их сравнении;</w:t>
      </w:r>
    </w:p>
    <w:p w:rsidR="00224327" w:rsidRPr="00A004F2" w:rsidRDefault="00224327" w:rsidP="00BD7394">
      <w:pPr>
        <w:pStyle w:val="21"/>
        <w:rPr>
          <w:sz w:val="26"/>
          <w:szCs w:val="26"/>
        </w:rPr>
      </w:pPr>
      <w:r w:rsidRPr="00A004F2">
        <w:rPr>
          <w:spacing w:val="2"/>
          <w:sz w:val="26"/>
          <w:szCs w:val="26"/>
        </w:rPr>
        <w:lastRenderedPageBreak/>
        <w:t xml:space="preserve">различать употребление в тексте слов в прямом и </w:t>
      </w:r>
      <w:r w:rsidRPr="00A004F2">
        <w:rPr>
          <w:sz w:val="26"/>
          <w:szCs w:val="26"/>
        </w:rPr>
        <w:t>переносном значении (простые случаи);</w:t>
      </w:r>
    </w:p>
    <w:p w:rsidR="00224327" w:rsidRPr="00A004F2" w:rsidRDefault="00224327" w:rsidP="00BD7394">
      <w:pPr>
        <w:pStyle w:val="21"/>
        <w:rPr>
          <w:sz w:val="26"/>
          <w:szCs w:val="26"/>
        </w:rPr>
      </w:pPr>
      <w:r w:rsidRPr="00A004F2">
        <w:rPr>
          <w:sz w:val="26"/>
          <w:szCs w:val="26"/>
        </w:rPr>
        <w:t>оценивать уместность использования слов в тексте;</w:t>
      </w:r>
    </w:p>
    <w:p w:rsidR="00224327" w:rsidRPr="00A004F2" w:rsidRDefault="00224327" w:rsidP="00BD7394">
      <w:pPr>
        <w:pStyle w:val="21"/>
        <w:rPr>
          <w:sz w:val="26"/>
          <w:szCs w:val="26"/>
        </w:rPr>
      </w:pPr>
      <w:r w:rsidRPr="00A004F2">
        <w:rPr>
          <w:sz w:val="26"/>
          <w:szCs w:val="26"/>
        </w:rPr>
        <w:t xml:space="preserve">выбирать слова из ряда </w:t>
      </w:r>
      <w:proofErr w:type="gramStart"/>
      <w:r w:rsidRPr="00A004F2">
        <w:rPr>
          <w:sz w:val="26"/>
          <w:szCs w:val="26"/>
        </w:rPr>
        <w:t>предложенных</w:t>
      </w:r>
      <w:proofErr w:type="gramEnd"/>
      <w:r w:rsidRPr="00A004F2">
        <w:rPr>
          <w:sz w:val="26"/>
          <w:szCs w:val="26"/>
        </w:rPr>
        <w:t xml:space="preserve"> для успешного решения коммуникативной задачи.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Раздел «Морфология»</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распознавать грамматические признаки слов;</w:t>
      </w:r>
    </w:p>
    <w:p w:rsidR="00224327" w:rsidRPr="00A004F2" w:rsidRDefault="00224327" w:rsidP="00BD7394">
      <w:pPr>
        <w:pStyle w:val="21"/>
        <w:rPr>
          <w:sz w:val="26"/>
          <w:szCs w:val="26"/>
        </w:rPr>
      </w:pPr>
      <w:r w:rsidRPr="00A004F2">
        <w:rPr>
          <w:sz w:val="26"/>
          <w:szCs w:val="26"/>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24327" w:rsidRPr="00A004F2" w:rsidRDefault="00224327" w:rsidP="00276FE9">
      <w:pPr>
        <w:pStyle w:val="21"/>
        <w:numPr>
          <w:ilvl w:val="0"/>
          <w:numId w:val="0"/>
        </w:numPr>
        <w:ind w:left="426"/>
        <w:rPr>
          <w:b/>
          <w:sz w:val="26"/>
          <w:szCs w:val="26"/>
        </w:rPr>
      </w:pPr>
      <w:r w:rsidRPr="00A004F2">
        <w:rPr>
          <w:b/>
          <w:iCs/>
          <w:sz w:val="26"/>
          <w:szCs w:val="26"/>
        </w:rPr>
        <w:t>Выпускник получит возможность научиться:</w:t>
      </w:r>
    </w:p>
    <w:p w:rsidR="00224327" w:rsidRPr="00A004F2" w:rsidRDefault="00224327" w:rsidP="00BD7394">
      <w:pPr>
        <w:pStyle w:val="21"/>
        <w:rPr>
          <w:iCs/>
          <w:sz w:val="26"/>
          <w:szCs w:val="26"/>
        </w:rPr>
      </w:pPr>
      <w:r w:rsidRPr="00A004F2">
        <w:rPr>
          <w:iCs/>
          <w:spacing w:val="2"/>
          <w:sz w:val="26"/>
          <w:szCs w:val="26"/>
        </w:rPr>
        <w:t>проводить морфологический разбор имен существи</w:t>
      </w:r>
      <w:r w:rsidRPr="00A004F2">
        <w:rPr>
          <w:iCs/>
          <w:sz w:val="26"/>
          <w:szCs w:val="26"/>
        </w:rPr>
        <w:t>тельных, имен прилагательных, глаголов по предложенно</w:t>
      </w:r>
      <w:r w:rsidRPr="00A004F2">
        <w:rPr>
          <w:iCs/>
          <w:spacing w:val="2"/>
          <w:sz w:val="26"/>
          <w:szCs w:val="26"/>
        </w:rPr>
        <w:t>му в учебнике алгоритму; оценивать правильность про</w:t>
      </w:r>
      <w:r w:rsidRPr="00A004F2">
        <w:rPr>
          <w:iCs/>
          <w:sz w:val="26"/>
          <w:szCs w:val="26"/>
        </w:rPr>
        <w:t>ведения морфологического разбора;</w:t>
      </w:r>
    </w:p>
    <w:p w:rsidR="00224327" w:rsidRPr="00A004F2" w:rsidRDefault="00224327" w:rsidP="00BD7394">
      <w:pPr>
        <w:pStyle w:val="21"/>
        <w:rPr>
          <w:iCs/>
          <w:sz w:val="26"/>
          <w:szCs w:val="26"/>
        </w:rPr>
      </w:pPr>
      <w:r w:rsidRPr="00A004F2">
        <w:rPr>
          <w:iCs/>
          <w:sz w:val="26"/>
          <w:szCs w:val="26"/>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004F2">
        <w:rPr>
          <w:b/>
          <w:bCs/>
          <w:iCs/>
          <w:sz w:val="26"/>
          <w:szCs w:val="26"/>
        </w:rPr>
        <w:t xml:space="preserve">и, а, но, </w:t>
      </w:r>
      <w:r w:rsidRPr="00A004F2">
        <w:rPr>
          <w:iCs/>
          <w:sz w:val="26"/>
          <w:szCs w:val="26"/>
        </w:rPr>
        <w:t xml:space="preserve">частицу </w:t>
      </w:r>
      <w:r w:rsidRPr="00A004F2">
        <w:rPr>
          <w:b/>
          <w:bCs/>
          <w:iCs/>
          <w:sz w:val="26"/>
          <w:szCs w:val="26"/>
        </w:rPr>
        <w:t>не</w:t>
      </w:r>
      <w:r w:rsidRPr="00A004F2">
        <w:rPr>
          <w:iCs/>
          <w:sz w:val="26"/>
          <w:szCs w:val="26"/>
        </w:rPr>
        <w:t xml:space="preserve"> при глаголах.</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bCs/>
          <w:iCs/>
          <w:color w:val="auto"/>
          <w:sz w:val="26"/>
          <w:szCs w:val="26"/>
        </w:rPr>
        <w:t>Раздел «Синтаксис»</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87A29">
      <w:pPr>
        <w:pStyle w:val="21"/>
        <w:rPr>
          <w:sz w:val="26"/>
          <w:szCs w:val="26"/>
        </w:rPr>
      </w:pPr>
      <w:r w:rsidRPr="00A004F2">
        <w:rPr>
          <w:sz w:val="26"/>
          <w:szCs w:val="26"/>
        </w:rPr>
        <w:t>различать предложение, словосочетание, слово;</w:t>
      </w:r>
    </w:p>
    <w:p w:rsidR="00224327" w:rsidRPr="00A004F2" w:rsidRDefault="00224327" w:rsidP="00A87A29">
      <w:pPr>
        <w:pStyle w:val="21"/>
        <w:rPr>
          <w:sz w:val="26"/>
          <w:szCs w:val="26"/>
        </w:rPr>
      </w:pPr>
      <w:r w:rsidRPr="00A004F2">
        <w:rPr>
          <w:spacing w:val="2"/>
          <w:sz w:val="26"/>
          <w:szCs w:val="26"/>
        </w:rPr>
        <w:t xml:space="preserve">устанавливать при помощи смысловых вопросов связь </w:t>
      </w:r>
      <w:r w:rsidRPr="00A004F2">
        <w:rPr>
          <w:sz w:val="26"/>
          <w:szCs w:val="26"/>
        </w:rPr>
        <w:t>между словами в словосочетании и предложении;</w:t>
      </w:r>
    </w:p>
    <w:p w:rsidR="00224327" w:rsidRPr="00A004F2" w:rsidRDefault="00224327" w:rsidP="00A87A29">
      <w:pPr>
        <w:pStyle w:val="21"/>
        <w:rPr>
          <w:sz w:val="26"/>
          <w:szCs w:val="26"/>
        </w:rPr>
      </w:pPr>
      <w:r w:rsidRPr="00A004F2">
        <w:rPr>
          <w:sz w:val="26"/>
          <w:szCs w:val="26"/>
        </w:rPr>
        <w:t xml:space="preserve">классифицировать предложения по цели высказывания, </w:t>
      </w:r>
      <w:r w:rsidRPr="00A004F2">
        <w:rPr>
          <w:spacing w:val="2"/>
          <w:sz w:val="26"/>
          <w:szCs w:val="26"/>
        </w:rPr>
        <w:t xml:space="preserve">находить повествовательные/побудительные/вопросительные </w:t>
      </w:r>
      <w:r w:rsidRPr="00A004F2">
        <w:rPr>
          <w:sz w:val="26"/>
          <w:szCs w:val="26"/>
        </w:rPr>
        <w:t>предложения;</w:t>
      </w:r>
    </w:p>
    <w:p w:rsidR="00224327" w:rsidRPr="00A004F2" w:rsidRDefault="00224327" w:rsidP="00A87A29">
      <w:pPr>
        <w:pStyle w:val="21"/>
        <w:rPr>
          <w:sz w:val="26"/>
          <w:szCs w:val="26"/>
        </w:rPr>
      </w:pPr>
      <w:r w:rsidRPr="00A004F2">
        <w:rPr>
          <w:sz w:val="26"/>
          <w:szCs w:val="26"/>
        </w:rPr>
        <w:t>определять восклицательную/невосклицательную интонацию предложения;</w:t>
      </w:r>
    </w:p>
    <w:p w:rsidR="00224327" w:rsidRPr="00A004F2" w:rsidRDefault="00224327" w:rsidP="00A87A29">
      <w:pPr>
        <w:pStyle w:val="21"/>
        <w:rPr>
          <w:sz w:val="26"/>
          <w:szCs w:val="26"/>
        </w:rPr>
      </w:pPr>
      <w:r w:rsidRPr="00A004F2">
        <w:rPr>
          <w:sz w:val="26"/>
          <w:szCs w:val="26"/>
        </w:rPr>
        <w:t>находить главные и второстепенные (без деления на виды) члены предложения;</w:t>
      </w:r>
    </w:p>
    <w:p w:rsidR="00224327" w:rsidRPr="00A004F2" w:rsidRDefault="00224327" w:rsidP="00A87A29">
      <w:pPr>
        <w:pStyle w:val="21"/>
        <w:rPr>
          <w:sz w:val="26"/>
          <w:szCs w:val="26"/>
        </w:rPr>
      </w:pPr>
      <w:r w:rsidRPr="00A004F2">
        <w:rPr>
          <w:sz w:val="26"/>
          <w:szCs w:val="26"/>
        </w:rPr>
        <w:t>выделять предложения с однородными членами.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87A29">
      <w:pPr>
        <w:pStyle w:val="21"/>
        <w:rPr>
          <w:sz w:val="26"/>
          <w:szCs w:val="26"/>
        </w:rPr>
      </w:pPr>
      <w:r w:rsidRPr="00A004F2">
        <w:rPr>
          <w:sz w:val="26"/>
          <w:szCs w:val="26"/>
        </w:rPr>
        <w:t>различать второстепенные члены предложения </w:t>
      </w:r>
      <w:proofErr w:type="gramStart"/>
      <w:r w:rsidRPr="00A004F2">
        <w:rPr>
          <w:sz w:val="26"/>
          <w:szCs w:val="26"/>
        </w:rPr>
        <w:t>—о</w:t>
      </w:r>
      <w:proofErr w:type="gramEnd"/>
      <w:r w:rsidRPr="00A004F2">
        <w:rPr>
          <w:sz w:val="26"/>
          <w:szCs w:val="26"/>
        </w:rPr>
        <w:t>пределения, дополнения, обстоятельства;</w:t>
      </w:r>
    </w:p>
    <w:p w:rsidR="00224327" w:rsidRPr="00A004F2" w:rsidRDefault="00224327" w:rsidP="00A87A29">
      <w:pPr>
        <w:pStyle w:val="21"/>
        <w:rPr>
          <w:sz w:val="26"/>
          <w:szCs w:val="26"/>
        </w:rPr>
      </w:pPr>
      <w:r w:rsidRPr="00A004F2">
        <w:rPr>
          <w:sz w:val="26"/>
          <w:szCs w:val="26"/>
        </w:rPr>
        <w:lastRenderedPageBreak/>
        <w:t xml:space="preserve">выполнять в соответствии с предложенным в учебнике алгоритмом разбор простого предложения (по членам </w:t>
      </w:r>
      <w:r w:rsidRPr="00A004F2">
        <w:rPr>
          <w:spacing w:val="2"/>
          <w:sz w:val="26"/>
          <w:szCs w:val="26"/>
        </w:rPr>
        <w:t xml:space="preserve">предложения, синтаксический), оценивать правильность </w:t>
      </w:r>
      <w:r w:rsidRPr="00A004F2">
        <w:rPr>
          <w:sz w:val="26"/>
          <w:szCs w:val="26"/>
        </w:rPr>
        <w:t>разбора;</w:t>
      </w:r>
    </w:p>
    <w:p w:rsidR="00224327" w:rsidRPr="00A004F2" w:rsidRDefault="00224327" w:rsidP="00A87A29">
      <w:pPr>
        <w:pStyle w:val="21"/>
        <w:rPr>
          <w:sz w:val="26"/>
          <w:szCs w:val="26"/>
        </w:rPr>
      </w:pPr>
      <w:r w:rsidRPr="00A004F2">
        <w:rPr>
          <w:sz w:val="26"/>
          <w:szCs w:val="26"/>
        </w:rPr>
        <w:t>различать простые и сложные предложения.</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Содержательная линия «Орфография и пунктуация»</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87A29">
      <w:pPr>
        <w:pStyle w:val="21"/>
        <w:rPr>
          <w:sz w:val="26"/>
          <w:szCs w:val="26"/>
        </w:rPr>
      </w:pPr>
      <w:r w:rsidRPr="00A004F2">
        <w:rPr>
          <w:sz w:val="26"/>
          <w:szCs w:val="26"/>
        </w:rPr>
        <w:t>применять правила правописания (в объеме содержания курса);</w:t>
      </w:r>
    </w:p>
    <w:p w:rsidR="00224327" w:rsidRPr="00A004F2" w:rsidRDefault="00224327" w:rsidP="00A87A29">
      <w:pPr>
        <w:pStyle w:val="21"/>
        <w:rPr>
          <w:sz w:val="26"/>
          <w:szCs w:val="26"/>
        </w:rPr>
      </w:pPr>
      <w:r w:rsidRPr="00A004F2">
        <w:rPr>
          <w:sz w:val="26"/>
          <w:szCs w:val="26"/>
        </w:rPr>
        <w:t>определять (уточнять) написание слова по орфографическому словарю учебника;</w:t>
      </w:r>
    </w:p>
    <w:p w:rsidR="00224327" w:rsidRPr="00A004F2" w:rsidRDefault="00224327" w:rsidP="00A87A29">
      <w:pPr>
        <w:pStyle w:val="21"/>
        <w:rPr>
          <w:sz w:val="26"/>
          <w:szCs w:val="26"/>
        </w:rPr>
      </w:pPr>
      <w:r w:rsidRPr="00A004F2">
        <w:rPr>
          <w:sz w:val="26"/>
          <w:szCs w:val="26"/>
        </w:rPr>
        <w:t>безошибочно списывать текст объемом 80—90 слов;</w:t>
      </w:r>
    </w:p>
    <w:p w:rsidR="00224327" w:rsidRPr="00A004F2" w:rsidRDefault="00224327" w:rsidP="00A87A29">
      <w:pPr>
        <w:pStyle w:val="21"/>
        <w:rPr>
          <w:sz w:val="26"/>
          <w:szCs w:val="26"/>
        </w:rPr>
      </w:pPr>
      <w:r w:rsidRPr="00A004F2">
        <w:rPr>
          <w:sz w:val="26"/>
          <w:szCs w:val="26"/>
        </w:rPr>
        <w:t>писать под диктовку тексты объемом 75—80 слов в соответствии с изученными правилами правописания;</w:t>
      </w:r>
    </w:p>
    <w:p w:rsidR="00224327" w:rsidRPr="00A004F2" w:rsidRDefault="00224327" w:rsidP="00A87A29">
      <w:pPr>
        <w:pStyle w:val="21"/>
        <w:rPr>
          <w:sz w:val="26"/>
          <w:szCs w:val="26"/>
        </w:rPr>
      </w:pPr>
      <w:r w:rsidRPr="00A004F2">
        <w:rPr>
          <w:sz w:val="26"/>
          <w:szCs w:val="26"/>
        </w:rPr>
        <w:t>проверять собственный и предложенный текст, находить и исправлять орфографические и пунктуационные ошибки.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87A29">
      <w:pPr>
        <w:pStyle w:val="21"/>
        <w:rPr>
          <w:sz w:val="26"/>
          <w:szCs w:val="26"/>
        </w:rPr>
      </w:pPr>
      <w:r w:rsidRPr="00A004F2">
        <w:rPr>
          <w:sz w:val="26"/>
          <w:szCs w:val="26"/>
        </w:rPr>
        <w:t>осознавать место возможного возникновения орфографической ошибки;</w:t>
      </w:r>
    </w:p>
    <w:p w:rsidR="00224327" w:rsidRPr="00A004F2" w:rsidRDefault="00224327" w:rsidP="00A87A29">
      <w:pPr>
        <w:pStyle w:val="21"/>
        <w:rPr>
          <w:sz w:val="26"/>
          <w:szCs w:val="26"/>
        </w:rPr>
      </w:pPr>
      <w:r w:rsidRPr="00A004F2">
        <w:rPr>
          <w:sz w:val="26"/>
          <w:szCs w:val="26"/>
        </w:rPr>
        <w:t>подбирать примеры с определенной орфограммой;</w:t>
      </w:r>
    </w:p>
    <w:p w:rsidR="00224327" w:rsidRPr="00A004F2" w:rsidRDefault="00224327" w:rsidP="00A87A29">
      <w:pPr>
        <w:pStyle w:val="21"/>
        <w:rPr>
          <w:sz w:val="26"/>
          <w:szCs w:val="26"/>
        </w:rPr>
      </w:pPr>
      <w:r w:rsidRPr="00A004F2">
        <w:rPr>
          <w:spacing w:val="2"/>
          <w:sz w:val="26"/>
          <w:szCs w:val="26"/>
        </w:rPr>
        <w:t>при составлении собственных текстов перефразиро</w:t>
      </w:r>
      <w:r w:rsidRPr="00A004F2">
        <w:rPr>
          <w:sz w:val="26"/>
          <w:szCs w:val="26"/>
        </w:rPr>
        <w:t xml:space="preserve">вать </w:t>
      </w:r>
      <w:proofErr w:type="gramStart"/>
      <w:r w:rsidRPr="00A004F2">
        <w:rPr>
          <w:sz w:val="26"/>
          <w:szCs w:val="26"/>
        </w:rPr>
        <w:t>записываемое</w:t>
      </w:r>
      <w:proofErr w:type="gramEnd"/>
      <w:r w:rsidRPr="00A004F2">
        <w:rPr>
          <w:sz w:val="26"/>
          <w:szCs w:val="26"/>
        </w:rPr>
        <w:t>, чтобы избежать орфографических и пунктуационных ошибок;</w:t>
      </w:r>
    </w:p>
    <w:p w:rsidR="00224327" w:rsidRPr="00A004F2" w:rsidRDefault="00224327" w:rsidP="00A87A29">
      <w:pPr>
        <w:pStyle w:val="21"/>
        <w:rPr>
          <w:sz w:val="26"/>
          <w:szCs w:val="26"/>
        </w:rPr>
      </w:pPr>
      <w:r w:rsidRPr="00A004F2">
        <w:rPr>
          <w:sz w:val="26"/>
          <w:szCs w:val="26"/>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Содержательная линия «Развитие речи»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A87A29">
      <w:pPr>
        <w:pStyle w:val="21"/>
        <w:rPr>
          <w:sz w:val="26"/>
          <w:szCs w:val="26"/>
        </w:rPr>
      </w:pPr>
      <w:r w:rsidRPr="00A004F2">
        <w:rPr>
          <w:sz w:val="26"/>
          <w:szCs w:val="26"/>
        </w:rPr>
        <w:t>оценивать правильность (уместность) выбора языковых</w:t>
      </w:r>
      <w:r w:rsidRPr="00A004F2">
        <w:rPr>
          <w:sz w:val="26"/>
          <w:szCs w:val="26"/>
        </w:rPr>
        <w:br/>
        <w:t>и неязыковых средств устного общения на уроке, в школе,</w:t>
      </w:r>
      <w:r w:rsidRPr="00A004F2">
        <w:rPr>
          <w:sz w:val="26"/>
          <w:szCs w:val="26"/>
        </w:rPr>
        <w:br/>
        <w:t>в быту, со знакомыми и незнакомыми, с людьми разного возраста;</w:t>
      </w:r>
    </w:p>
    <w:p w:rsidR="00224327" w:rsidRPr="00A004F2" w:rsidRDefault="00224327" w:rsidP="00A87A29">
      <w:pPr>
        <w:pStyle w:val="21"/>
        <w:rPr>
          <w:sz w:val="26"/>
          <w:szCs w:val="26"/>
        </w:rPr>
      </w:pPr>
      <w:r w:rsidRPr="00A004F2">
        <w:rPr>
          <w:sz w:val="26"/>
          <w:szCs w:val="26"/>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24327" w:rsidRPr="00A004F2" w:rsidRDefault="00224327" w:rsidP="00A87A29">
      <w:pPr>
        <w:pStyle w:val="21"/>
        <w:rPr>
          <w:sz w:val="26"/>
          <w:szCs w:val="26"/>
        </w:rPr>
      </w:pPr>
      <w:r w:rsidRPr="00A004F2">
        <w:rPr>
          <w:sz w:val="26"/>
          <w:szCs w:val="26"/>
        </w:rPr>
        <w:t>выражать собственное мнение и аргументировать его;</w:t>
      </w:r>
    </w:p>
    <w:p w:rsidR="00224327" w:rsidRPr="00A004F2" w:rsidRDefault="00224327" w:rsidP="00A87A29">
      <w:pPr>
        <w:pStyle w:val="21"/>
        <w:rPr>
          <w:sz w:val="26"/>
          <w:szCs w:val="26"/>
        </w:rPr>
      </w:pPr>
      <w:r w:rsidRPr="00A004F2">
        <w:rPr>
          <w:sz w:val="26"/>
          <w:szCs w:val="26"/>
        </w:rPr>
        <w:t>самостоятельно озаглавливать текст;</w:t>
      </w:r>
    </w:p>
    <w:p w:rsidR="00224327" w:rsidRPr="00A004F2" w:rsidRDefault="00224327" w:rsidP="00A87A29">
      <w:pPr>
        <w:pStyle w:val="21"/>
        <w:rPr>
          <w:sz w:val="26"/>
          <w:szCs w:val="26"/>
        </w:rPr>
      </w:pPr>
      <w:r w:rsidRPr="00A004F2">
        <w:rPr>
          <w:sz w:val="26"/>
          <w:szCs w:val="26"/>
        </w:rPr>
        <w:t>составлять план текста;</w:t>
      </w:r>
    </w:p>
    <w:p w:rsidR="00224327" w:rsidRPr="00A004F2" w:rsidRDefault="00224327" w:rsidP="00A87A29">
      <w:pPr>
        <w:pStyle w:val="21"/>
        <w:rPr>
          <w:sz w:val="26"/>
          <w:szCs w:val="26"/>
        </w:rPr>
      </w:pPr>
      <w:r w:rsidRPr="00A004F2">
        <w:rPr>
          <w:sz w:val="26"/>
          <w:szCs w:val="26"/>
        </w:rPr>
        <w:lastRenderedPageBreak/>
        <w:t>сочинять письма, поздравительные открытки, записки и другие небольшие тексты для конкретных ситуаций общения.</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A87A29">
      <w:pPr>
        <w:pStyle w:val="21"/>
        <w:rPr>
          <w:sz w:val="26"/>
          <w:szCs w:val="26"/>
        </w:rPr>
      </w:pPr>
      <w:r w:rsidRPr="00A004F2">
        <w:rPr>
          <w:sz w:val="26"/>
          <w:szCs w:val="26"/>
        </w:rPr>
        <w:t>создавать тексты по предложенному заголовку;</w:t>
      </w:r>
    </w:p>
    <w:p w:rsidR="00224327" w:rsidRPr="00A004F2" w:rsidRDefault="00224327" w:rsidP="00A87A29">
      <w:pPr>
        <w:pStyle w:val="21"/>
        <w:rPr>
          <w:sz w:val="26"/>
          <w:szCs w:val="26"/>
        </w:rPr>
      </w:pPr>
      <w:r w:rsidRPr="00A004F2">
        <w:rPr>
          <w:sz w:val="26"/>
          <w:szCs w:val="26"/>
        </w:rPr>
        <w:t>подробно или выборочно пересказывать текст;</w:t>
      </w:r>
    </w:p>
    <w:p w:rsidR="00224327" w:rsidRPr="00A004F2" w:rsidRDefault="00224327" w:rsidP="00A87A29">
      <w:pPr>
        <w:pStyle w:val="21"/>
        <w:rPr>
          <w:sz w:val="26"/>
          <w:szCs w:val="26"/>
        </w:rPr>
      </w:pPr>
      <w:r w:rsidRPr="00A004F2">
        <w:rPr>
          <w:sz w:val="26"/>
          <w:szCs w:val="26"/>
        </w:rPr>
        <w:t>пересказывать текст от другого лица;</w:t>
      </w:r>
    </w:p>
    <w:p w:rsidR="00224327" w:rsidRPr="00A004F2" w:rsidRDefault="00224327" w:rsidP="00A87A29">
      <w:pPr>
        <w:pStyle w:val="21"/>
        <w:rPr>
          <w:sz w:val="26"/>
          <w:szCs w:val="26"/>
        </w:rPr>
      </w:pPr>
      <w:r w:rsidRPr="00A004F2">
        <w:rPr>
          <w:sz w:val="26"/>
          <w:szCs w:val="26"/>
        </w:rPr>
        <w:t>составлять устный рассказ на определенную тему с использованием разных типов речи: описание, повествование, рассуждение;</w:t>
      </w:r>
    </w:p>
    <w:p w:rsidR="00224327" w:rsidRPr="00A004F2" w:rsidRDefault="00224327" w:rsidP="00A87A29">
      <w:pPr>
        <w:pStyle w:val="21"/>
        <w:rPr>
          <w:sz w:val="26"/>
          <w:szCs w:val="26"/>
        </w:rPr>
      </w:pPr>
      <w:r w:rsidRPr="00A004F2">
        <w:rPr>
          <w:sz w:val="26"/>
          <w:szCs w:val="26"/>
        </w:rPr>
        <w:t>анализировать и корректировать тексты с нарушенным порядком предложений, находить в тексте смысловые пропуски;</w:t>
      </w:r>
    </w:p>
    <w:p w:rsidR="00224327" w:rsidRPr="00A004F2" w:rsidRDefault="00224327" w:rsidP="00A87A29">
      <w:pPr>
        <w:pStyle w:val="21"/>
        <w:rPr>
          <w:sz w:val="26"/>
          <w:szCs w:val="26"/>
        </w:rPr>
      </w:pPr>
      <w:r w:rsidRPr="00A004F2">
        <w:rPr>
          <w:sz w:val="26"/>
          <w:szCs w:val="26"/>
        </w:rPr>
        <w:t>корректировать тексты, в которых допущены нарушения культуры речи;</w:t>
      </w:r>
    </w:p>
    <w:p w:rsidR="00224327" w:rsidRPr="00A004F2" w:rsidRDefault="00224327" w:rsidP="00A87A29">
      <w:pPr>
        <w:pStyle w:val="21"/>
        <w:rPr>
          <w:sz w:val="26"/>
          <w:szCs w:val="26"/>
        </w:rPr>
      </w:pPr>
      <w:proofErr w:type="gramStart"/>
      <w:r w:rsidRPr="00A004F2">
        <w:rPr>
          <w:sz w:val="26"/>
          <w:szCs w:val="26"/>
        </w:rPr>
        <w:t>анализировать последовательность собственных действий при работе над изложениями и сочинениями и со</w:t>
      </w:r>
      <w:r w:rsidRPr="00A004F2">
        <w:rPr>
          <w:spacing w:val="2"/>
          <w:sz w:val="26"/>
          <w:szCs w:val="26"/>
        </w:rPr>
        <w:t xml:space="preserve">относить их с разработанным алгоритмом; оценивать </w:t>
      </w:r>
      <w:r w:rsidRPr="00A004F2">
        <w:rPr>
          <w:sz w:val="26"/>
          <w:szCs w:val="26"/>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24327" w:rsidRPr="00A004F2" w:rsidRDefault="00224327" w:rsidP="00A87A29">
      <w:pPr>
        <w:pStyle w:val="21"/>
        <w:rPr>
          <w:sz w:val="26"/>
          <w:szCs w:val="26"/>
        </w:rPr>
      </w:pPr>
      <w:r w:rsidRPr="00A004F2">
        <w:rPr>
          <w:spacing w:val="2"/>
          <w:sz w:val="26"/>
          <w:szCs w:val="26"/>
        </w:rPr>
        <w:t>соблюдать нормы речевого взаимодействия при интерактивном общении (sms­сообщения, электронная по</w:t>
      </w:r>
      <w:r w:rsidRPr="00A004F2">
        <w:rPr>
          <w:sz w:val="26"/>
          <w:szCs w:val="26"/>
        </w:rPr>
        <w:t xml:space="preserve">чта, Интернет и другие </w:t>
      </w:r>
      <w:proofErr w:type="gramStart"/>
      <w:r w:rsidRPr="00A004F2">
        <w:rPr>
          <w:sz w:val="26"/>
          <w:szCs w:val="26"/>
        </w:rPr>
        <w:t>виды</w:t>
      </w:r>
      <w:proofErr w:type="gramEnd"/>
      <w:r w:rsidRPr="00A004F2">
        <w:rPr>
          <w:sz w:val="26"/>
          <w:szCs w:val="26"/>
        </w:rPr>
        <w:t xml:space="preserve"> и способы связи).</w:t>
      </w:r>
    </w:p>
    <w:p w:rsidR="00224327" w:rsidRPr="00A004F2" w:rsidRDefault="00224327" w:rsidP="00AB1ED8">
      <w:pPr>
        <w:pStyle w:val="aff"/>
        <w:numPr>
          <w:ilvl w:val="2"/>
          <w:numId w:val="2"/>
        </w:numPr>
        <w:ind w:left="0" w:firstLine="0"/>
        <w:rPr>
          <w:sz w:val="26"/>
          <w:szCs w:val="26"/>
        </w:rPr>
      </w:pPr>
      <w:bookmarkStart w:id="35" w:name="_Toc288394062"/>
      <w:bookmarkStart w:id="36" w:name="_Toc288410529"/>
      <w:bookmarkStart w:id="37" w:name="_Toc288410658"/>
      <w:bookmarkStart w:id="38" w:name="_Toc424564304"/>
      <w:r w:rsidRPr="00A004F2">
        <w:rPr>
          <w:sz w:val="26"/>
          <w:szCs w:val="26"/>
        </w:rPr>
        <w:t>Литературное чтение</w:t>
      </w:r>
      <w:bookmarkEnd w:id="35"/>
      <w:bookmarkEnd w:id="36"/>
      <w:bookmarkEnd w:id="37"/>
      <w:bookmarkEnd w:id="38"/>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A004F2">
        <w:rPr>
          <w:rFonts w:ascii="Times New Roman" w:hAnsi="Times New Roman"/>
          <w:color w:val="auto"/>
          <w:spacing w:val="-2"/>
          <w:sz w:val="26"/>
          <w:szCs w:val="26"/>
        </w:rPr>
        <w:t>,э</w:t>
      </w:r>
      <w:proofErr w:type="gramEnd"/>
      <w:r w:rsidRPr="00A004F2">
        <w:rPr>
          <w:rFonts w:ascii="Times New Roman" w:hAnsi="Times New Roman"/>
          <w:color w:val="auto"/>
          <w:spacing w:val="-2"/>
          <w:sz w:val="26"/>
          <w:szCs w:val="26"/>
        </w:rPr>
        <w:t xml:space="preserve">моционально отзываться на </w:t>
      </w:r>
      <w:r w:rsidRPr="00A004F2">
        <w:rPr>
          <w:rFonts w:ascii="Times New Roman" w:hAnsi="Times New Roman"/>
          <w:color w:val="auto"/>
          <w:spacing w:val="-4"/>
          <w:sz w:val="26"/>
          <w:szCs w:val="26"/>
        </w:rPr>
        <w:t xml:space="preserve">прочитанное, высказывать свою точку зрения и </w:t>
      </w:r>
      <w:r w:rsidRPr="00A004F2">
        <w:rPr>
          <w:rFonts w:ascii="Times New Roman" w:hAnsi="Times New Roman"/>
          <w:color w:val="auto"/>
          <w:spacing w:val="-4"/>
          <w:sz w:val="26"/>
          <w:szCs w:val="26"/>
        </w:rPr>
        <w:lastRenderedPageBreak/>
        <w:t xml:space="preserve">уважать мнение </w:t>
      </w:r>
      <w:r w:rsidRPr="00A004F2">
        <w:rPr>
          <w:rFonts w:ascii="Times New Roman" w:hAnsi="Times New Roman"/>
          <w:color w:val="auto"/>
          <w:spacing w:val="-2"/>
          <w:sz w:val="26"/>
          <w:szCs w:val="26"/>
        </w:rPr>
        <w:t xml:space="preserve">собеседника. Они получат возможность воспринимать художественное произведение как особый вид искусства, соотносить </w:t>
      </w:r>
      <w:r w:rsidRPr="00A004F2">
        <w:rPr>
          <w:rFonts w:ascii="Times New Roman" w:hAnsi="Times New Roman"/>
          <w:color w:val="auto"/>
          <w:sz w:val="26"/>
          <w:szCs w:val="26"/>
        </w:rPr>
        <w:t>его с другими видами искусства как источниками формирования эстетических потребностей и чувств</w:t>
      </w:r>
      <w:proofErr w:type="gramStart"/>
      <w:r w:rsidRPr="00A004F2">
        <w:rPr>
          <w:rFonts w:ascii="Times New Roman" w:hAnsi="Times New Roman"/>
          <w:color w:val="auto"/>
          <w:sz w:val="26"/>
          <w:szCs w:val="26"/>
        </w:rPr>
        <w:t>,п</w:t>
      </w:r>
      <w:proofErr w:type="gramEnd"/>
      <w:r w:rsidRPr="00A004F2">
        <w:rPr>
          <w:rFonts w:ascii="Times New Roman" w:hAnsi="Times New Roman"/>
          <w:color w:val="auto"/>
          <w:sz w:val="26"/>
          <w:szCs w:val="26"/>
        </w:rPr>
        <w:t>ознакомятся с некоторыми коммуникативными и эстетическими возможностями родного языка, используемыми в художественных произведениях,</w:t>
      </w:r>
      <w:r w:rsidRPr="00A004F2">
        <w:rPr>
          <w:rFonts w:ascii="Times New Roman" w:hAnsi="Times New Roman"/>
          <w:color w:val="auto"/>
          <w:spacing w:val="-4"/>
          <w:sz w:val="26"/>
          <w:szCs w:val="26"/>
        </w:rPr>
        <w:t xml:space="preserve"> научатся соотносить собственный жизненный опыт с художественными впечатлениями</w:t>
      </w:r>
      <w:r w:rsidRPr="00A004F2">
        <w:rPr>
          <w:rFonts w:ascii="Times New Roman" w:hAnsi="Times New Roman"/>
          <w:color w:val="auto"/>
          <w:sz w:val="26"/>
          <w:szCs w:val="26"/>
        </w:rPr>
        <w:t>.</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Выпускники овладеют техникой чтения </w:t>
      </w:r>
      <w:r w:rsidRPr="00A004F2">
        <w:rPr>
          <w:rFonts w:ascii="Times New Roman" w:hAnsi="Times New Roman"/>
          <w:bCs/>
          <w:color w:val="auto"/>
          <w:sz w:val="26"/>
          <w:szCs w:val="26"/>
        </w:rPr>
        <w:t>(правильным плавным чтением, приближающимся к темпу нормальной речи)</w:t>
      </w:r>
      <w:r w:rsidRPr="00A004F2">
        <w:rPr>
          <w:rFonts w:ascii="Times New Roman" w:hAnsi="Times New Roman"/>
          <w:color w:val="auto"/>
          <w:sz w:val="26"/>
          <w:szCs w:val="26"/>
        </w:rPr>
        <w:t>, приемами пони</w:t>
      </w:r>
      <w:r w:rsidRPr="00A004F2">
        <w:rPr>
          <w:rFonts w:ascii="Times New Roman" w:hAnsi="Times New Roman"/>
          <w:color w:val="auto"/>
          <w:spacing w:val="2"/>
          <w:sz w:val="26"/>
          <w:szCs w:val="26"/>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004F2">
        <w:rPr>
          <w:rFonts w:ascii="Times New Roman" w:hAnsi="Times New Roman"/>
          <w:color w:val="auto"/>
          <w:sz w:val="26"/>
          <w:szCs w:val="26"/>
        </w:rPr>
        <w:t>литературу, пользоваться словарями и справочниками, осознают себя как грамотного читателя, способного к творческой деятельности.</w:t>
      </w:r>
    </w:p>
    <w:p w:rsidR="00224327" w:rsidRPr="00A004F2" w:rsidRDefault="00224327"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6"/>
          <w:szCs w:val="26"/>
          <w:lang w:val="ru-RU"/>
        </w:rPr>
      </w:pPr>
      <w:r w:rsidRPr="00A004F2">
        <w:rPr>
          <w:rStyle w:val="Zag11"/>
          <w:rFonts w:ascii="Times New Roman" w:eastAsia="@Arial Unicode MS" w:hAnsi="Times New Roman" w:cs="Times New Roman"/>
          <w:color w:val="auto"/>
          <w:sz w:val="26"/>
          <w:szCs w:val="26"/>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24327" w:rsidRPr="00A004F2" w:rsidRDefault="00224327"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6"/>
          <w:szCs w:val="26"/>
          <w:lang w:val="ru-RU"/>
        </w:rPr>
      </w:pPr>
      <w:r w:rsidRPr="00A004F2">
        <w:rPr>
          <w:rStyle w:val="Zag11"/>
          <w:rFonts w:ascii="Times New Roman" w:eastAsia="@Arial Unicode MS" w:hAnsi="Times New Roman" w:cs="Times New Roman"/>
          <w:color w:val="auto"/>
          <w:sz w:val="26"/>
          <w:szCs w:val="26"/>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A004F2">
        <w:rPr>
          <w:rStyle w:val="Zag11"/>
          <w:rFonts w:ascii="Times New Roman" w:eastAsia="@Arial Unicode MS" w:hAnsi="Times New Roman" w:cs="Times New Roman"/>
          <w:color w:val="auto"/>
          <w:sz w:val="26"/>
          <w:szCs w:val="26"/>
          <w:lang w:val="ru-RU"/>
        </w:rPr>
        <w:t>находить</w:t>
      </w:r>
      <w:proofErr w:type="gramEnd"/>
      <w:r w:rsidRPr="00A004F2">
        <w:rPr>
          <w:rStyle w:val="Zag11"/>
          <w:rFonts w:ascii="Times New Roman" w:eastAsia="@Arial Unicode MS" w:hAnsi="Times New Roman" w:cs="Times New Roman"/>
          <w:color w:val="auto"/>
          <w:sz w:val="26"/>
          <w:szCs w:val="26"/>
          <w:lang w:val="ru-RU"/>
        </w:rPr>
        <w:t xml:space="preserve"> и использовать информацию для практической работы.</w:t>
      </w:r>
    </w:p>
    <w:p w:rsidR="00224327" w:rsidRPr="00A004F2" w:rsidRDefault="00224327"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6"/>
          <w:szCs w:val="26"/>
          <w:lang w:val="ru-RU"/>
        </w:rPr>
      </w:pPr>
      <w:r w:rsidRPr="00A004F2">
        <w:rPr>
          <w:rStyle w:val="Zag11"/>
          <w:rFonts w:ascii="Times New Roman" w:eastAsia="@Arial Unicode MS" w:hAnsi="Times New Roman" w:cs="Times New Roman"/>
          <w:color w:val="auto"/>
          <w:sz w:val="26"/>
          <w:szCs w:val="26"/>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lastRenderedPageBreak/>
        <w:t>Виды речевой и читательской деятельности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6D7B6B">
      <w:pPr>
        <w:pStyle w:val="21"/>
        <w:rPr>
          <w:rStyle w:val="Zag11"/>
          <w:rFonts w:eastAsia="@Arial Unicode MS"/>
          <w:sz w:val="26"/>
          <w:szCs w:val="26"/>
        </w:rPr>
      </w:pPr>
      <w:r w:rsidRPr="00A004F2">
        <w:rPr>
          <w:rStyle w:val="Zag11"/>
          <w:rFonts w:eastAsia="@Arial Unicode MS"/>
          <w:sz w:val="26"/>
          <w:szCs w:val="26"/>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24327" w:rsidRPr="00A004F2" w:rsidRDefault="00224327" w:rsidP="006D7B6B">
      <w:pPr>
        <w:pStyle w:val="21"/>
        <w:rPr>
          <w:rStyle w:val="Zag11"/>
          <w:b/>
          <w:color w:val="auto"/>
          <w:sz w:val="26"/>
          <w:szCs w:val="26"/>
        </w:rPr>
      </w:pPr>
      <w:r w:rsidRPr="00A004F2">
        <w:rPr>
          <w:sz w:val="26"/>
          <w:szCs w:val="26"/>
        </w:rPr>
        <w:t>прогнозировать содержание текста художественного произведения по заголовку, автору, жанру и осознавать цель чтения;</w:t>
      </w:r>
    </w:p>
    <w:p w:rsidR="00224327" w:rsidRPr="00A004F2" w:rsidRDefault="00224327" w:rsidP="006D7B6B">
      <w:pPr>
        <w:pStyle w:val="21"/>
        <w:rPr>
          <w:rStyle w:val="Zag11"/>
          <w:rFonts w:eastAsia="@Arial Unicode MS"/>
          <w:sz w:val="26"/>
          <w:szCs w:val="26"/>
        </w:rPr>
      </w:pPr>
      <w:r w:rsidRPr="00A004F2">
        <w:rPr>
          <w:rStyle w:val="Zag11"/>
          <w:rFonts w:eastAsia="@Arial Unicode MS"/>
          <w:sz w:val="26"/>
          <w:szCs w:val="26"/>
        </w:rPr>
        <w:t xml:space="preserve">читать со скоростью, позволяющей понимать смысл </w:t>
      </w:r>
      <w:proofErr w:type="gramStart"/>
      <w:r w:rsidRPr="00A004F2">
        <w:rPr>
          <w:rStyle w:val="Zag11"/>
          <w:rFonts w:eastAsia="@Arial Unicode MS"/>
          <w:sz w:val="26"/>
          <w:szCs w:val="26"/>
        </w:rPr>
        <w:t>прочитанного</w:t>
      </w:r>
      <w:proofErr w:type="gramEnd"/>
      <w:r w:rsidRPr="00A004F2">
        <w:rPr>
          <w:rStyle w:val="Zag11"/>
          <w:rFonts w:eastAsia="@Arial Unicode MS"/>
          <w:sz w:val="26"/>
          <w:szCs w:val="26"/>
        </w:rPr>
        <w:t>;</w:t>
      </w:r>
    </w:p>
    <w:p w:rsidR="00224327" w:rsidRPr="00A004F2" w:rsidRDefault="00224327" w:rsidP="006D7B6B">
      <w:pPr>
        <w:pStyle w:val="21"/>
        <w:rPr>
          <w:rStyle w:val="Zag11"/>
          <w:rFonts w:eastAsia="@Arial Unicode MS"/>
          <w:sz w:val="26"/>
          <w:szCs w:val="26"/>
        </w:rPr>
      </w:pPr>
      <w:r w:rsidRPr="00A004F2">
        <w:rPr>
          <w:rStyle w:val="Zag11"/>
          <w:rFonts w:eastAsia="@Arial Unicode MS"/>
          <w:sz w:val="26"/>
          <w:szCs w:val="26"/>
        </w:rPr>
        <w:t>различать на практическом уровне виды текстов (художественный, учебный, справочный), опираясь на особенности каждого вида текста;</w:t>
      </w:r>
    </w:p>
    <w:p w:rsidR="00224327" w:rsidRPr="00A004F2" w:rsidRDefault="00224327" w:rsidP="006D7B6B">
      <w:pPr>
        <w:pStyle w:val="21"/>
        <w:rPr>
          <w:rStyle w:val="Zag11"/>
          <w:rFonts w:eastAsia="@Arial Unicode MS"/>
          <w:sz w:val="26"/>
          <w:szCs w:val="26"/>
        </w:rPr>
      </w:pPr>
      <w:r w:rsidRPr="00A004F2">
        <w:rPr>
          <w:rStyle w:val="Zag11"/>
          <w:rFonts w:eastAsia="@Arial Unicode MS"/>
          <w:sz w:val="26"/>
          <w:szCs w:val="2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24327" w:rsidRPr="00A004F2" w:rsidRDefault="00224327" w:rsidP="006D7B6B">
      <w:pPr>
        <w:pStyle w:val="21"/>
        <w:rPr>
          <w:rStyle w:val="Zag11"/>
          <w:rFonts w:eastAsia="@Arial Unicode MS"/>
          <w:sz w:val="26"/>
          <w:szCs w:val="26"/>
        </w:rPr>
      </w:pPr>
      <w:r w:rsidRPr="00A004F2">
        <w:rPr>
          <w:rStyle w:val="Zag11"/>
          <w:rFonts w:eastAsia="@Arial Unicode MS"/>
          <w:sz w:val="26"/>
          <w:szCs w:val="26"/>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24327" w:rsidRPr="00A004F2" w:rsidRDefault="00224327" w:rsidP="006D7B6B">
      <w:pPr>
        <w:pStyle w:val="21"/>
        <w:rPr>
          <w:rStyle w:val="Zag11"/>
          <w:rFonts w:eastAsia="@Arial Unicode MS"/>
          <w:sz w:val="26"/>
          <w:szCs w:val="26"/>
        </w:rPr>
      </w:pPr>
      <w:r w:rsidRPr="00A004F2">
        <w:rPr>
          <w:rStyle w:val="Zag11"/>
          <w:rFonts w:eastAsia="@Arial Unicode MS"/>
          <w:sz w:val="26"/>
          <w:szCs w:val="26"/>
        </w:rPr>
        <w:t>ориентироваться в содержании художественного, учебного и научно</w:t>
      </w:r>
      <w:r w:rsidRPr="00A004F2">
        <w:rPr>
          <w:rStyle w:val="Zag11"/>
          <w:rFonts w:eastAsia="@Arial Unicode MS"/>
          <w:sz w:val="26"/>
          <w:szCs w:val="26"/>
        </w:rPr>
        <w:noBreakHyphen/>
        <w:t xml:space="preserve">популярного текста, понимать его смысл (при чтении вслух и про себя, при прослушивании): </w:t>
      </w:r>
    </w:p>
    <w:p w:rsidR="00224327" w:rsidRPr="00A004F2" w:rsidRDefault="00224327" w:rsidP="006D7B6B">
      <w:pPr>
        <w:pStyle w:val="21"/>
        <w:rPr>
          <w:sz w:val="26"/>
          <w:szCs w:val="26"/>
        </w:rPr>
      </w:pPr>
      <w:proofErr w:type="gramStart"/>
      <w:r w:rsidRPr="00A004F2">
        <w:rPr>
          <w:iCs/>
          <w:spacing w:val="2"/>
          <w:sz w:val="26"/>
          <w:szCs w:val="26"/>
        </w:rPr>
        <w:t>для художественных текстов</w:t>
      </w:r>
      <w:r w:rsidRPr="00A004F2">
        <w:rPr>
          <w:spacing w:val="2"/>
          <w:sz w:val="26"/>
          <w:szCs w:val="26"/>
        </w:rPr>
        <w:t xml:space="preserve">: определять главную </w:t>
      </w:r>
      <w:r w:rsidRPr="00A004F2">
        <w:rPr>
          <w:sz w:val="26"/>
          <w:szCs w:val="26"/>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004F2">
        <w:rPr>
          <w:spacing w:val="2"/>
          <w:sz w:val="26"/>
          <w:szCs w:val="26"/>
        </w:rPr>
        <w:t>сте требуемую информацию (конкретные сведения, факты, описания), заданную в явном виде;</w:t>
      </w:r>
      <w:proofErr w:type="gramEnd"/>
      <w:r w:rsidRPr="00A004F2">
        <w:rPr>
          <w:spacing w:val="2"/>
          <w:sz w:val="26"/>
          <w:szCs w:val="26"/>
        </w:rPr>
        <w:t xml:space="preserve"> задавать вопросы по содержанию произведения и отвечать на них, подтверждая </w:t>
      </w:r>
      <w:r w:rsidRPr="00A004F2">
        <w:rPr>
          <w:sz w:val="26"/>
          <w:szCs w:val="26"/>
        </w:rPr>
        <w:t>ответ примерами из текста; объяснять значение слова с опорой на контекст, с использованием словарей и другой справочной литературы;</w:t>
      </w:r>
    </w:p>
    <w:p w:rsidR="00224327" w:rsidRPr="00A004F2" w:rsidRDefault="00224327" w:rsidP="006D7B6B">
      <w:pPr>
        <w:pStyle w:val="21"/>
        <w:rPr>
          <w:sz w:val="26"/>
          <w:szCs w:val="26"/>
        </w:rPr>
      </w:pPr>
      <w:r w:rsidRPr="00A004F2">
        <w:rPr>
          <w:iCs/>
          <w:sz w:val="26"/>
          <w:szCs w:val="26"/>
        </w:rPr>
        <w:t>для научно-популярных текстов</w:t>
      </w:r>
      <w:r w:rsidRPr="00A004F2">
        <w:rPr>
          <w:sz w:val="26"/>
          <w:szCs w:val="26"/>
        </w:rPr>
        <w:t xml:space="preserve">: определять основное </w:t>
      </w:r>
      <w:r w:rsidRPr="00A004F2">
        <w:rPr>
          <w:spacing w:val="2"/>
          <w:sz w:val="26"/>
          <w:szCs w:val="26"/>
        </w:rPr>
        <w:t xml:space="preserve">содержание текста; озаглавливать текст, в краткой форме отражая в названии основное содержание текста; </w:t>
      </w:r>
      <w:r w:rsidRPr="00A004F2">
        <w:rPr>
          <w:spacing w:val="2"/>
          <w:sz w:val="26"/>
          <w:szCs w:val="26"/>
        </w:rPr>
        <w:lastRenderedPageBreak/>
        <w:t xml:space="preserve">находить </w:t>
      </w:r>
      <w:r w:rsidRPr="00A004F2">
        <w:rPr>
          <w:sz w:val="26"/>
          <w:szCs w:val="26"/>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004F2">
        <w:rPr>
          <w:spacing w:val="2"/>
          <w:sz w:val="26"/>
          <w:szCs w:val="26"/>
        </w:rPr>
        <w:t>подтверждая ответ примерами из текста; объяснять значе</w:t>
      </w:r>
      <w:r w:rsidRPr="00A004F2">
        <w:rPr>
          <w:sz w:val="26"/>
          <w:szCs w:val="26"/>
        </w:rPr>
        <w:t xml:space="preserve">ние слова с опорой на контекст, с использованием словарей и другой справочной литературы; </w:t>
      </w:r>
    </w:p>
    <w:p w:rsidR="00224327" w:rsidRPr="00A004F2" w:rsidRDefault="00224327" w:rsidP="006D7B6B">
      <w:pPr>
        <w:pStyle w:val="21"/>
        <w:rPr>
          <w:sz w:val="26"/>
          <w:szCs w:val="26"/>
        </w:rPr>
      </w:pPr>
      <w:r w:rsidRPr="00A004F2">
        <w:rPr>
          <w:sz w:val="26"/>
          <w:szCs w:val="26"/>
        </w:rPr>
        <w:t>использовать простейшие приемы анализа различных видов текстов:</w:t>
      </w:r>
    </w:p>
    <w:p w:rsidR="00224327" w:rsidRPr="00A004F2" w:rsidRDefault="00224327" w:rsidP="006D7B6B">
      <w:pPr>
        <w:pStyle w:val="21"/>
        <w:rPr>
          <w:sz w:val="26"/>
          <w:szCs w:val="26"/>
        </w:rPr>
      </w:pPr>
      <w:proofErr w:type="gramStart"/>
      <w:r w:rsidRPr="00A004F2">
        <w:rPr>
          <w:iCs/>
          <w:sz w:val="26"/>
          <w:szCs w:val="26"/>
        </w:rPr>
        <w:t>для художественных текстов</w:t>
      </w:r>
      <w:r w:rsidRPr="00A004F2">
        <w:rPr>
          <w:sz w:val="26"/>
          <w:szCs w:val="26"/>
        </w:rPr>
        <w:t xml:space="preserve">: </w:t>
      </w:r>
      <w:r w:rsidRPr="00A004F2">
        <w:rPr>
          <w:spacing w:val="2"/>
          <w:sz w:val="26"/>
          <w:szCs w:val="26"/>
        </w:rPr>
        <w:t xml:space="preserve">устанавливать </w:t>
      </w:r>
      <w:r w:rsidRPr="00A004F2">
        <w:rPr>
          <w:sz w:val="26"/>
          <w:szCs w:val="26"/>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224327" w:rsidRPr="00A004F2" w:rsidRDefault="00224327" w:rsidP="006D7B6B">
      <w:pPr>
        <w:pStyle w:val="21"/>
        <w:rPr>
          <w:sz w:val="26"/>
          <w:szCs w:val="26"/>
        </w:rPr>
      </w:pPr>
      <w:r w:rsidRPr="00A004F2">
        <w:rPr>
          <w:iCs/>
          <w:sz w:val="26"/>
          <w:szCs w:val="26"/>
        </w:rPr>
        <w:t>для научно-популярных текстов</w:t>
      </w:r>
      <w:r w:rsidRPr="00A004F2">
        <w:rPr>
          <w:sz w:val="26"/>
          <w:szCs w:val="26"/>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24327" w:rsidRPr="00A004F2" w:rsidRDefault="00224327" w:rsidP="006D7B6B">
      <w:pPr>
        <w:pStyle w:val="21"/>
        <w:rPr>
          <w:sz w:val="26"/>
          <w:szCs w:val="26"/>
        </w:rPr>
      </w:pPr>
      <w:r w:rsidRPr="00A004F2">
        <w:rPr>
          <w:sz w:val="26"/>
          <w:szCs w:val="26"/>
        </w:rPr>
        <w:t>использовать различные формы интерпретации содержания текстов:</w:t>
      </w:r>
    </w:p>
    <w:p w:rsidR="00224327" w:rsidRPr="00A004F2" w:rsidRDefault="00224327" w:rsidP="006D7B6B">
      <w:pPr>
        <w:pStyle w:val="21"/>
        <w:rPr>
          <w:sz w:val="26"/>
          <w:szCs w:val="26"/>
        </w:rPr>
      </w:pPr>
      <w:r w:rsidRPr="00A004F2">
        <w:rPr>
          <w:iCs/>
          <w:sz w:val="26"/>
          <w:szCs w:val="26"/>
        </w:rPr>
        <w:t>для художественных текстов</w:t>
      </w:r>
      <w:r w:rsidRPr="00A004F2">
        <w:rPr>
          <w:sz w:val="26"/>
          <w:szCs w:val="26"/>
        </w:rPr>
        <w:t>: формулировать простые выводы, основываясь на содержании текста; составлять характеристику персонажа</w:t>
      </w:r>
      <w:proofErr w:type="gramStart"/>
      <w:r w:rsidRPr="00A004F2">
        <w:rPr>
          <w:sz w:val="26"/>
          <w:szCs w:val="26"/>
        </w:rPr>
        <w:t>;и</w:t>
      </w:r>
      <w:proofErr w:type="gramEnd"/>
      <w:r w:rsidRPr="00A004F2">
        <w:rPr>
          <w:sz w:val="26"/>
          <w:szCs w:val="26"/>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24327" w:rsidRPr="00A004F2" w:rsidRDefault="00224327" w:rsidP="006D7B6B">
      <w:pPr>
        <w:pStyle w:val="21"/>
        <w:rPr>
          <w:sz w:val="26"/>
          <w:szCs w:val="26"/>
        </w:rPr>
      </w:pPr>
      <w:r w:rsidRPr="00A004F2">
        <w:rPr>
          <w:iCs/>
          <w:sz w:val="26"/>
          <w:szCs w:val="26"/>
        </w:rPr>
        <w:t>для научно-популярных текстов</w:t>
      </w:r>
      <w:r w:rsidRPr="00A004F2">
        <w:rPr>
          <w:sz w:val="26"/>
          <w:szCs w:val="26"/>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24327" w:rsidRPr="00A004F2" w:rsidRDefault="00224327" w:rsidP="006D7B6B">
      <w:pPr>
        <w:pStyle w:val="21"/>
        <w:rPr>
          <w:sz w:val="26"/>
          <w:szCs w:val="26"/>
        </w:rPr>
      </w:pPr>
      <w:r w:rsidRPr="00A004F2">
        <w:rPr>
          <w:sz w:val="26"/>
          <w:szCs w:val="26"/>
        </w:rPr>
        <w:t xml:space="preserve">ориентироваться в нравственном содержании </w:t>
      </w:r>
      <w:proofErr w:type="gramStart"/>
      <w:r w:rsidRPr="00A004F2">
        <w:rPr>
          <w:sz w:val="26"/>
          <w:szCs w:val="26"/>
        </w:rPr>
        <w:t>прочитанного</w:t>
      </w:r>
      <w:proofErr w:type="gramEnd"/>
      <w:r w:rsidRPr="00A004F2">
        <w:rPr>
          <w:sz w:val="26"/>
          <w:szCs w:val="26"/>
        </w:rPr>
        <w:t>, самостоятельно делать выводы, соотносить поступки героев с нравственными нормами (</w:t>
      </w:r>
      <w:r w:rsidRPr="00A004F2">
        <w:rPr>
          <w:iCs/>
          <w:sz w:val="26"/>
          <w:szCs w:val="26"/>
        </w:rPr>
        <w:t>толькодля художественных текстов</w:t>
      </w:r>
      <w:r w:rsidRPr="00A004F2">
        <w:rPr>
          <w:sz w:val="26"/>
          <w:szCs w:val="26"/>
        </w:rPr>
        <w:t>);</w:t>
      </w:r>
    </w:p>
    <w:p w:rsidR="00224327" w:rsidRPr="00A004F2" w:rsidRDefault="00224327" w:rsidP="006D7B6B">
      <w:pPr>
        <w:pStyle w:val="21"/>
        <w:rPr>
          <w:sz w:val="26"/>
          <w:szCs w:val="26"/>
        </w:rPr>
      </w:pPr>
      <w:r w:rsidRPr="00A004F2">
        <w:rPr>
          <w:sz w:val="26"/>
          <w:szCs w:val="26"/>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24327" w:rsidRPr="00A004F2" w:rsidRDefault="00224327" w:rsidP="006D7B6B">
      <w:pPr>
        <w:pStyle w:val="21"/>
        <w:rPr>
          <w:sz w:val="26"/>
          <w:szCs w:val="26"/>
        </w:rPr>
      </w:pPr>
      <w:r w:rsidRPr="00A004F2">
        <w:rPr>
          <w:sz w:val="26"/>
          <w:szCs w:val="26"/>
        </w:rPr>
        <w:t>передавать содержание прочитанного или прослушанного с учетом специфики текста в виде пересказа (полного или краткого) (</w:t>
      </w:r>
      <w:r w:rsidRPr="00A004F2">
        <w:rPr>
          <w:iCs/>
          <w:sz w:val="26"/>
          <w:szCs w:val="26"/>
        </w:rPr>
        <w:t>для всех видов текстов</w:t>
      </w:r>
      <w:r w:rsidRPr="00A004F2">
        <w:rPr>
          <w:sz w:val="26"/>
          <w:szCs w:val="26"/>
        </w:rPr>
        <w:t>);</w:t>
      </w:r>
    </w:p>
    <w:p w:rsidR="00224327" w:rsidRPr="00A004F2" w:rsidRDefault="00224327" w:rsidP="006D7B6B">
      <w:pPr>
        <w:pStyle w:val="21"/>
        <w:rPr>
          <w:rStyle w:val="Zag11"/>
          <w:color w:val="auto"/>
          <w:sz w:val="26"/>
          <w:szCs w:val="26"/>
        </w:rPr>
      </w:pPr>
      <w:r w:rsidRPr="00A004F2">
        <w:rPr>
          <w:sz w:val="26"/>
          <w:szCs w:val="26"/>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w:t>
      </w:r>
      <w:r w:rsidRPr="00A004F2">
        <w:rPr>
          <w:sz w:val="26"/>
          <w:szCs w:val="26"/>
        </w:rPr>
        <w:lastRenderedPageBreak/>
        <w:t>этикета и правила работы в группе), опираясь на текст или собственный опыт (</w:t>
      </w:r>
      <w:r w:rsidRPr="00A004F2">
        <w:rPr>
          <w:iCs/>
          <w:sz w:val="26"/>
          <w:szCs w:val="26"/>
        </w:rPr>
        <w:t>для всех видов текстов</w:t>
      </w:r>
      <w:r w:rsidRPr="00A004F2">
        <w:rPr>
          <w:sz w:val="26"/>
          <w:szCs w:val="26"/>
        </w:rPr>
        <w:t>).</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получит возможность научиться:</w:t>
      </w:r>
    </w:p>
    <w:p w:rsidR="00224327" w:rsidRPr="00A004F2" w:rsidRDefault="00224327" w:rsidP="006D7B6B">
      <w:pPr>
        <w:pStyle w:val="21"/>
        <w:rPr>
          <w:rStyle w:val="Zag11"/>
          <w:rFonts w:eastAsia="@Arial Unicode MS"/>
          <w:iCs/>
          <w:sz w:val="26"/>
          <w:szCs w:val="26"/>
        </w:rPr>
      </w:pPr>
      <w:r w:rsidRPr="00A004F2">
        <w:rPr>
          <w:rStyle w:val="Zag11"/>
          <w:rFonts w:eastAsia="@Arial Unicode MS"/>
          <w:sz w:val="26"/>
          <w:szCs w:val="26"/>
        </w:rPr>
        <w:t>осмысливать эстетические и нравственные ценности художественного текста и высказывать суждение;</w:t>
      </w:r>
    </w:p>
    <w:p w:rsidR="00224327" w:rsidRPr="00A004F2" w:rsidRDefault="00224327" w:rsidP="006D7B6B">
      <w:pPr>
        <w:pStyle w:val="21"/>
        <w:rPr>
          <w:sz w:val="26"/>
          <w:szCs w:val="26"/>
        </w:rPr>
      </w:pPr>
      <w:r w:rsidRPr="00A004F2">
        <w:rPr>
          <w:sz w:val="26"/>
          <w:szCs w:val="26"/>
        </w:rPr>
        <w:t xml:space="preserve">осмысливать эстетические и нравственные ценности </w:t>
      </w:r>
      <w:r w:rsidRPr="00A004F2">
        <w:rPr>
          <w:spacing w:val="-2"/>
          <w:sz w:val="26"/>
          <w:szCs w:val="26"/>
        </w:rPr>
        <w:t>художественного текста и высказывать собственное суж</w:t>
      </w:r>
      <w:r w:rsidRPr="00A004F2">
        <w:rPr>
          <w:sz w:val="26"/>
          <w:szCs w:val="26"/>
        </w:rPr>
        <w:t>дение;</w:t>
      </w:r>
    </w:p>
    <w:p w:rsidR="00224327" w:rsidRPr="00A004F2" w:rsidRDefault="00224327" w:rsidP="006D7B6B">
      <w:pPr>
        <w:pStyle w:val="21"/>
        <w:rPr>
          <w:sz w:val="26"/>
          <w:szCs w:val="26"/>
        </w:rPr>
      </w:pPr>
      <w:r w:rsidRPr="00A004F2">
        <w:rPr>
          <w:sz w:val="26"/>
          <w:szCs w:val="26"/>
        </w:rPr>
        <w:t>высказывать собственное суждение о прочитанном (прослушанном) произведении, доказывать и подтверждать его фактами со ссылками на текст;</w:t>
      </w:r>
    </w:p>
    <w:p w:rsidR="00224327" w:rsidRPr="00A004F2" w:rsidRDefault="00224327" w:rsidP="006D7B6B">
      <w:pPr>
        <w:pStyle w:val="21"/>
        <w:rPr>
          <w:sz w:val="26"/>
          <w:szCs w:val="26"/>
        </w:rPr>
      </w:pPr>
      <w:r w:rsidRPr="00A004F2">
        <w:rPr>
          <w:sz w:val="26"/>
          <w:szCs w:val="26"/>
        </w:rPr>
        <w:t xml:space="preserve">устанавливать ассоциации с жизненным опытом, с впечатлениями от восприятия других видов искусства; </w:t>
      </w:r>
    </w:p>
    <w:p w:rsidR="00224327" w:rsidRPr="00A004F2" w:rsidRDefault="00224327" w:rsidP="006D7B6B">
      <w:pPr>
        <w:pStyle w:val="21"/>
        <w:rPr>
          <w:sz w:val="26"/>
          <w:szCs w:val="26"/>
        </w:rPr>
      </w:pPr>
      <w:r w:rsidRPr="00A004F2">
        <w:rPr>
          <w:sz w:val="26"/>
          <w:szCs w:val="26"/>
        </w:rPr>
        <w:t>составлять по аналогии устные рассказы (повествование, рассуждение, описание).</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Круг детского чтения (для всех видов текстов)</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6D7B6B">
      <w:pPr>
        <w:pStyle w:val="21"/>
        <w:rPr>
          <w:sz w:val="26"/>
          <w:szCs w:val="26"/>
        </w:rPr>
      </w:pPr>
      <w:r w:rsidRPr="00A004F2">
        <w:rPr>
          <w:sz w:val="26"/>
          <w:szCs w:val="26"/>
        </w:rPr>
        <w:t>осуществлять выбор книги в библиотеке (или в контролируемом Интернете) по заданной тематике или по собственному желанию;</w:t>
      </w:r>
    </w:p>
    <w:p w:rsidR="00224327" w:rsidRPr="00A004F2" w:rsidRDefault="00224327" w:rsidP="006D7B6B">
      <w:pPr>
        <w:pStyle w:val="21"/>
        <w:rPr>
          <w:sz w:val="26"/>
          <w:szCs w:val="26"/>
        </w:rPr>
      </w:pPr>
      <w:r w:rsidRPr="00A004F2">
        <w:rPr>
          <w:sz w:val="26"/>
          <w:szCs w:val="26"/>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24327" w:rsidRPr="00A004F2" w:rsidRDefault="00224327" w:rsidP="006D7B6B">
      <w:pPr>
        <w:pStyle w:val="21"/>
        <w:rPr>
          <w:sz w:val="26"/>
          <w:szCs w:val="26"/>
        </w:rPr>
      </w:pPr>
      <w:r w:rsidRPr="00A004F2">
        <w:rPr>
          <w:sz w:val="26"/>
          <w:szCs w:val="26"/>
        </w:rPr>
        <w:t>составлять аннотацию и краткий отзыв на прочитанное произведение по заданному образцу.</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работать с тематическим каталогом;</w:t>
      </w:r>
    </w:p>
    <w:p w:rsidR="00224327" w:rsidRPr="00A004F2" w:rsidRDefault="00224327" w:rsidP="00BD7394">
      <w:pPr>
        <w:pStyle w:val="21"/>
        <w:rPr>
          <w:sz w:val="26"/>
          <w:szCs w:val="26"/>
        </w:rPr>
      </w:pPr>
      <w:r w:rsidRPr="00A004F2">
        <w:rPr>
          <w:sz w:val="26"/>
          <w:szCs w:val="26"/>
        </w:rPr>
        <w:t>работать с детской периодикой;</w:t>
      </w:r>
    </w:p>
    <w:p w:rsidR="00224327" w:rsidRPr="00A004F2" w:rsidRDefault="00224327" w:rsidP="00BD7394">
      <w:pPr>
        <w:pStyle w:val="21"/>
        <w:rPr>
          <w:sz w:val="26"/>
          <w:szCs w:val="26"/>
        </w:rPr>
      </w:pPr>
      <w:r w:rsidRPr="00A004F2">
        <w:rPr>
          <w:sz w:val="26"/>
          <w:szCs w:val="26"/>
        </w:rPr>
        <w:t>самостоятельно писать отзыв о прочитанной книге (в свободной форме).</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Литературоведческая пропедевтика (только для художественных текстов)</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6D7B6B">
      <w:pPr>
        <w:pStyle w:val="21"/>
        <w:rPr>
          <w:sz w:val="26"/>
          <w:szCs w:val="26"/>
        </w:rPr>
      </w:pPr>
      <w:r w:rsidRPr="00A004F2">
        <w:rPr>
          <w:sz w:val="26"/>
          <w:szCs w:val="26"/>
        </w:rPr>
        <w:t>распознавать некоторые отличительные особенности ху</w:t>
      </w:r>
      <w:r w:rsidRPr="00A004F2">
        <w:rPr>
          <w:spacing w:val="2"/>
          <w:sz w:val="26"/>
          <w:szCs w:val="26"/>
        </w:rPr>
        <w:t xml:space="preserve">дожественных произведений (на примерах художественных </w:t>
      </w:r>
      <w:r w:rsidRPr="00A004F2">
        <w:rPr>
          <w:sz w:val="26"/>
          <w:szCs w:val="26"/>
        </w:rPr>
        <w:t>образов и средств художественной выразительности);</w:t>
      </w:r>
    </w:p>
    <w:p w:rsidR="00224327" w:rsidRPr="00A004F2" w:rsidRDefault="00224327" w:rsidP="006D7B6B">
      <w:pPr>
        <w:pStyle w:val="21"/>
        <w:rPr>
          <w:sz w:val="26"/>
          <w:szCs w:val="26"/>
        </w:rPr>
      </w:pPr>
      <w:r w:rsidRPr="00A004F2">
        <w:rPr>
          <w:spacing w:val="2"/>
          <w:sz w:val="26"/>
          <w:szCs w:val="26"/>
        </w:rPr>
        <w:t>отличать на практическом уровне прозаический текст</w:t>
      </w:r>
      <w:r w:rsidRPr="00A004F2">
        <w:rPr>
          <w:spacing w:val="2"/>
          <w:sz w:val="26"/>
          <w:szCs w:val="26"/>
        </w:rPr>
        <w:br/>
      </w:r>
      <w:r w:rsidRPr="00A004F2">
        <w:rPr>
          <w:sz w:val="26"/>
          <w:szCs w:val="26"/>
        </w:rPr>
        <w:t xml:space="preserve">от </w:t>
      </w:r>
      <w:proofErr w:type="gramStart"/>
      <w:r w:rsidRPr="00A004F2">
        <w:rPr>
          <w:sz w:val="26"/>
          <w:szCs w:val="26"/>
        </w:rPr>
        <w:t>стихотворного</w:t>
      </w:r>
      <w:proofErr w:type="gramEnd"/>
      <w:r w:rsidRPr="00A004F2">
        <w:rPr>
          <w:sz w:val="26"/>
          <w:szCs w:val="26"/>
        </w:rPr>
        <w:t>, приводить примеры прозаических и стихотворных текстов;</w:t>
      </w:r>
    </w:p>
    <w:p w:rsidR="00224327" w:rsidRPr="00A004F2" w:rsidRDefault="00224327" w:rsidP="006D7B6B">
      <w:pPr>
        <w:pStyle w:val="21"/>
        <w:rPr>
          <w:sz w:val="26"/>
          <w:szCs w:val="26"/>
        </w:rPr>
      </w:pPr>
      <w:r w:rsidRPr="00A004F2">
        <w:rPr>
          <w:sz w:val="26"/>
          <w:szCs w:val="26"/>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224327" w:rsidRPr="00A004F2" w:rsidRDefault="00224327" w:rsidP="006D7B6B">
      <w:pPr>
        <w:pStyle w:val="21"/>
        <w:rPr>
          <w:i/>
          <w:iCs/>
          <w:sz w:val="26"/>
          <w:szCs w:val="26"/>
        </w:rPr>
      </w:pPr>
      <w:r w:rsidRPr="00A004F2">
        <w:rPr>
          <w:sz w:val="26"/>
          <w:szCs w:val="26"/>
        </w:rPr>
        <w:t>находить средства художественной выразительности (метафора, олицетворение, эпитет).</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получит возможность научиться:</w:t>
      </w:r>
    </w:p>
    <w:p w:rsidR="00224327" w:rsidRPr="00A004F2" w:rsidRDefault="00224327" w:rsidP="006D7B6B">
      <w:pPr>
        <w:pStyle w:val="21"/>
        <w:rPr>
          <w:sz w:val="26"/>
          <w:szCs w:val="26"/>
        </w:rPr>
      </w:pPr>
      <w:r w:rsidRPr="00A004F2">
        <w:rPr>
          <w:spacing w:val="2"/>
          <w:sz w:val="26"/>
          <w:szCs w:val="26"/>
        </w:rPr>
        <w:t xml:space="preserve">воспринимать художественную литературу как вид </w:t>
      </w:r>
      <w:r w:rsidRPr="00A004F2">
        <w:rPr>
          <w:sz w:val="26"/>
          <w:szCs w:val="26"/>
        </w:rPr>
        <w:t>искусства, приводить примеры проявления художественного вымысла в произведениях;</w:t>
      </w:r>
    </w:p>
    <w:p w:rsidR="00224327" w:rsidRPr="00A004F2" w:rsidRDefault="00224327" w:rsidP="006D7B6B">
      <w:pPr>
        <w:pStyle w:val="21"/>
        <w:rPr>
          <w:sz w:val="26"/>
          <w:szCs w:val="26"/>
        </w:rPr>
      </w:pPr>
      <w:proofErr w:type="gramStart"/>
      <w:r w:rsidRPr="00A004F2">
        <w:rPr>
          <w:sz w:val="26"/>
          <w:szCs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24327" w:rsidRPr="00A004F2" w:rsidRDefault="00224327" w:rsidP="006D7B6B">
      <w:pPr>
        <w:pStyle w:val="21"/>
        <w:rPr>
          <w:sz w:val="26"/>
          <w:szCs w:val="26"/>
        </w:rPr>
      </w:pPr>
      <w:r w:rsidRPr="00A004F2">
        <w:rPr>
          <w:sz w:val="26"/>
          <w:szCs w:val="26"/>
        </w:rPr>
        <w:t>определять позиции героев художественного текста, позицию автора художественного текста</w:t>
      </w:r>
      <w:r w:rsidRPr="00A004F2">
        <w:rPr>
          <w:i/>
          <w:sz w:val="26"/>
          <w:szCs w:val="26"/>
        </w:rPr>
        <w:t>.</w:t>
      </w:r>
    </w:p>
    <w:p w:rsidR="00224327" w:rsidRPr="00A004F2" w:rsidRDefault="00224327" w:rsidP="00F13056">
      <w:pPr>
        <w:pStyle w:val="41"/>
        <w:spacing w:before="0" w:after="0" w:line="360" w:lineRule="auto"/>
        <w:ind w:firstLine="454"/>
        <w:jc w:val="both"/>
        <w:rPr>
          <w:rFonts w:ascii="Times New Roman" w:hAnsi="Times New Roman" w:cs="Times New Roman"/>
          <w:b/>
          <w:bCs/>
          <w:i w:val="0"/>
          <w:iCs w:val="0"/>
          <w:smallCaps/>
          <w:color w:val="auto"/>
          <w:sz w:val="26"/>
          <w:szCs w:val="26"/>
        </w:rPr>
      </w:pPr>
      <w:r w:rsidRPr="00A004F2">
        <w:rPr>
          <w:rFonts w:ascii="Times New Roman" w:hAnsi="Times New Roman" w:cs="Times New Roman"/>
          <w:b/>
          <w:i w:val="0"/>
          <w:color w:val="auto"/>
          <w:sz w:val="26"/>
          <w:szCs w:val="26"/>
        </w:rPr>
        <w:t>Творческая деятельность (только для художественных текстов)</w:t>
      </w:r>
    </w:p>
    <w:p w:rsidR="00224327" w:rsidRPr="00A004F2" w:rsidRDefault="00224327" w:rsidP="00413904">
      <w:pPr>
        <w:pStyle w:val="21"/>
        <w:numPr>
          <w:ilvl w:val="0"/>
          <w:numId w:val="0"/>
        </w:numPr>
        <w:ind w:left="680"/>
        <w:rPr>
          <w:rStyle w:val="Zag11"/>
          <w:rFonts w:eastAsia="@Arial Unicode MS"/>
          <w:b/>
          <w:sz w:val="26"/>
          <w:szCs w:val="26"/>
        </w:rPr>
      </w:pPr>
      <w:r w:rsidRPr="00A004F2">
        <w:rPr>
          <w:rStyle w:val="Zag11"/>
          <w:rFonts w:eastAsia="@Arial Unicode MS"/>
          <w:b/>
          <w:sz w:val="26"/>
          <w:szCs w:val="26"/>
        </w:rPr>
        <w:t>Выпускник научится:</w:t>
      </w:r>
    </w:p>
    <w:p w:rsidR="00224327" w:rsidRPr="00A004F2" w:rsidRDefault="00224327" w:rsidP="006D7B6B">
      <w:pPr>
        <w:pStyle w:val="21"/>
        <w:rPr>
          <w:sz w:val="26"/>
          <w:szCs w:val="26"/>
        </w:rPr>
      </w:pPr>
      <w:r w:rsidRPr="00A004F2">
        <w:rPr>
          <w:sz w:val="26"/>
          <w:szCs w:val="26"/>
        </w:rPr>
        <w:t>создавать по аналогии собственный текст в жанре сказки и загадки;</w:t>
      </w:r>
    </w:p>
    <w:p w:rsidR="00224327" w:rsidRPr="00A004F2" w:rsidRDefault="00224327" w:rsidP="006D7B6B">
      <w:pPr>
        <w:pStyle w:val="21"/>
        <w:rPr>
          <w:sz w:val="26"/>
          <w:szCs w:val="26"/>
        </w:rPr>
      </w:pPr>
      <w:r w:rsidRPr="00A004F2">
        <w:rPr>
          <w:sz w:val="26"/>
          <w:szCs w:val="26"/>
        </w:rPr>
        <w:t>восстанавливать текст, дополняя его начало или окончание, или пополняя его событиями;</w:t>
      </w:r>
    </w:p>
    <w:p w:rsidR="00224327" w:rsidRPr="00A004F2" w:rsidRDefault="00224327" w:rsidP="006D7B6B">
      <w:pPr>
        <w:pStyle w:val="21"/>
        <w:rPr>
          <w:sz w:val="26"/>
          <w:szCs w:val="26"/>
        </w:rPr>
      </w:pPr>
      <w:r w:rsidRPr="00A004F2">
        <w:rPr>
          <w:sz w:val="26"/>
          <w:szCs w:val="26"/>
        </w:rPr>
        <w:t>составлять устный рассказ по репродукциям картин художников и/или на основе личного опыта;</w:t>
      </w:r>
    </w:p>
    <w:p w:rsidR="00224327" w:rsidRPr="00A004F2" w:rsidRDefault="00224327" w:rsidP="006D7B6B">
      <w:pPr>
        <w:pStyle w:val="21"/>
        <w:rPr>
          <w:rStyle w:val="Zag11"/>
          <w:color w:val="auto"/>
          <w:sz w:val="26"/>
          <w:szCs w:val="26"/>
        </w:rPr>
      </w:pPr>
      <w:r w:rsidRPr="00A004F2">
        <w:rPr>
          <w:sz w:val="26"/>
          <w:szCs w:val="26"/>
        </w:rPr>
        <w:t>составлять устный рассказ на основе прочитанных про</w:t>
      </w:r>
      <w:r w:rsidRPr="00A004F2">
        <w:rPr>
          <w:spacing w:val="2"/>
          <w:sz w:val="26"/>
          <w:szCs w:val="26"/>
        </w:rPr>
        <w:t xml:space="preserve">изведений с учетом коммуникативной задачи (для разных </w:t>
      </w:r>
      <w:r w:rsidRPr="00A004F2">
        <w:rPr>
          <w:sz w:val="26"/>
          <w:szCs w:val="26"/>
        </w:rPr>
        <w:t>адресатов).</w:t>
      </w:r>
    </w:p>
    <w:p w:rsidR="00224327" w:rsidRPr="00A004F2" w:rsidRDefault="00224327" w:rsidP="00413904">
      <w:pPr>
        <w:pStyle w:val="21"/>
        <w:numPr>
          <w:ilvl w:val="0"/>
          <w:numId w:val="0"/>
        </w:numPr>
        <w:ind w:left="680"/>
        <w:rPr>
          <w:rStyle w:val="Zag11"/>
          <w:rFonts w:eastAsia="@Arial Unicode MS"/>
          <w:b/>
          <w:iCs/>
          <w:sz w:val="26"/>
          <w:szCs w:val="26"/>
        </w:rPr>
      </w:pPr>
      <w:r w:rsidRPr="00A004F2">
        <w:rPr>
          <w:rStyle w:val="Zag11"/>
          <w:rFonts w:eastAsia="@Arial Unicode MS"/>
          <w:b/>
          <w:sz w:val="26"/>
          <w:szCs w:val="26"/>
        </w:rPr>
        <w:t>Выпускник получит возможность научиться:</w:t>
      </w:r>
    </w:p>
    <w:p w:rsidR="00224327" w:rsidRPr="00A004F2" w:rsidRDefault="00224327" w:rsidP="006D7B6B">
      <w:pPr>
        <w:pStyle w:val="21"/>
        <w:rPr>
          <w:sz w:val="26"/>
          <w:szCs w:val="26"/>
        </w:rPr>
      </w:pPr>
      <w:r w:rsidRPr="00A004F2">
        <w:rPr>
          <w:sz w:val="26"/>
          <w:szCs w:val="26"/>
        </w:rPr>
        <w:t xml:space="preserve">вести рассказ (или повествование) на основе сюжета </w:t>
      </w:r>
      <w:r w:rsidRPr="00A004F2">
        <w:rPr>
          <w:spacing w:val="2"/>
          <w:sz w:val="26"/>
          <w:szCs w:val="26"/>
        </w:rPr>
        <w:t xml:space="preserve">известного литературного произведения, дополняя и/или </w:t>
      </w:r>
      <w:r w:rsidRPr="00A004F2">
        <w:rPr>
          <w:sz w:val="26"/>
          <w:szCs w:val="26"/>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24327" w:rsidRPr="00A004F2" w:rsidRDefault="00224327" w:rsidP="006D7B6B">
      <w:pPr>
        <w:pStyle w:val="21"/>
        <w:rPr>
          <w:sz w:val="26"/>
          <w:szCs w:val="26"/>
        </w:rPr>
      </w:pPr>
      <w:r w:rsidRPr="00A004F2">
        <w:rPr>
          <w:sz w:val="26"/>
          <w:szCs w:val="26"/>
        </w:rPr>
        <w:t xml:space="preserve">писать сочинения по поводу прочитанного в виде </w:t>
      </w:r>
      <w:proofErr w:type="gramStart"/>
      <w:r w:rsidRPr="00A004F2">
        <w:rPr>
          <w:sz w:val="26"/>
          <w:szCs w:val="26"/>
        </w:rPr>
        <w:t>читательских</w:t>
      </w:r>
      <w:proofErr w:type="gramEnd"/>
      <w:r w:rsidRPr="00A004F2">
        <w:rPr>
          <w:sz w:val="26"/>
          <w:szCs w:val="26"/>
        </w:rPr>
        <w:t xml:space="preserve"> аннотации или отзыва;</w:t>
      </w:r>
    </w:p>
    <w:p w:rsidR="00224327" w:rsidRPr="00A004F2" w:rsidRDefault="00224327" w:rsidP="006D7B6B">
      <w:pPr>
        <w:pStyle w:val="21"/>
        <w:rPr>
          <w:sz w:val="26"/>
          <w:szCs w:val="26"/>
        </w:rPr>
      </w:pPr>
      <w:r w:rsidRPr="00A004F2">
        <w:rPr>
          <w:sz w:val="26"/>
          <w:szCs w:val="26"/>
        </w:rPr>
        <w:t>создавать серии иллюстраций с короткими текстами по содержанию прочитанного (прослушанного) произведения;</w:t>
      </w:r>
    </w:p>
    <w:p w:rsidR="00224327" w:rsidRPr="00A004F2" w:rsidRDefault="00224327" w:rsidP="006D7B6B">
      <w:pPr>
        <w:pStyle w:val="21"/>
        <w:rPr>
          <w:bCs/>
          <w:sz w:val="26"/>
          <w:szCs w:val="26"/>
        </w:rPr>
      </w:pPr>
      <w:r w:rsidRPr="00A004F2">
        <w:rPr>
          <w:sz w:val="26"/>
          <w:szCs w:val="26"/>
        </w:rPr>
        <w:lastRenderedPageBreak/>
        <w:t xml:space="preserve">создавать проекты в виде книжек-самоделок, презентаций с </w:t>
      </w:r>
      <w:r w:rsidRPr="00A004F2">
        <w:rPr>
          <w:bCs/>
          <w:sz w:val="26"/>
          <w:szCs w:val="26"/>
        </w:rPr>
        <w:t>аудиовизуальной поддержкой и пояснениями;</w:t>
      </w:r>
    </w:p>
    <w:p w:rsidR="00224327" w:rsidRPr="00A004F2" w:rsidRDefault="00224327" w:rsidP="006D7B6B">
      <w:pPr>
        <w:pStyle w:val="21"/>
        <w:rPr>
          <w:sz w:val="26"/>
          <w:szCs w:val="26"/>
        </w:rPr>
      </w:pPr>
      <w:r w:rsidRPr="00A004F2">
        <w:rPr>
          <w:sz w:val="26"/>
          <w:szCs w:val="26"/>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24327" w:rsidRPr="00A004F2" w:rsidRDefault="00224327" w:rsidP="00413904">
      <w:pPr>
        <w:pStyle w:val="21"/>
        <w:numPr>
          <w:ilvl w:val="0"/>
          <w:numId w:val="0"/>
        </w:numPr>
        <w:ind w:left="680"/>
        <w:rPr>
          <w:sz w:val="26"/>
          <w:szCs w:val="26"/>
        </w:rPr>
      </w:pPr>
    </w:p>
    <w:p w:rsidR="00224327" w:rsidRPr="00A004F2" w:rsidRDefault="00224327" w:rsidP="00AB1ED8">
      <w:pPr>
        <w:pStyle w:val="aff"/>
        <w:numPr>
          <w:ilvl w:val="2"/>
          <w:numId w:val="2"/>
        </w:numPr>
        <w:ind w:left="0" w:firstLine="0"/>
        <w:rPr>
          <w:sz w:val="26"/>
          <w:szCs w:val="26"/>
        </w:rPr>
      </w:pPr>
      <w:bookmarkStart w:id="39" w:name="_Toc288394063"/>
      <w:bookmarkStart w:id="40" w:name="_Toc288410530"/>
      <w:bookmarkStart w:id="41" w:name="_Toc288410659"/>
      <w:bookmarkStart w:id="42" w:name="_Toc424564305"/>
      <w:r w:rsidRPr="00A004F2">
        <w:rPr>
          <w:sz w:val="26"/>
          <w:szCs w:val="26"/>
        </w:rPr>
        <w:t>Иностранный язык (английский)</w:t>
      </w:r>
      <w:bookmarkEnd w:id="39"/>
      <w:bookmarkEnd w:id="40"/>
      <w:bookmarkEnd w:id="41"/>
      <w:bookmarkEnd w:id="42"/>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В результате изучения иностранного языка при получении </w:t>
      </w:r>
      <w:r w:rsidRPr="00A004F2">
        <w:rPr>
          <w:rFonts w:ascii="Times New Roman" w:hAnsi="Times New Roman"/>
          <w:color w:val="auto"/>
          <w:spacing w:val="2"/>
          <w:sz w:val="26"/>
          <w:szCs w:val="26"/>
        </w:rPr>
        <w:br/>
      </w:r>
      <w:r w:rsidRPr="00A004F2">
        <w:rPr>
          <w:rFonts w:ascii="Times New Roman" w:hAnsi="Times New Roman"/>
          <w:color w:val="auto"/>
          <w:sz w:val="26"/>
          <w:szCs w:val="26"/>
        </w:rPr>
        <w:t xml:space="preserve">начального общего образования у </w:t>
      </w:r>
      <w:proofErr w:type="gramStart"/>
      <w:r w:rsidRPr="00A004F2">
        <w:rPr>
          <w:rFonts w:ascii="Times New Roman" w:hAnsi="Times New Roman"/>
          <w:color w:val="auto"/>
          <w:sz w:val="26"/>
          <w:szCs w:val="26"/>
        </w:rPr>
        <w:t>обучающихся</w:t>
      </w:r>
      <w:proofErr w:type="gramEnd"/>
      <w:r w:rsidRPr="00A004F2">
        <w:rPr>
          <w:rFonts w:ascii="Times New Roman" w:hAnsi="Times New Roman"/>
          <w:color w:val="auto"/>
          <w:sz w:val="26"/>
          <w:szCs w:val="26"/>
        </w:rPr>
        <w:t xml:space="preserve"> будут сфор</w:t>
      </w:r>
      <w:r w:rsidRPr="00A004F2">
        <w:rPr>
          <w:rFonts w:ascii="Times New Roman" w:hAnsi="Times New Roman"/>
          <w:color w:val="auto"/>
          <w:spacing w:val="2"/>
          <w:sz w:val="26"/>
          <w:szCs w:val="26"/>
        </w:rPr>
        <w:t>мированы первоначальные представления о роли и значи</w:t>
      </w:r>
      <w:r w:rsidRPr="00A004F2">
        <w:rPr>
          <w:rFonts w:ascii="Times New Roman" w:hAnsi="Times New Roman"/>
          <w:color w:val="auto"/>
          <w:sz w:val="26"/>
          <w:szCs w:val="26"/>
        </w:rPr>
        <w:t xml:space="preserve">мости иностранного языка в жизни современного человека </w:t>
      </w:r>
      <w:r w:rsidRPr="00A004F2">
        <w:rPr>
          <w:rFonts w:ascii="Times New Roman" w:hAnsi="Times New Roman"/>
          <w:color w:val="auto"/>
          <w:spacing w:val="2"/>
          <w:sz w:val="26"/>
          <w:szCs w:val="26"/>
        </w:rPr>
        <w:t>и поликультурного мира. Обучающиеся приобретут началь</w:t>
      </w:r>
      <w:r w:rsidRPr="00A004F2">
        <w:rPr>
          <w:rFonts w:ascii="Times New Roman" w:hAnsi="Times New Roman"/>
          <w:color w:val="auto"/>
          <w:sz w:val="26"/>
          <w:szCs w:val="26"/>
        </w:rPr>
        <w:t xml:space="preserve">ный опыт использования иностранного языка как средства </w:t>
      </w:r>
      <w:r w:rsidRPr="00A004F2">
        <w:rPr>
          <w:rFonts w:ascii="Times New Roman" w:hAnsi="Times New Roman"/>
          <w:color w:val="auto"/>
          <w:spacing w:val="2"/>
          <w:sz w:val="26"/>
          <w:szCs w:val="26"/>
        </w:rPr>
        <w:t>межкультурного общения, как нового инструмента позна</w:t>
      </w:r>
      <w:r w:rsidRPr="00A004F2">
        <w:rPr>
          <w:rFonts w:ascii="Times New Roman" w:hAnsi="Times New Roman"/>
          <w:color w:val="auto"/>
          <w:sz w:val="26"/>
          <w:szCs w:val="26"/>
        </w:rPr>
        <w:t>ния мира и культуры других народов, осознают личностный смысл овладения иностранным языком.</w:t>
      </w:r>
    </w:p>
    <w:p w:rsidR="00224327" w:rsidRPr="00A004F2" w:rsidRDefault="00224327" w:rsidP="006D7B6B">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A004F2">
        <w:rPr>
          <w:rStyle w:val="Zag11"/>
          <w:rFonts w:eastAsia="@Arial Unicode MS"/>
          <w:sz w:val="26"/>
          <w:szCs w:val="26"/>
        </w:rPr>
        <w:t>обучающимися</w:t>
      </w:r>
      <w:proofErr w:type="gramEnd"/>
      <w:r w:rsidRPr="00A004F2">
        <w:rPr>
          <w:rStyle w:val="Zag11"/>
          <w:rFonts w:eastAsia="@Arial Unicode MS"/>
          <w:sz w:val="26"/>
          <w:szCs w:val="26"/>
        </w:rPr>
        <w:t xml:space="preserve"> особенностей культуры своего народа. </w:t>
      </w:r>
      <w:proofErr w:type="gramStart"/>
      <w:r w:rsidRPr="00A004F2">
        <w:rPr>
          <w:rStyle w:val="Zag11"/>
          <w:rFonts w:eastAsia="@Arial Unicode MS"/>
          <w:sz w:val="26"/>
          <w:szCs w:val="26"/>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224327" w:rsidRPr="00A004F2" w:rsidRDefault="00224327" w:rsidP="006D7B6B">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24327" w:rsidRPr="00A004F2" w:rsidRDefault="00224327" w:rsidP="006D7B6B">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A004F2">
        <w:rPr>
          <w:rStyle w:val="Zag11"/>
          <w:rFonts w:eastAsia="@Arial Unicode MS"/>
          <w:sz w:val="26"/>
          <w:szCs w:val="26"/>
        </w:rPr>
        <w:t>обучающихся</w:t>
      </w:r>
      <w:proofErr w:type="gramEnd"/>
      <w:r w:rsidRPr="00A004F2">
        <w:rPr>
          <w:rStyle w:val="Zag11"/>
          <w:rFonts w:eastAsia="@Arial Unicode MS"/>
          <w:sz w:val="26"/>
          <w:szCs w:val="26"/>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24327" w:rsidRPr="00A004F2" w:rsidRDefault="00224327" w:rsidP="006D7B6B">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 xml:space="preserve">В результате изучения иностранного языка на уровне начального общего образования у </w:t>
      </w:r>
      <w:proofErr w:type="gramStart"/>
      <w:r w:rsidRPr="00A004F2">
        <w:rPr>
          <w:rStyle w:val="Zag11"/>
          <w:rFonts w:eastAsia="@Arial Unicode MS"/>
          <w:sz w:val="26"/>
          <w:szCs w:val="26"/>
        </w:rPr>
        <w:t>обучающихся</w:t>
      </w:r>
      <w:proofErr w:type="gramEnd"/>
      <w:r w:rsidRPr="00A004F2">
        <w:rPr>
          <w:rStyle w:val="Zag11"/>
          <w:rFonts w:eastAsia="@Arial Unicode MS"/>
          <w:sz w:val="26"/>
          <w:szCs w:val="26"/>
        </w:rPr>
        <w:t>:</w:t>
      </w:r>
    </w:p>
    <w:p w:rsidR="00224327" w:rsidRPr="00A004F2" w:rsidRDefault="00224327" w:rsidP="006D7B6B">
      <w:pPr>
        <w:tabs>
          <w:tab w:val="left" w:pos="142"/>
          <w:tab w:val="left" w:leader="dot" w:pos="624"/>
        </w:tabs>
        <w:spacing w:line="360" w:lineRule="auto"/>
        <w:ind w:firstLine="709"/>
        <w:jc w:val="both"/>
        <w:rPr>
          <w:rStyle w:val="Zag11"/>
          <w:rFonts w:eastAsia="@Arial Unicode MS"/>
          <w:sz w:val="26"/>
          <w:szCs w:val="26"/>
        </w:rPr>
      </w:pPr>
      <w:proofErr w:type="gramStart"/>
      <w:r w:rsidRPr="00A004F2">
        <w:rPr>
          <w:rStyle w:val="Zag11"/>
          <w:rFonts w:eastAsia="@Arial Unicode MS"/>
          <w:sz w:val="26"/>
          <w:szCs w:val="26"/>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224327" w:rsidRPr="00A004F2" w:rsidRDefault="00224327" w:rsidP="006D7B6B">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24327" w:rsidRPr="00A004F2" w:rsidRDefault="00224327" w:rsidP="006D7B6B">
      <w:pPr>
        <w:pStyle w:val="Zag3"/>
        <w:tabs>
          <w:tab w:val="left" w:pos="142"/>
          <w:tab w:val="left" w:leader="dot" w:pos="624"/>
        </w:tabs>
        <w:spacing w:after="0" w:line="360" w:lineRule="auto"/>
        <w:ind w:firstLine="709"/>
        <w:jc w:val="both"/>
        <w:rPr>
          <w:rStyle w:val="Zag11"/>
          <w:rFonts w:eastAsia="@Arial Unicode MS"/>
          <w:i w:val="0"/>
          <w:iCs w:val="0"/>
          <w:color w:val="auto"/>
          <w:sz w:val="26"/>
          <w:szCs w:val="26"/>
          <w:lang w:val="ru-RU"/>
        </w:rPr>
      </w:pPr>
      <w:r w:rsidRPr="00A004F2">
        <w:rPr>
          <w:rStyle w:val="Zag11"/>
          <w:rFonts w:eastAsia="@Arial Unicode MS"/>
          <w:i w:val="0"/>
          <w:color w:val="auto"/>
          <w:sz w:val="26"/>
          <w:szCs w:val="26"/>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Коммуникативные умения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Говорение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участвовать в элементарных диалогах, соблюдая нормы речевого этикета, принятые в англоязычных странах;</w:t>
      </w:r>
    </w:p>
    <w:p w:rsidR="00224327" w:rsidRPr="00A004F2" w:rsidRDefault="00224327" w:rsidP="00BD7394">
      <w:pPr>
        <w:pStyle w:val="21"/>
        <w:rPr>
          <w:sz w:val="26"/>
          <w:szCs w:val="26"/>
        </w:rPr>
      </w:pPr>
      <w:r w:rsidRPr="00A004F2">
        <w:rPr>
          <w:spacing w:val="-2"/>
          <w:sz w:val="26"/>
          <w:szCs w:val="26"/>
        </w:rPr>
        <w:t xml:space="preserve">составлять небольшое описание предмета, картинки, </w:t>
      </w:r>
      <w:proofErr w:type="gramStart"/>
      <w:r w:rsidRPr="00A004F2">
        <w:rPr>
          <w:spacing w:val="-2"/>
          <w:sz w:val="26"/>
          <w:szCs w:val="26"/>
        </w:rPr>
        <w:t>пер</w:t>
      </w:r>
      <w:r w:rsidRPr="00A004F2">
        <w:rPr>
          <w:spacing w:val="-2"/>
          <w:sz w:val="26"/>
          <w:szCs w:val="26"/>
        </w:rPr>
        <w:br/>
      </w:r>
      <w:r w:rsidRPr="00A004F2">
        <w:rPr>
          <w:sz w:val="26"/>
          <w:szCs w:val="26"/>
        </w:rPr>
        <w:t>сонажа</w:t>
      </w:r>
      <w:proofErr w:type="gramEnd"/>
      <w:r w:rsidRPr="00A004F2">
        <w:rPr>
          <w:sz w:val="26"/>
          <w:szCs w:val="26"/>
        </w:rPr>
        <w:t>;</w:t>
      </w:r>
    </w:p>
    <w:p w:rsidR="00224327" w:rsidRPr="00A004F2" w:rsidRDefault="00224327" w:rsidP="00BD7394">
      <w:pPr>
        <w:pStyle w:val="21"/>
        <w:rPr>
          <w:sz w:val="26"/>
          <w:szCs w:val="26"/>
        </w:rPr>
      </w:pPr>
      <w:r w:rsidRPr="00A004F2">
        <w:rPr>
          <w:sz w:val="26"/>
          <w:szCs w:val="26"/>
        </w:rPr>
        <w:t>рассказывать о себе, своей семье, друге.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воспроизводить наизусть небольшие произведения детского фольклора;</w:t>
      </w:r>
    </w:p>
    <w:p w:rsidR="00224327" w:rsidRPr="00A004F2" w:rsidRDefault="00224327" w:rsidP="00BD7394">
      <w:pPr>
        <w:pStyle w:val="21"/>
        <w:rPr>
          <w:sz w:val="26"/>
          <w:szCs w:val="26"/>
        </w:rPr>
      </w:pPr>
      <w:r w:rsidRPr="00A004F2">
        <w:rPr>
          <w:sz w:val="26"/>
          <w:szCs w:val="26"/>
        </w:rPr>
        <w:t>составлять краткую характеристику персонажа;</w:t>
      </w:r>
    </w:p>
    <w:p w:rsidR="00224327" w:rsidRPr="00A004F2" w:rsidRDefault="00224327" w:rsidP="00BD7394">
      <w:pPr>
        <w:pStyle w:val="21"/>
        <w:rPr>
          <w:sz w:val="26"/>
          <w:szCs w:val="26"/>
        </w:rPr>
      </w:pPr>
      <w:r w:rsidRPr="00A004F2">
        <w:rPr>
          <w:sz w:val="26"/>
          <w:szCs w:val="26"/>
        </w:rPr>
        <w:t>кратко излагать содержание прочитанного текста.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Аудирование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pacing w:val="2"/>
          <w:sz w:val="26"/>
          <w:szCs w:val="26"/>
        </w:rPr>
        <w:lastRenderedPageBreak/>
        <w:t xml:space="preserve">понимать на слух речь учителя и одноклассников при </w:t>
      </w:r>
      <w:r w:rsidRPr="00A004F2">
        <w:rPr>
          <w:sz w:val="26"/>
          <w:szCs w:val="26"/>
        </w:rPr>
        <w:t xml:space="preserve">непосредственном общении и вербально/невербально реагировать на </w:t>
      </w:r>
      <w:proofErr w:type="gramStart"/>
      <w:r w:rsidRPr="00A004F2">
        <w:rPr>
          <w:sz w:val="26"/>
          <w:szCs w:val="26"/>
        </w:rPr>
        <w:t>услышанное</w:t>
      </w:r>
      <w:proofErr w:type="gramEnd"/>
      <w:r w:rsidRPr="00A004F2">
        <w:rPr>
          <w:sz w:val="26"/>
          <w:szCs w:val="26"/>
        </w:rPr>
        <w:t>;</w:t>
      </w:r>
    </w:p>
    <w:p w:rsidR="00224327" w:rsidRPr="00A004F2" w:rsidRDefault="00224327" w:rsidP="00BD7394">
      <w:pPr>
        <w:pStyle w:val="21"/>
        <w:rPr>
          <w:sz w:val="26"/>
          <w:szCs w:val="26"/>
        </w:rPr>
      </w:pPr>
      <w:r w:rsidRPr="00A004F2">
        <w:rPr>
          <w:sz w:val="26"/>
          <w:szCs w:val="26"/>
        </w:rPr>
        <w:t>воспринимать на слух в аудиозаписи и понимать основ</w:t>
      </w:r>
      <w:r w:rsidRPr="00A004F2">
        <w:rPr>
          <w:spacing w:val="2"/>
          <w:sz w:val="26"/>
          <w:szCs w:val="26"/>
        </w:rPr>
        <w:t xml:space="preserve">ное содержание небольших сообщений, рассказов, сказок, </w:t>
      </w:r>
      <w:r w:rsidRPr="00A004F2">
        <w:rPr>
          <w:sz w:val="26"/>
          <w:szCs w:val="26"/>
        </w:rPr>
        <w:t>построенных в основном на знакомом языковом материале.</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воспринимать на слух аудиотекст и полностью понимать содержащуюся в нем информацию;</w:t>
      </w:r>
    </w:p>
    <w:p w:rsidR="00224327" w:rsidRPr="00A004F2" w:rsidRDefault="00224327" w:rsidP="00BD7394">
      <w:pPr>
        <w:pStyle w:val="21"/>
        <w:rPr>
          <w:sz w:val="26"/>
          <w:szCs w:val="26"/>
        </w:rPr>
      </w:pPr>
      <w:r w:rsidRPr="00A004F2">
        <w:rPr>
          <w:sz w:val="26"/>
          <w:szCs w:val="26"/>
        </w:rPr>
        <w:t>использовать контекстуальную или языковую догадку при восприятии на слух текстов, содержащих некоторые незнакомые слова.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Чтение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соотносить графический образ английского слова с его звуковым образом;</w:t>
      </w:r>
    </w:p>
    <w:p w:rsidR="00224327" w:rsidRPr="00A004F2" w:rsidRDefault="00224327" w:rsidP="00BD7394">
      <w:pPr>
        <w:pStyle w:val="21"/>
        <w:rPr>
          <w:sz w:val="26"/>
          <w:szCs w:val="26"/>
        </w:rPr>
      </w:pPr>
      <w:r w:rsidRPr="00A004F2">
        <w:rPr>
          <w:sz w:val="26"/>
          <w:szCs w:val="26"/>
        </w:rPr>
        <w:t>читать вслух небольшой текст, построенный на изученном языковом материале, соблюдая правила произношенияи соответствующую интонацию;</w:t>
      </w:r>
    </w:p>
    <w:p w:rsidR="00224327" w:rsidRPr="00A004F2" w:rsidRDefault="00224327" w:rsidP="00BD7394">
      <w:pPr>
        <w:pStyle w:val="21"/>
        <w:rPr>
          <w:sz w:val="26"/>
          <w:szCs w:val="26"/>
        </w:rPr>
      </w:pPr>
      <w:r w:rsidRPr="00A004F2">
        <w:rPr>
          <w:sz w:val="26"/>
          <w:szCs w:val="26"/>
        </w:rPr>
        <w:t>читать про себя и понимать содержание небольшого текста, построенного в основном на изученном языковом материале;</w:t>
      </w:r>
    </w:p>
    <w:p w:rsidR="00224327" w:rsidRPr="00A004F2" w:rsidRDefault="00224327" w:rsidP="00BD7394">
      <w:pPr>
        <w:pStyle w:val="21"/>
        <w:rPr>
          <w:sz w:val="26"/>
          <w:szCs w:val="26"/>
        </w:rPr>
      </w:pPr>
      <w:r w:rsidRPr="00A004F2">
        <w:rPr>
          <w:sz w:val="26"/>
          <w:szCs w:val="26"/>
        </w:rPr>
        <w:t>читать про себя и находить в тексте необходимую информацию.</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догадываться о значении незнакомых слов по контексту;</w:t>
      </w:r>
    </w:p>
    <w:p w:rsidR="00224327" w:rsidRPr="00A004F2" w:rsidRDefault="00224327" w:rsidP="00BD7394">
      <w:pPr>
        <w:pStyle w:val="21"/>
        <w:rPr>
          <w:sz w:val="26"/>
          <w:szCs w:val="26"/>
        </w:rPr>
      </w:pPr>
      <w:r w:rsidRPr="00A004F2">
        <w:rPr>
          <w:sz w:val="26"/>
          <w:szCs w:val="26"/>
        </w:rPr>
        <w:t>не обращать внимания на незнакомые слова, не мешающие понимать основное содержание текста.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Письмо</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выписывать из текста слова, словосочетания и предложения;</w:t>
      </w:r>
    </w:p>
    <w:p w:rsidR="00224327" w:rsidRPr="00A004F2" w:rsidRDefault="00224327" w:rsidP="00BD7394">
      <w:pPr>
        <w:pStyle w:val="21"/>
        <w:rPr>
          <w:sz w:val="26"/>
          <w:szCs w:val="26"/>
        </w:rPr>
      </w:pPr>
      <w:r w:rsidRPr="00A004F2">
        <w:rPr>
          <w:sz w:val="26"/>
          <w:szCs w:val="26"/>
        </w:rPr>
        <w:t>писать поздравительную открытку с Новым годом, Рождеством, днем рождения (с опорой на образец);</w:t>
      </w:r>
    </w:p>
    <w:p w:rsidR="00224327" w:rsidRPr="00A004F2" w:rsidRDefault="00224327" w:rsidP="00BD7394">
      <w:pPr>
        <w:pStyle w:val="21"/>
        <w:rPr>
          <w:sz w:val="26"/>
          <w:szCs w:val="26"/>
        </w:rPr>
      </w:pPr>
      <w:r w:rsidRPr="00A004F2">
        <w:rPr>
          <w:sz w:val="26"/>
          <w:szCs w:val="26"/>
        </w:rPr>
        <w:t>писать по образцу краткое письмо зарубежному другу.</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в письменной форме кратко отвечать на вопросы к тексту;</w:t>
      </w:r>
    </w:p>
    <w:p w:rsidR="00224327" w:rsidRPr="00A004F2" w:rsidRDefault="00224327" w:rsidP="00BD7394">
      <w:pPr>
        <w:pStyle w:val="21"/>
        <w:rPr>
          <w:sz w:val="26"/>
          <w:szCs w:val="26"/>
        </w:rPr>
      </w:pPr>
      <w:r w:rsidRPr="00A004F2">
        <w:rPr>
          <w:spacing w:val="2"/>
          <w:sz w:val="26"/>
          <w:szCs w:val="26"/>
        </w:rPr>
        <w:t>составлять рассказ в письменной форме по плану/</w:t>
      </w:r>
      <w:r w:rsidRPr="00A004F2">
        <w:rPr>
          <w:sz w:val="26"/>
          <w:szCs w:val="26"/>
        </w:rPr>
        <w:t>ключевым словам;</w:t>
      </w:r>
    </w:p>
    <w:p w:rsidR="00224327" w:rsidRPr="00A004F2" w:rsidRDefault="00224327" w:rsidP="00BD7394">
      <w:pPr>
        <w:pStyle w:val="21"/>
        <w:rPr>
          <w:sz w:val="26"/>
          <w:szCs w:val="26"/>
        </w:rPr>
      </w:pPr>
      <w:r w:rsidRPr="00A004F2">
        <w:rPr>
          <w:sz w:val="26"/>
          <w:szCs w:val="26"/>
        </w:rPr>
        <w:t>заполнять простую анкету;</w:t>
      </w:r>
    </w:p>
    <w:p w:rsidR="00224327" w:rsidRPr="00A004F2" w:rsidRDefault="00224327" w:rsidP="00BD7394">
      <w:pPr>
        <w:pStyle w:val="21"/>
        <w:rPr>
          <w:sz w:val="26"/>
          <w:szCs w:val="26"/>
        </w:rPr>
      </w:pPr>
      <w:r w:rsidRPr="00A004F2">
        <w:rPr>
          <w:sz w:val="26"/>
          <w:szCs w:val="26"/>
        </w:rPr>
        <w:lastRenderedPageBreak/>
        <w:t>правильно оформлять конверт, сервисные поля в системе электронной почты (адрес, тема сообщения).</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Языковые средстваи навыки оперирования ими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Графика, каллиграфия, орфография</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24327" w:rsidRPr="00A004F2" w:rsidRDefault="00224327" w:rsidP="00BD7394">
      <w:pPr>
        <w:pStyle w:val="21"/>
        <w:rPr>
          <w:sz w:val="26"/>
          <w:szCs w:val="26"/>
        </w:rPr>
      </w:pPr>
      <w:r w:rsidRPr="00A004F2">
        <w:rPr>
          <w:spacing w:val="2"/>
          <w:sz w:val="26"/>
          <w:szCs w:val="26"/>
        </w:rPr>
        <w:t>пользоваться английским алфавитом, знать последова</w:t>
      </w:r>
      <w:r w:rsidRPr="00A004F2">
        <w:rPr>
          <w:sz w:val="26"/>
          <w:szCs w:val="26"/>
        </w:rPr>
        <w:t>тельность букв в нем;</w:t>
      </w:r>
    </w:p>
    <w:p w:rsidR="00224327" w:rsidRPr="00A004F2" w:rsidRDefault="00224327" w:rsidP="00BD7394">
      <w:pPr>
        <w:pStyle w:val="21"/>
        <w:rPr>
          <w:sz w:val="26"/>
          <w:szCs w:val="26"/>
        </w:rPr>
      </w:pPr>
      <w:r w:rsidRPr="00A004F2">
        <w:rPr>
          <w:sz w:val="26"/>
          <w:szCs w:val="26"/>
        </w:rPr>
        <w:t>списывать текст;</w:t>
      </w:r>
    </w:p>
    <w:p w:rsidR="00224327" w:rsidRPr="00A004F2" w:rsidRDefault="00224327" w:rsidP="00BD7394">
      <w:pPr>
        <w:pStyle w:val="21"/>
        <w:rPr>
          <w:sz w:val="26"/>
          <w:szCs w:val="26"/>
        </w:rPr>
      </w:pPr>
      <w:r w:rsidRPr="00A004F2">
        <w:rPr>
          <w:sz w:val="26"/>
          <w:szCs w:val="26"/>
        </w:rPr>
        <w:t>восстанавливать слово в соответствии с решаемой учебной задачей;</w:t>
      </w:r>
    </w:p>
    <w:p w:rsidR="00224327" w:rsidRPr="00A004F2" w:rsidRDefault="00224327" w:rsidP="00BD7394">
      <w:pPr>
        <w:pStyle w:val="21"/>
        <w:rPr>
          <w:sz w:val="26"/>
          <w:szCs w:val="26"/>
        </w:rPr>
      </w:pPr>
      <w:r w:rsidRPr="00A004F2">
        <w:rPr>
          <w:sz w:val="26"/>
          <w:szCs w:val="26"/>
        </w:rPr>
        <w:t>отличать буквы от знаков транскрипции.</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сравнивать и анализировать буквосочетания английского языка и их транскрипцию;</w:t>
      </w:r>
    </w:p>
    <w:p w:rsidR="00224327" w:rsidRPr="00A004F2" w:rsidRDefault="00224327" w:rsidP="00BD7394">
      <w:pPr>
        <w:pStyle w:val="21"/>
        <w:rPr>
          <w:sz w:val="26"/>
          <w:szCs w:val="26"/>
        </w:rPr>
      </w:pPr>
      <w:r w:rsidRPr="00A004F2">
        <w:rPr>
          <w:spacing w:val="-2"/>
          <w:sz w:val="26"/>
          <w:szCs w:val="26"/>
        </w:rPr>
        <w:t>группировать слова в соответствии с изученными пра</w:t>
      </w:r>
      <w:r w:rsidRPr="00A004F2">
        <w:rPr>
          <w:sz w:val="26"/>
          <w:szCs w:val="26"/>
        </w:rPr>
        <w:t>вилами чтения;</w:t>
      </w:r>
    </w:p>
    <w:p w:rsidR="00224327" w:rsidRPr="00A004F2" w:rsidRDefault="00224327" w:rsidP="00BD7394">
      <w:pPr>
        <w:pStyle w:val="21"/>
        <w:rPr>
          <w:sz w:val="26"/>
          <w:szCs w:val="26"/>
        </w:rPr>
      </w:pPr>
      <w:r w:rsidRPr="00A004F2">
        <w:rPr>
          <w:sz w:val="26"/>
          <w:szCs w:val="26"/>
        </w:rPr>
        <w:t>уточнять написание слова по словарю;</w:t>
      </w:r>
    </w:p>
    <w:p w:rsidR="00224327" w:rsidRPr="00A004F2" w:rsidRDefault="00224327" w:rsidP="00BD7394">
      <w:pPr>
        <w:pStyle w:val="21"/>
        <w:rPr>
          <w:sz w:val="26"/>
          <w:szCs w:val="26"/>
        </w:rPr>
      </w:pPr>
      <w:r w:rsidRPr="00A004F2">
        <w:rPr>
          <w:sz w:val="26"/>
          <w:szCs w:val="26"/>
        </w:rPr>
        <w:t xml:space="preserve">использовать экранный перевод отдельных слов (с русского языка </w:t>
      </w:r>
      <w:proofErr w:type="gramStart"/>
      <w:r w:rsidRPr="00A004F2">
        <w:rPr>
          <w:sz w:val="26"/>
          <w:szCs w:val="26"/>
        </w:rPr>
        <w:t>на</w:t>
      </w:r>
      <w:proofErr w:type="gramEnd"/>
      <w:r w:rsidRPr="00A004F2">
        <w:rPr>
          <w:sz w:val="26"/>
          <w:szCs w:val="26"/>
        </w:rPr>
        <w:t xml:space="preserve"> иностранный и обратно).</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Фонетическая сторона речи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pacing w:val="2"/>
          <w:sz w:val="26"/>
          <w:szCs w:val="26"/>
        </w:rPr>
        <w:t xml:space="preserve">различать на слух и адекватно произносить все звуки </w:t>
      </w:r>
      <w:r w:rsidRPr="00A004F2">
        <w:rPr>
          <w:sz w:val="26"/>
          <w:szCs w:val="26"/>
        </w:rPr>
        <w:t>английского языка, соблюдая нормы произношения звуков;</w:t>
      </w:r>
    </w:p>
    <w:p w:rsidR="00224327" w:rsidRPr="00A004F2" w:rsidRDefault="00224327" w:rsidP="00BD7394">
      <w:pPr>
        <w:pStyle w:val="21"/>
        <w:rPr>
          <w:sz w:val="26"/>
          <w:szCs w:val="26"/>
        </w:rPr>
      </w:pPr>
      <w:r w:rsidRPr="00A004F2">
        <w:rPr>
          <w:sz w:val="26"/>
          <w:szCs w:val="26"/>
        </w:rPr>
        <w:t>соблюдать правильное ударение в изолированном слове, фразе;</w:t>
      </w:r>
    </w:p>
    <w:p w:rsidR="00224327" w:rsidRPr="00A004F2" w:rsidRDefault="00224327" w:rsidP="00BD7394">
      <w:pPr>
        <w:pStyle w:val="21"/>
        <w:rPr>
          <w:sz w:val="26"/>
          <w:szCs w:val="26"/>
        </w:rPr>
      </w:pPr>
      <w:r w:rsidRPr="00A004F2">
        <w:rPr>
          <w:sz w:val="26"/>
          <w:szCs w:val="26"/>
        </w:rPr>
        <w:t>различать коммуникативные типы предложений по интонации;</w:t>
      </w:r>
    </w:p>
    <w:p w:rsidR="00224327" w:rsidRPr="00A004F2" w:rsidRDefault="00224327" w:rsidP="00BD7394">
      <w:pPr>
        <w:pStyle w:val="21"/>
        <w:rPr>
          <w:sz w:val="26"/>
          <w:szCs w:val="26"/>
        </w:rPr>
      </w:pPr>
      <w:r w:rsidRPr="00A004F2">
        <w:rPr>
          <w:sz w:val="26"/>
          <w:szCs w:val="26"/>
        </w:rPr>
        <w:t>корректно произносить предложения с точки зрения их ритмико</w:t>
      </w:r>
      <w:r w:rsidRPr="00A004F2">
        <w:rPr>
          <w:sz w:val="26"/>
          <w:szCs w:val="26"/>
        </w:rPr>
        <w:noBreakHyphen/>
        <w:t>интонационных особенностей.</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 xml:space="preserve">распознавать связующее </w:t>
      </w:r>
      <w:r w:rsidRPr="00A004F2">
        <w:rPr>
          <w:b/>
          <w:bCs/>
          <w:sz w:val="26"/>
          <w:szCs w:val="26"/>
        </w:rPr>
        <w:t>r</w:t>
      </w:r>
      <w:r w:rsidRPr="00A004F2">
        <w:rPr>
          <w:sz w:val="26"/>
          <w:szCs w:val="26"/>
        </w:rPr>
        <w:t xml:space="preserve"> в речи и уметь его использовать;</w:t>
      </w:r>
    </w:p>
    <w:p w:rsidR="00224327" w:rsidRPr="00A004F2" w:rsidRDefault="00224327" w:rsidP="00BD7394">
      <w:pPr>
        <w:pStyle w:val="21"/>
        <w:rPr>
          <w:sz w:val="26"/>
          <w:szCs w:val="26"/>
        </w:rPr>
      </w:pPr>
      <w:r w:rsidRPr="00A004F2">
        <w:rPr>
          <w:sz w:val="26"/>
          <w:szCs w:val="26"/>
        </w:rPr>
        <w:t>соблюдать интонацию перечисления;</w:t>
      </w:r>
    </w:p>
    <w:p w:rsidR="00224327" w:rsidRPr="00A004F2" w:rsidRDefault="00224327" w:rsidP="00BD7394">
      <w:pPr>
        <w:pStyle w:val="21"/>
        <w:rPr>
          <w:sz w:val="26"/>
          <w:szCs w:val="26"/>
        </w:rPr>
      </w:pPr>
      <w:r w:rsidRPr="00A004F2">
        <w:rPr>
          <w:sz w:val="26"/>
          <w:szCs w:val="26"/>
        </w:rPr>
        <w:t>соблюдать правило отсутствия ударения на служебных словах (артиклях, союзах, предлогах);</w:t>
      </w:r>
    </w:p>
    <w:p w:rsidR="00224327" w:rsidRPr="00A004F2" w:rsidRDefault="00224327" w:rsidP="00BD7394">
      <w:pPr>
        <w:pStyle w:val="21"/>
        <w:rPr>
          <w:sz w:val="26"/>
          <w:szCs w:val="26"/>
        </w:rPr>
      </w:pPr>
      <w:r w:rsidRPr="00A004F2">
        <w:rPr>
          <w:sz w:val="26"/>
          <w:szCs w:val="26"/>
        </w:rPr>
        <w:t>читать изучаемые слова по транскрипции.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lastRenderedPageBreak/>
        <w:t>Лексическая сторона речи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224327" w:rsidRPr="00A004F2" w:rsidRDefault="00224327" w:rsidP="00BD7394">
      <w:pPr>
        <w:pStyle w:val="21"/>
        <w:rPr>
          <w:sz w:val="26"/>
          <w:szCs w:val="26"/>
        </w:rPr>
      </w:pPr>
      <w:r w:rsidRPr="00A004F2">
        <w:rPr>
          <w:spacing w:val="2"/>
          <w:sz w:val="26"/>
          <w:szCs w:val="26"/>
        </w:rPr>
        <w:t xml:space="preserve">оперировать в процессе общения активной лексикой в </w:t>
      </w:r>
      <w:r w:rsidRPr="00A004F2">
        <w:rPr>
          <w:sz w:val="26"/>
          <w:szCs w:val="26"/>
        </w:rPr>
        <w:t>соответствии с коммуникативной задачей;</w:t>
      </w:r>
    </w:p>
    <w:p w:rsidR="00224327" w:rsidRPr="00A004F2" w:rsidRDefault="00224327" w:rsidP="00BD7394">
      <w:pPr>
        <w:pStyle w:val="21"/>
        <w:rPr>
          <w:sz w:val="26"/>
          <w:szCs w:val="26"/>
        </w:rPr>
      </w:pPr>
      <w:r w:rsidRPr="00A004F2">
        <w:rPr>
          <w:sz w:val="26"/>
          <w:szCs w:val="26"/>
        </w:rPr>
        <w:t>восстанавливать текст в соответствии с решаемой учебной задачей.</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узнавать простые словообразовательные элементы;</w:t>
      </w:r>
    </w:p>
    <w:p w:rsidR="00224327" w:rsidRPr="00A004F2" w:rsidRDefault="00224327" w:rsidP="00BD7394">
      <w:pPr>
        <w:pStyle w:val="21"/>
        <w:rPr>
          <w:sz w:val="26"/>
          <w:szCs w:val="26"/>
        </w:rPr>
      </w:pPr>
      <w:r w:rsidRPr="00A004F2">
        <w:rPr>
          <w:sz w:val="26"/>
          <w:szCs w:val="26"/>
        </w:rPr>
        <w:t>опираться на языковую догадку в процессе чтения и аудирования (интернациональные и сложные слова).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Грамматическая сторона речи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распознавать и употреблять в речи основные коммуникативные типы предложений;</w:t>
      </w:r>
    </w:p>
    <w:p w:rsidR="00224327" w:rsidRPr="00A004F2" w:rsidRDefault="00224327" w:rsidP="00BD7394">
      <w:pPr>
        <w:pStyle w:val="21"/>
        <w:rPr>
          <w:sz w:val="26"/>
          <w:szCs w:val="26"/>
        </w:rPr>
      </w:pPr>
      <w:proofErr w:type="gramStart"/>
      <w:r w:rsidRPr="00A004F2">
        <w:rPr>
          <w:sz w:val="26"/>
          <w:szCs w:val="26"/>
        </w:rPr>
        <w:t xml:space="preserve">распознавать в тексте и употреблять в речи изученные </w:t>
      </w:r>
      <w:r w:rsidRPr="00A004F2">
        <w:rPr>
          <w:spacing w:val="2"/>
          <w:sz w:val="26"/>
          <w:szCs w:val="26"/>
        </w:rPr>
        <w:t>части речи: существительные с определенным/неопределен</w:t>
      </w:r>
      <w:r w:rsidRPr="00A004F2">
        <w:rPr>
          <w:sz w:val="26"/>
          <w:szCs w:val="26"/>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004F2">
        <w:rPr>
          <w:spacing w:val="2"/>
          <w:sz w:val="26"/>
          <w:szCs w:val="26"/>
        </w:rPr>
        <w:t>ные, притяжательные и указательные местоимения; прила</w:t>
      </w:r>
      <w:r w:rsidRPr="00A004F2">
        <w:rPr>
          <w:sz w:val="26"/>
          <w:szCs w:val="26"/>
        </w:rPr>
        <w:t>гательные в положительной, сравнительной и превосходной степени; количественные (до 100) и порядковые (до 30) числительные;</w:t>
      </w:r>
      <w:proofErr w:type="gramEnd"/>
      <w:r w:rsidRPr="00A004F2">
        <w:rPr>
          <w:sz w:val="26"/>
          <w:szCs w:val="26"/>
        </w:rPr>
        <w:t xml:space="preserve"> наиболее употребительные предлоги для выражения временн</w:t>
      </w:r>
      <w:r w:rsidRPr="00A004F2">
        <w:rPr>
          <w:spacing w:val="-128"/>
          <w:sz w:val="26"/>
          <w:szCs w:val="26"/>
        </w:rPr>
        <w:t>ы</w:t>
      </w:r>
      <w:r w:rsidRPr="00A004F2">
        <w:rPr>
          <w:spacing w:val="26"/>
          <w:sz w:val="26"/>
          <w:szCs w:val="26"/>
        </w:rPr>
        <w:t>´</w:t>
      </w:r>
      <w:r w:rsidRPr="00A004F2">
        <w:rPr>
          <w:sz w:val="26"/>
          <w:szCs w:val="26"/>
        </w:rPr>
        <w:t>х и пространственных отношений.</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узнавать сложносочиненные предложения с союзами and и but;</w:t>
      </w:r>
    </w:p>
    <w:p w:rsidR="00224327" w:rsidRPr="00A004F2" w:rsidRDefault="00224327" w:rsidP="00BD7394">
      <w:pPr>
        <w:pStyle w:val="21"/>
        <w:rPr>
          <w:sz w:val="26"/>
          <w:szCs w:val="26"/>
          <w:lang w:val="en-US"/>
        </w:rPr>
      </w:pPr>
      <w:proofErr w:type="gramStart"/>
      <w:r w:rsidRPr="00A004F2">
        <w:rPr>
          <w:sz w:val="26"/>
          <w:szCs w:val="26"/>
        </w:rPr>
        <w:t>использовать в речи безличные предложения (It’s cold.</w:t>
      </w:r>
      <w:r w:rsidRPr="00A004F2">
        <w:rPr>
          <w:sz w:val="26"/>
          <w:szCs w:val="26"/>
          <w:lang w:val="en-US"/>
        </w:rPr>
        <w:t>It</w:t>
      </w:r>
      <w:r w:rsidRPr="00A004F2">
        <w:rPr>
          <w:sz w:val="26"/>
          <w:szCs w:val="26"/>
        </w:rPr>
        <w:t>’</w:t>
      </w:r>
      <w:r w:rsidRPr="00A004F2">
        <w:rPr>
          <w:sz w:val="26"/>
          <w:szCs w:val="26"/>
          <w:lang w:val="en-US"/>
        </w:rPr>
        <w:t>s</w:t>
      </w:r>
      <w:r w:rsidRPr="00A004F2">
        <w:rPr>
          <w:sz w:val="26"/>
          <w:szCs w:val="26"/>
        </w:rPr>
        <w:t xml:space="preserve"> 5 </w:t>
      </w:r>
      <w:r w:rsidRPr="00A004F2">
        <w:rPr>
          <w:sz w:val="26"/>
          <w:szCs w:val="26"/>
          <w:lang w:val="en-US"/>
        </w:rPr>
        <w:t>o</w:t>
      </w:r>
      <w:r w:rsidRPr="00A004F2">
        <w:rPr>
          <w:sz w:val="26"/>
          <w:szCs w:val="26"/>
        </w:rPr>
        <w:t>’</w:t>
      </w:r>
      <w:r w:rsidRPr="00A004F2">
        <w:rPr>
          <w:sz w:val="26"/>
          <w:szCs w:val="26"/>
          <w:lang w:val="en-US"/>
        </w:rPr>
        <w:t>clock</w:t>
      </w:r>
      <w:r w:rsidRPr="00A004F2">
        <w:rPr>
          <w:sz w:val="26"/>
          <w:szCs w:val="26"/>
        </w:rPr>
        <w:t>.</w:t>
      </w:r>
      <w:proofErr w:type="gramEnd"/>
      <w:r w:rsidRPr="00A004F2">
        <w:rPr>
          <w:sz w:val="26"/>
          <w:szCs w:val="26"/>
        </w:rPr>
        <w:t xml:space="preserve"> </w:t>
      </w:r>
      <w:r w:rsidRPr="00A004F2">
        <w:rPr>
          <w:sz w:val="26"/>
          <w:szCs w:val="26"/>
          <w:lang w:val="en-US"/>
        </w:rPr>
        <w:t xml:space="preserve">It’s interesting), </w:t>
      </w:r>
      <w:r w:rsidRPr="00A004F2">
        <w:rPr>
          <w:sz w:val="26"/>
          <w:szCs w:val="26"/>
        </w:rPr>
        <w:t>предложениясконструкцией</w:t>
      </w:r>
      <w:r w:rsidRPr="00A004F2">
        <w:rPr>
          <w:sz w:val="26"/>
          <w:szCs w:val="26"/>
          <w:lang w:val="en-US"/>
        </w:rPr>
        <w:t xml:space="preserve"> there is/there are;</w:t>
      </w:r>
    </w:p>
    <w:p w:rsidR="00224327" w:rsidRPr="00A004F2" w:rsidRDefault="00224327" w:rsidP="00BD7394">
      <w:pPr>
        <w:pStyle w:val="21"/>
        <w:rPr>
          <w:sz w:val="26"/>
          <w:szCs w:val="26"/>
          <w:lang w:val="en-US"/>
        </w:rPr>
      </w:pPr>
      <w:proofErr w:type="gramStart"/>
      <w:r w:rsidRPr="00A004F2">
        <w:rPr>
          <w:sz w:val="26"/>
          <w:szCs w:val="26"/>
        </w:rPr>
        <w:t>оперировать в речи неопределенными местоимениями some, any (некоторые случаи употребления:</w:t>
      </w:r>
      <w:proofErr w:type="gramEnd"/>
      <w:r w:rsidRPr="00A004F2">
        <w:rPr>
          <w:sz w:val="26"/>
          <w:szCs w:val="26"/>
        </w:rPr>
        <w:t xml:space="preserve"> Can I have some tea? </w:t>
      </w:r>
      <w:r w:rsidRPr="00A004F2">
        <w:rPr>
          <w:sz w:val="26"/>
          <w:szCs w:val="26"/>
          <w:lang w:val="en-US"/>
        </w:rPr>
        <w:t>Is there any milk in the fridge? — No, there isn’t any);</w:t>
      </w:r>
    </w:p>
    <w:p w:rsidR="00224327" w:rsidRPr="00A004F2" w:rsidRDefault="00224327" w:rsidP="00BD7394">
      <w:pPr>
        <w:pStyle w:val="21"/>
        <w:rPr>
          <w:sz w:val="26"/>
          <w:szCs w:val="26"/>
          <w:lang w:val="en-US"/>
        </w:rPr>
      </w:pPr>
      <w:r w:rsidRPr="00A004F2">
        <w:rPr>
          <w:sz w:val="26"/>
          <w:szCs w:val="26"/>
        </w:rPr>
        <w:t>оперироватьвречинаречиямивремени</w:t>
      </w:r>
      <w:r w:rsidRPr="00A004F2">
        <w:rPr>
          <w:sz w:val="26"/>
          <w:szCs w:val="26"/>
          <w:lang w:val="en-US"/>
        </w:rPr>
        <w:t xml:space="preserve"> (yesterday, tomorrow, never, usually, often, sometimes); </w:t>
      </w:r>
      <w:r w:rsidRPr="00A004F2">
        <w:rPr>
          <w:sz w:val="26"/>
          <w:szCs w:val="26"/>
        </w:rPr>
        <w:t>наречиямистепени</w:t>
      </w:r>
      <w:r w:rsidRPr="00A004F2">
        <w:rPr>
          <w:sz w:val="26"/>
          <w:szCs w:val="26"/>
          <w:lang w:val="en-US"/>
        </w:rPr>
        <w:t xml:space="preserve"> (much, little, very);</w:t>
      </w:r>
    </w:p>
    <w:p w:rsidR="00224327" w:rsidRPr="00A004F2" w:rsidRDefault="00224327" w:rsidP="00BD7394">
      <w:pPr>
        <w:pStyle w:val="21"/>
        <w:rPr>
          <w:sz w:val="26"/>
          <w:szCs w:val="26"/>
        </w:rPr>
      </w:pPr>
      <w:r w:rsidRPr="00A004F2">
        <w:rPr>
          <w:sz w:val="26"/>
          <w:szCs w:val="26"/>
        </w:rPr>
        <w:lastRenderedPageBreak/>
        <w:t>распознавать в тексте и дифференцировать слова по определенным признакам (существительные, прилагательные, модальные/смысловые глаголы).</w:t>
      </w:r>
    </w:p>
    <w:p w:rsidR="00224327" w:rsidRPr="00A004F2" w:rsidRDefault="00224327" w:rsidP="00AB1ED8">
      <w:pPr>
        <w:pStyle w:val="aff"/>
        <w:numPr>
          <w:ilvl w:val="2"/>
          <w:numId w:val="2"/>
        </w:numPr>
        <w:ind w:left="0" w:firstLine="0"/>
        <w:rPr>
          <w:sz w:val="26"/>
          <w:szCs w:val="26"/>
        </w:rPr>
      </w:pPr>
      <w:bookmarkStart w:id="43" w:name="_Toc288394064"/>
      <w:bookmarkStart w:id="44" w:name="_Toc288410531"/>
      <w:bookmarkStart w:id="45" w:name="_Toc288410660"/>
      <w:bookmarkStart w:id="46" w:name="_Toc424564306"/>
      <w:r w:rsidRPr="00A004F2">
        <w:rPr>
          <w:sz w:val="26"/>
          <w:szCs w:val="26"/>
        </w:rPr>
        <w:t>Математика и информатика</w:t>
      </w:r>
      <w:bookmarkEnd w:id="43"/>
      <w:bookmarkEnd w:id="44"/>
      <w:bookmarkEnd w:id="45"/>
      <w:bookmarkEnd w:id="46"/>
    </w:p>
    <w:p w:rsidR="00224327" w:rsidRPr="00A004F2" w:rsidRDefault="00224327" w:rsidP="00413904">
      <w:pPr>
        <w:tabs>
          <w:tab w:val="left" w:pos="142"/>
          <w:tab w:val="left" w:leader="dot" w:pos="624"/>
          <w:tab w:val="left" w:pos="851"/>
        </w:tabs>
        <w:spacing w:line="360" w:lineRule="auto"/>
        <w:ind w:firstLine="851"/>
        <w:jc w:val="both"/>
        <w:rPr>
          <w:rStyle w:val="Zag11"/>
          <w:rFonts w:eastAsia="@Arial Unicode MS"/>
          <w:sz w:val="26"/>
          <w:szCs w:val="26"/>
        </w:rPr>
      </w:pPr>
      <w:r w:rsidRPr="00A004F2">
        <w:rPr>
          <w:rStyle w:val="Zag11"/>
          <w:rFonts w:eastAsia="@Arial Unicode MS"/>
          <w:sz w:val="26"/>
          <w:szCs w:val="26"/>
        </w:rPr>
        <w:t xml:space="preserve">В результате изучения курса </w:t>
      </w:r>
      <w:proofErr w:type="gramStart"/>
      <w:r w:rsidRPr="00A004F2">
        <w:rPr>
          <w:rStyle w:val="Zag11"/>
          <w:rFonts w:eastAsia="@Arial Unicode MS"/>
          <w:sz w:val="26"/>
          <w:szCs w:val="26"/>
        </w:rPr>
        <w:t>математики</w:t>
      </w:r>
      <w:proofErr w:type="gramEnd"/>
      <w:r w:rsidRPr="00A004F2">
        <w:rPr>
          <w:rStyle w:val="Zag11"/>
          <w:rFonts w:eastAsia="@Arial Unicode MS"/>
          <w:sz w:val="26"/>
          <w:szCs w:val="26"/>
        </w:rPr>
        <w:t xml:space="preserve"> обучающиеся на уровне начального общего образования:</w:t>
      </w:r>
    </w:p>
    <w:p w:rsidR="00224327" w:rsidRPr="00A004F2" w:rsidRDefault="00224327" w:rsidP="00413904">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24327" w:rsidRPr="00A004F2" w:rsidRDefault="00224327" w:rsidP="00413904">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24327" w:rsidRPr="00A004F2" w:rsidRDefault="00224327" w:rsidP="00413904">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24327" w:rsidRPr="00A004F2" w:rsidRDefault="00224327" w:rsidP="00413904">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24327" w:rsidRPr="00A004F2" w:rsidRDefault="00224327" w:rsidP="00413904">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24327" w:rsidRPr="00A004F2" w:rsidRDefault="00224327" w:rsidP="00413904">
      <w:pPr>
        <w:pStyle w:val="Zag3"/>
        <w:tabs>
          <w:tab w:val="left" w:pos="142"/>
          <w:tab w:val="left" w:leader="dot" w:pos="624"/>
        </w:tabs>
        <w:spacing w:after="0" w:line="360" w:lineRule="auto"/>
        <w:ind w:firstLine="709"/>
        <w:jc w:val="both"/>
        <w:rPr>
          <w:rStyle w:val="Zag11"/>
          <w:rFonts w:eastAsia="@Arial Unicode MS"/>
          <w:i w:val="0"/>
          <w:iCs w:val="0"/>
          <w:color w:val="auto"/>
          <w:sz w:val="26"/>
          <w:szCs w:val="26"/>
          <w:lang w:val="ru-RU"/>
        </w:rPr>
      </w:pPr>
      <w:r w:rsidRPr="00A004F2">
        <w:rPr>
          <w:rStyle w:val="Zag11"/>
          <w:rFonts w:eastAsia="@Arial Unicode MS"/>
          <w:i w:val="0"/>
          <w:iCs w:val="0"/>
          <w:color w:val="auto"/>
          <w:sz w:val="26"/>
          <w:szCs w:val="26"/>
          <w:lang w:val="ru-RU"/>
        </w:rPr>
        <w:t>приобретут в ходе работы с таблицами и диаграммами важные для практико</w:t>
      </w:r>
      <w:r w:rsidRPr="00A004F2">
        <w:rPr>
          <w:rStyle w:val="Zag11"/>
          <w:rFonts w:eastAsia="@Arial Unicode MS"/>
          <w:i w:val="0"/>
          <w:iCs w:val="0"/>
          <w:color w:val="auto"/>
          <w:sz w:val="26"/>
          <w:szCs w:val="26"/>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Числа и величины</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читать, записывать, сравнивать, упорядочивать числа от нуля до миллиона;</w:t>
      </w:r>
    </w:p>
    <w:p w:rsidR="00224327" w:rsidRPr="00A004F2" w:rsidRDefault="00224327" w:rsidP="00BD7394">
      <w:pPr>
        <w:pStyle w:val="21"/>
        <w:rPr>
          <w:sz w:val="26"/>
          <w:szCs w:val="26"/>
        </w:rPr>
      </w:pPr>
      <w:r w:rsidRPr="00A004F2">
        <w:rPr>
          <w:sz w:val="26"/>
          <w:szCs w:val="26"/>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A004F2">
        <w:rPr>
          <w:sz w:val="26"/>
          <w:szCs w:val="26"/>
        </w:rPr>
        <w:lastRenderedPageBreak/>
        <w:t>выбранному правилу (увеличение/уменьшение числа на несколько единиц, увеличение/уменьшение числа в несколько раз);</w:t>
      </w:r>
    </w:p>
    <w:p w:rsidR="00224327" w:rsidRPr="00A004F2" w:rsidRDefault="00224327" w:rsidP="00BD7394">
      <w:pPr>
        <w:pStyle w:val="21"/>
        <w:rPr>
          <w:sz w:val="26"/>
          <w:szCs w:val="26"/>
        </w:rPr>
      </w:pPr>
      <w:r w:rsidRPr="00A004F2">
        <w:rPr>
          <w:spacing w:val="2"/>
          <w:sz w:val="26"/>
          <w:szCs w:val="26"/>
        </w:rPr>
        <w:t xml:space="preserve">группировать числа по заданному или самостоятельно </w:t>
      </w:r>
      <w:r w:rsidRPr="00A004F2">
        <w:rPr>
          <w:sz w:val="26"/>
          <w:szCs w:val="26"/>
        </w:rPr>
        <w:t>установленному признаку;</w:t>
      </w:r>
    </w:p>
    <w:p w:rsidR="00224327" w:rsidRPr="00A004F2" w:rsidRDefault="00224327" w:rsidP="00DF266E">
      <w:pPr>
        <w:pStyle w:val="21"/>
        <w:rPr>
          <w:sz w:val="26"/>
          <w:szCs w:val="26"/>
        </w:rPr>
      </w:pPr>
      <w:r w:rsidRPr="00A004F2">
        <w:rPr>
          <w:sz w:val="26"/>
          <w:szCs w:val="26"/>
        </w:rPr>
        <w:t>классифицировать числа по одному или нескольким основаниям, объяснять свои действия;</w:t>
      </w:r>
    </w:p>
    <w:p w:rsidR="00224327" w:rsidRPr="00A004F2" w:rsidRDefault="00224327" w:rsidP="00BD7394">
      <w:pPr>
        <w:pStyle w:val="21"/>
        <w:rPr>
          <w:iCs/>
          <w:sz w:val="26"/>
          <w:szCs w:val="26"/>
        </w:rPr>
      </w:pPr>
      <w:proofErr w:type="gramStart"/>
      <w:r w:rsidRPr="00A004F2">
        <w:rPr>
          <w:sz w:val="26"/>
          <w:szCs w:val="2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pacing w:val="-2"/>
          <w:sz w:val="26"/>
          <w:szCs w:val="26"/>
        </w:rPr>
      </w:pPr>
      <w:r w:rsidRPr="00A004F2">
        <w:rPr>
          <w:spacing w:val="-2"/>
          <w:sz w:val="26"/>
          <w:szCs w:val="26"/>
        </w:rPr>
        <w:t>выбирать единицу для измерения данной величины (длины, массы, площади, времени), объяснять свои действия.</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Арифметические действия</w:t>
      </w:r>
    </w:p>
    <w:p w:rsidR="00224327" w:rsidRPr="00A004F2" w:rsidRDefault="00224327" w:rsidP="00F13056">
      <w:pPr>
        <w:pStyle w:val="a5"/>
        <w:spacing w:line="360" w:lineRule="auto"/>
        <w:ind w:firstLine="454"/>
        <w:rPr>
          <w:rFonts w:ascii="Times New Roman" w:hAnsi="Times New Roman"/>
          <w:b/>
          <w:iCs/>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proofErr w:type="gramStart"/>
      <w:r w:rsidRPr="00A004F2">
        <w:rPr>
          <w:sz w:val="26"/>
          <w:szCs w:val="26"/>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004F2">
        <w:rPr>
          <w:rFonts w:eastAsia="MS Mincho"/>
          <w:sz w:val="26"/>
          <w:szCs w:val="26"/>
        </w:rPr>
        <w:t> </w:t>
      </w:r>
      <w:r w:rsidRPr="00A004F2">
        <w:rPr>
          <w:sz w:val="26"/>
          <w:szCs w:val="26"/>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24327" w:rsidRPr="00A004F2" w:rsidRDefault="00224327" w:rsidP="00BD7394">
      <w:pPr>
        <w:pStyle w:val="21"/>
        <w:rPr>
          <w:sz w:val="26"/>
          <w:szCs w:val="26"/>
        </w:rPr>
      </w:pPr>
      <w:r w:rsidRPr="00A004F2">
        <w:rPr>
          <w:sz w:val="26"/>
          <w:szCs w:val="26"/>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224327" w:rsidRPr="00A004F2" w:rsidRDefault="00224327" w:rsidP="00BD7394">
      <w:pPr>
        <w:pStyle w:val="21"/>
        <w:rPr>
          <w:sz w:val="26"/>
          <w:szCs w:val="26"/>
        </w:rPr>
      </w:pPr>
      <w:r w:rsidRPr="00A004F2">
        <w:rPr>
          <w:sz w:val="26"/>
          <w:szCs w:val="26"/>
        </w:rPr>
        <w:t>выделять неизвестный компонент арифметического действия и находить его значение;</w:t>
      </w:r>
    </w:p>
    <w:p w:rsidR="00224327" w:rsidRPr="00A004F2" w:rsidRDefault="00224327" w:rsidP="00BD7394">
      <w:pPr>
        <w:pStyle w:val="21"/>
        <w:rPr>
          <w:sz w:val="26"/>
          <w:szCs w:val="26"/>
        </w:rPr>
      </w:pPr>
      <w:proofErr w:type="gramStart"/>
      <w:r w:rsidRPr="00A004F2">
        <w:rPr>
          <w:sz w:val="26"/>
          <w:szCs w:val="26"/>
        </w:rPr>
        <w:t>вычислять значение числового выражения (содержащего 2—3</w:t>
      </w:r>
      <w:r w:rsidRPr="00A004F2">
        <w:rPr>
          <w:sz w:val="26"/>
          <w:szCs w:val="26"/>
        </w:rPr>
        <w:t> </w:t>
      </w:r>
      <w:r w:rsidRPr="00A004F2">
        <w:rPr>
          <w:sz w:val="26"/>
          <w:szCs w:val="26"/>
        </w:rPr>
        <w:t>арифметических действия, со скобками и без скобок).</w:t>
      </w:r>
      <w:proofErr w:type="gramEnd"/>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выполнять действия с величинами;</w:t>
      </w:r>
    </w:p>
    <w:p w:rsidR="00224327" w:rsidRPr="00A004F2" w:rsidRDefault="00224327" w:rsidP="00BD7394">
      <w:pPr>
        <w:pStyle w:val="21"/>
        <w:rPr>
          <w:sz w:val="26"/>
          <w:szCs w:val="26"/>
        </w:rPr>
      </w:pPr>
      <w:r w:rsidRPr="00A004F2">
        <w:rPr>
          <w:sz w:val="26"/>
          <w:szCs w:val="26"/>
        </w:rPr>
        <w:t>использовать свойства арифметических действий для удобства вычислений;</w:t>
      </w:r>
    </w:p>
    <w:p w:rsidR="00224327" w:rsidRPr="00A004F2" w:rsidRDefault="00224327" w:rsidP="00BD7394">
      <w:pPr>
        <w:pStyle w:val="21"/>
        <w:rPr>
          <w:sz w:val="26"/>
          <w:szCs w:val="26"/>
        </w:rPr>
      </w:pPr>
      <w:r w:rsidRPr="00A004F2">
        <w:rPr>
          <w:sz w:val="26"/>
          <w:szCs w:val="26"/>
        </w:rPr>
        <w:t>проводить проверку правильности вычислений (с помощью обратного действия, прикидки и оценки результата действия и</w:t>
      </w:r>
      <w:r w:rsidRPr="00A004F2">
        <w:rPr>
          <w:sz w:val="26"/>
          <w:szCs w:val="26"/>
        </w:rPr>
        <w:t> </w:t>
      </w:r>
      <w:r w:rsidRPr="00A004F2">
        <w:rPr>
          <w:sz w:val="26"/>
          <w:szCs w:val="26"/>
        </w:rPr>
        <w:t>др.).</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lastRenderedPageBreak/>
        <w:t>Работа с текстовыми задачами</w:t>
      </w:r>
    </w:p>
    <w:p w:rsidR="00224327" w:rsidRPr="00A004F2" w:rsidRDefault="00224327" w:rsidP="00F13056">
      <w:pPr>
        <w:pStyle w:val="a5"/>
        <w:spacing w:line="360" w:lineRule="auto"/>
        <w:ind w:firstLine="454"/>
        <w:rPr>
          <w:rFonts w:ascii="Times New Roman" w:hAnsi="Times New Roman"/>
          <w:b/>
          <w:iCs/>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24327" w:rsidRPr="00A004F2" w:rsidRDefault="00224327" w:rsidP="00BD7394">
      <w:pPr>
        <w:pStyle w:val="21"/>
        <w:rPr>
          <w:sz w:val="26"/>
          <w:szCs w:val="26"/>
        </w:rPr>
      </w:pPr>
      <w:r w:rsidRPr="00A004F2">
        <w:rPr>
          <w:spacing w:val="-2"/>
          <w:sz w:val="26"/>
          <w:szCs w:val="26"/>
        </w:rPr>
        <w:t>решать арифметическим способом (в 1—2</w:t>
      </w:r>
      <w:r w:rsidRPr="00A004F2">
        <w:rPr>
          <w:iCs/>
          <w:spacing w:val="-2"/>
          <w:sz w:val="26"/>
          <w:szCs w:val="26"/>
        </w:rPr>
        <w:t> </w:t>
      </w:r>
      <w:r w:rsidRPr="00A004F2">
        <w:rPr>
          <w:spacing w:val="-2"/>
          <w:sz w:val="26"/>
          <w:szCs w:val="26"/>
        </w:rPr>
        <w:t xml:space="preserve">действия) </w:t>
      </w:r>
      <w:r w:rsidRPr="00A004F2">
        <w:rPr>
          <w:sz w:val="26"/>
          <w:szCs w:val="26"/>
        </w:rPr>
        <w:t>учебные задачи и задачи, связанные с повседневной жизнью;</w:t>
      </w:r>
    </w:p>
    <w:p w:rsidR="00224327" w:rsidRPr="00A004F2" w:rsidRDefault="00224327" w:rsidP="00DF266E">
      <w:pPr>
        <w:pStyle w:val="21"/>
        <w:rPr>
          <w:sz w:val="26"/>
          <w:szCs w:val="26"/>
        </w:rPr>
      </w:pPr>
      <w:r w:rsidRPr="00A004F2">
        <w:rPr>
          <w:sz w:val="26"/>
          <w:szCs w:val="26"/>
        </w:rPr>
        <w:t>решать задачи на нахождение доли величины и вели</w:t>
      </w:r>
      <w:r w:rsidRPr="00A004F2">
        <w:rPr>
          <w:spacing w:val="2"/>
          <w:sz w:val="26"/>
          <w:szCs w:val="26"/>
        </w:rPr>
        <w:t xml:space="preserve">чины по значению ее доли (половина, треть, четверть, </w:t>
      </w:r>
      <w:r w:rsidRPr="00A004F2">
        <w:rPr>
          <w:sz w:val="26"/>
          <w:szCs w:val="26"/>
        </w:rPr>
        <w:t>пятая, десятая часть);</w:t>
      </w:r>
    </w:p>
    <w:p w:rsidR="00224327" w:rsidRPr="00A004F2" w:rsidRDefault="00224327" w:rsidP="00BD7394">
      <w:pPr>
        <w:pStyle w:val="21"/>
        <w:rPr>
          <w:sz w:val="26"/>
          <w:szCs w:val="26"/>
        </w:rPr>
      </w:pPr>
      <w:r w:rsidRPr="00A004F2">
        <w:rPr>
          <w:sz w:val="26"/>
          <w:szCs w:val="26"/>
        </w:rPr>
        <w:t>оценивать правильность хода решения и реальность ответа на вопрос задачи.</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решать задачи в 3—4 действия;</w:t>
      </w:r>
    </w:p>
    <w:p w:rsidR="00224327" w:rsidRPr="00A004F2" w:rsidRDefault="00224327" w:rsidP="00BD7394">
      <w:pPr>
        <w:pStyle w:val="21"/>
        <w:rPr>
          <w:sz w:val="26"/>
          <w:szCs w:val="26"/>
        </w:rPr>
      </w:pPr>
      <w:r w:rsidRPr="00A004F2">
        <w:rPr>
          <w:sz w:val="26"/>
          <w:szCs w:val="26"/>
        </w:rPr>
        <w:t>находить разные способы решения задачи.</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Пространственныеотношения</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Геометрические фигуры</w:t>
      </w:r>
    </w:p>
    <w:p w:rsidR="00224327" w:rsidRPr="00A004F2" w:rsidRDefault="00224327" w:rsidP="00F13056">
      <w:pPr>
        <w:pStyle w:val="a5"/>
        <w:spacing w:line="360" w:lineRule="auto"/>
        <w:ind w:firstLine="454"/>
        <w:rPr>
          <w:rFonts w:ascii="Times New Roman" w:hAnsi="Times New Roman"/>
          <w:b/>
          <w:iCs/>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описывать взаимное расположение предметов в пространстве и на плоскости;</w:t>
      </w:r>
    </w:p>
    <w:p w:rsidR="00224327" w:rsidRPr="00A004F2" w:rsidRDefault="00224327" w:rsidP="00BD7394">
      <w:pPr>
        <w:pStyle w:val="21"/>
        <w:rPr>
          <w:sz w:val="26"/>
          <w:szCs w:val="26"/>
        </w:rPr>
      </w:pPr>
      <w:proofErr w:type="gramStart"/>
      <w:r w:rsidRPr="00A004F2">
        <w:rPr>
          <w:sz w:val="26"/>
          <w:szCs w:val="2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24327" w:rsidRPr="00A004F2" w:rsidRDefault="00224327" w:rsidP="00BD7394">
      <w:pPr>
        <w:pStyle w:val="21"/>
        <w:rPr>
          <w:sz w:val="26"/>
          <w:szCs w:val="26"/>
        </w:rPr>
      </w:pPr>
      <w:r w:rsidRPr="00A004F2">
        <w:rPr>
          <w:sz w:val="26"/>
          <w:szCs w:val="26"/>
        </w:rPr>
        <w:t>выполнять построение геометрических фигур с заданными измерениями (отрезок, квадрат, прямоугольник) с помощью линейки, угольника;</w:t>
      </w:r>
    </w:p>
    <w:p w:rsidR="00224327" w:rsidRPr="00A004F2" w:rsidRDefault="00224327" w:rsidP="00BD7394">
      <w:pPr>
        <w:pStyle w:val="21"/>
        <w:rPr>
          <w:sz w:val="26"/>
          <w:szCs w:val="26"/>
        </w:rPr>
      </w:pPr>
      <w:r w:rsidRPr="00A004F2">
        <w:rPr>
          <w:sz w:val="26"/>
          <w:szCs w:val="26"/>
        </w:rPr>
        <w:t>использовать свойства прямоугольника и квадрата для решения задач;</w:t>
      </w:r>
    </w:p>
    <w:p w:rsidR="00224327" w:rsidRPr="00A004F2" w:rsidRDefault="00224327" w:rsidP="00BD7394">
      <w:pPr>
        <w:pStyle w:val="21"/>
        <w:rPr>
          <w:sz w:val="26"/>
          <w:szCs w:val="26"/>
        </w:rPr>
      </w:pPr>
      <w:r w:rsidRPr="00A004F2">
        <w:rPr>
          <w:sz w:val="26"/>
          <w:szCs w:val="26"/>
        </w:rPr>
        <w:t>распознавать и называть геометрические тела (куб, шар);</w:t>
      </w:r>
    </w:p>
    <w:p w:rsidR="00224327" w:rsidRPr="00A004F2" w:rsidRDefault="00224327" w:rsidP="00BD7394">
      <w:pPr>
        <w:pStyle w:val="21"/>
        <w:rPr>
          <w:sz w:val="26"/>
          <w:szCs w:val="26"/>
        </w:rPr>
      </w:pPr>
      <w:r w:rsidRPr="00A004F2">
        <w:rPr>
          <w:sz w:val="26"/>
          <w:szCs w:val="26"/>
        </w:rPr>
        <w:t>соотносить реальные объекты с моделями геометрических фигур.</w:t>
      </w:r>
    </w:p>
    <w:p w:rsidR="00224327" w:rsidRPr="00A004F2" w:rsidRDefault="00224327" w:rsidP="00F13056">
      <w:pPr>
        <w:pStyle w:val="af1"/>
        <w:spacing w:line="360" w:lineRule="auto"/>
        <w:ind w:firstLine="454"/>
        <w:rPr>
          <w:rFonts w:ascii="Times New Roman" w:hAnsi="Times New Roman"/>
          <w:i w:val="0"/>
          <w:color w:val="auto"/>
          <w:sz w:val="26"/>
          <w:szCs w:val="26"/>
        </w:rPr>
      </w:pPr>
      <w:r w:rsidRPr="00A004F2">
        <w:rPr>
          <w:rFonts w:ascii="Times New Roman" w:hAnsi="Times New Roman"/>
          <w:b/>
          <w:i w:val="0"/>
          <w:color w:val="auto"/>
          <w:sz w:val="26"/>
          <w:szCs w:val="26"/>
        </w:rPr>
        <w:t>Выпускник получит возможность научиться</w:t>
      </w:r>
      <w:r w:rsidRPr="00A004F2">
        <w:rPr>
          <w:rFonts w:ascii="Times New Roman" w:hAnsi="Times New Roman"/>
          <w:i w:val="0"/>
          <w:color w:val="auto"/>
          <w:sz w:val="26"/>
          <w:szCs w:val="26"/>
        </w:rPr>
        <w:t>распознавать, различать и называть геометрические тела: параллелепипед, пирамиду, цилиндр, конус.</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Геометрические величины</w:t>
      </w:r>
    </w:p>
    <w:p w:rsidR="00224327" w:rsidRPr="00A004F2" w:rsidRDefault="00224327" w:rsidP="00F13056">
      <w:pPr>
        <w:pStyle w:val="a5"/>
        <w:spacing w:line="360" w:lineRule="auto"/>
        <w:ind w:firstLine="454"/>
        <w:rPr>
          <w:rFonts w:ascii="Times New Roman" w:hAnsi="Times New Roman"/>
          <w:b/>
          <w:iCs/>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измерять длину отрезка;</w:t>
      </w:r>
    </w:p>
    <w:p w:rsidR="00224327" w:rsidRPr="00A004F2" w:rsidRDefault="00224327" w:rsidP="00BD7394">
      <w:pPr>
        <w:pStyle w:val="21"/>
        <w:rPr>
          <w:sz w:val="26"/>
          <w:szCs w:val="26"/>
        </w:rPr>
      </w:pPr>
      <w:r w:rsidRPr="00A004F2">
        <w:rPr>
          <w:spacing w:val="-4"/>
          <w:sz w:val="26"/>
          <w:szCs w:val="26"/>
        </w:rPr>
        <w:t>вычислять периметр треугольника, прямоугольника и квад</w:t>
      </w:r>
      <w:r w:rsidRPr="00A004F2">
        <w:rPr>
          <w:sz w:val="26"/>
          <w:szCs w:val="26"/>
        </w:rPr>
        <w:t>рата, площадь прямоугольника и квадрата;</w:t>
      </w:r>
    </w:p>
    <w:p w:rsidR="00224327" w:rsidRPr="00A004F2" w:rsidRDefault="00224327" w:rsidP="00BD7394">
      <w:pPr>
        <w:pStyle w:val="21"/>
        <w:rPr>
          <w:sz w:val="26"/>
          <w:szCs w:val="26"/>
        </w:rPr>
      </w:pPr>
      <w:r w:rsidRPr="00A004F2">
        <w:rPr>
          <w:sz w:val="26"/>
          <w:szCs w:val="26"/>
        </w:rPr>
        <w:lastRenderedPageBreak/>
        <w:t>оценивать размеры геометрических объектов, расстояния приближенно (на глаз).</w:t>
      </w:r>
    </w:p>
    <w:p w:rsidR="00224327" w:rsidRPr="00A004F2" w:rsidRDefault="00224327" w:rsidP="00F13056">
      <w:pPr>
        <w:pStyle w:val="af1"/>
        <w:spacing w:line="360" w:lineRule="auto"/>
        <w:ind w:firstLine="454"/>
        <w:rPr>
          <w:rFonts w:ascii="Times New Roman" w:hAnsi="Times New Roman"/>
          <w:i w:val="0"/>
          <w:color w:val="auto"/>
          <w:sz w:val="26"/>
          <w:szCs w:val="26"/>
        </w:rPr>
      </w:pPr>
      <w:r w:rsidRPr="00A004F2">
        <w:rPr>
          <w:rFonts w:ascii="Times New Roman" w:hAnsi="Times New Roman"/>
          <w:b/>
          <w:i w:val="0"/>
          <w:color w:val="auto"/>
          <w:sz w:val="26"/>
          <w:szCs w:val="26"/>
        </w:rPr>
        <w:t>Выпускник получит возможность научиться</w:t>
      </w:r>
      <w:r w:rsidRPr="00A004F2">
        <w:rPr>
          <w:rFonts w:ascii="Times New Roman" w:hAnsi="Times New Roman"/>
          <w:i w:val="0"/>
          <w:color w:val="auto"/>
          <w:sz w:val="26"/>
          <w:szCs w:val="26"/>
        </w:rPr>
        <w:t>вычислять периметр многоугольника, площадь фигуры, составленной из прямоугольников.</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Работа с информацией</w:t>
      </w:r>
    </w:p>
    <w:p w:rsidR="00224327" w:rsidRPr="00A004F2" w:rsidRDefault="00224327" w:rsidP="00F13056">
      <w:pPr>
        <w:pStyle w:val="a5"/>
        <w:spacing w:line="360" w:lineRule="auto"/>
        <w:ind w:firstLine="454"/>
        <w:rPr>
          <w:rFonts w:ascii="Times New Roman" w:hAnsi="Times New Roman"/>
          <w:b/>
          <w:iCs/>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читать несложные готовые таблицы;</w:t>
      </w:r>
    </w:p>
    <w:p w:rsidR="00224327" w:rsidRPr="00A004F2" w:rsidRDefault="00224327" w:rsidP="00BD7394">
      <w:pPr>
        <w:pStyle w:val="21"/>
        <w:rPr>
          <w:sz w:val="26"/>
          <w:szCs w:val="26"/>
        </w:rPr>
      </w:pPr>
      <w:r w:rsidRPr="00A004F2">
        <w:rPr>
          <w:sz w:val="26"/>
          <w:szCs w:val="26"/>
        </w:rPr>
        <w:t>заполнять несложные готовые таблицы;</w:t>
      </w:r>
    </w:p>
    <w:p w:rsidR="00224327" w:rsidRPr="00A004F2" w:rsidRDefault="00224327" w:rsidP="00BD7394">
      <w:pPr>
        <w:pStyle w:val="21"/>
        <w:rPr>
          <w:sz w:val="26"/>
          <w:szCs w:val="26"/>
        </w:rPr>
      </w:pPr>
      <w:r w:rsidRPr="00A004F2">
        <w:rPr>
          <w:sz w:val="26"/>
          <w:szCs w:val="26"/>
        </w:rPr>
        <w:t>читать несложные готовые столбчатые диаграммы.</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читать несложные готовые круговые диаграммы;</w:t>
      </w:r>
    </w:p>
    <w:p w:rsidR="00224327" w:rsidRPr="00A004F2" w:rsidRDefault="00224327" w:rsidP="00BD7394">
      <w:pPr>
        <w:pStyle w:val="21"/>
        <w:rPr>
          <w:spacing w:val="-4"/>
          <w:sz w:val="26"/>
          <w:szCs w:val="26"/>
        </w:rPr>
      </w:pPr>
      <w:r w:rsidRPr="00A004F2">
        <w:rPr>
          <w:spacing w:val="-4"/>
          <w:sz w:val="26"/>
          <w:szCs w:val="26"/>
        </w:rPr>
        <w:t>достраивать несложную готовую столбчатую диаграмму;</w:t>
      </w:r>
    </w:p>
    <w:p w:rsidR="00224327" w:rsidRPr="00A004F2" w:rsidRDefault="00224327" w:rsidP="00BD7394">
      <w:pPr>
        <w:pStyle w:val="21"/>
        <w:rPr>
          <w:sz w:val="26"/>
          <w:szCs w:val="26"/>
        </w:rPr>
      </w:pPr>
      <w:r w:rsidRPr="00A004F2">
        <w:rPr>
          <w:sz w:val="26"/>
          <w:szCs w:val="26"/>
        </w:rPr>
        <w:t>сравнивать и обобщать информацию, представленную в строках и столбцах несложных таблиц и диаграмм;</w:t>
      </w:r>
    </w:p>
    <w:p w:rsidR="00224327" w:rsidRPr="00A004F2" w:rsidRDefault="00224327" w:rsidP="00BD7394">
      <w:pPr>
        <w:pStyle w:val="21"/>
        <w:rPr>
          <w:sz w:val="26"/>
          <w:szCs w:val="26"/>
        </w:rPr>
      </w:pPr>
      <w:proofErr w:type="gramStart"/>
      <w:r w:rsidRPr="00A004F2">
        <w:rPr>
          <w:sz w:val="26"/>
          <w:szCs w:val="26"/>
        </w:rPr>
        <w:t>понимать простейшие выражения, содержащие логи</w:t>
      </w:r>
      <w:r w:rsidRPr="00A004F2">
        <w:rPr>
          <w:spacing w:val="-2"/>
          <w:sz w:val="26"/>
          <w:szCs w:val="26"/>
        </w:rPr>
        <w:t>ческие связки и слова («…и…», «если… то…», «верно/невер</w:t>
      </w:r>
      <w:r w:rsidRPr="00A004F2">
        <w:rPr>
          <w:sz w:val="26"/>
          <w:szCs w:val="26"/>
        </w:rPr>
        <w:t>но, что…», «каждый», «все», «некоторые», «не»);</w:t>
      </w:r>
      <w:proofErr w:type="gramEnd"/>
    </w:p>
    <w:p w:rsidR="00224327" w:rsidRPr="00A004F2" w:rsidRDefault="00224327" w:rsidP="00BD7394">
      <w:pPr>
        <w:pStyle w:val="21"/>
        <w:rPr>
          <w:sz w:val="26"/>
          <w:szCs w:val="26"/>
        </w:rPr>
      </w:pPr>
      <w:r w:rsidRPr="00A004F2">
        <w:rPr>
          <w:spacing w:val="2"/>
          <w:sz w:val="26"/>
          <w:szCs w:val="26"/>
        </w:rPr>
        <w:t xml:space="preserve">составлять, записывать и выполнять инструкцию </w:t>
      </w:r>
      <w:r w:rsidRPr="00A004F2">
        <w:rPr>
          <w:sz w:val="26"/>
          <w:szCs w:val="26"/>
        </w:rPr>
        <w:t>(простой алгоритм), план поиска информации;</w:t>
      </w:r>
    </w:p>
    <w:p w:rsidR="00224327" w:rsidRPr="00A004F2" w:rsidRDefault="00224327" w:rsidP="00BD7394">
      <w:pPr>
        <w:pStyle w:val="21"/>
        <w:rPr>
          <w:sz w:val="26"/>
          <w:szCs w:val="26"/>
        </w:rPr>
      </w:pPr>
      <w:r w:rsidRPr="00A004F2">
        <w:rPr>
          <w:sz w:val="26"/>
          <w:szCs w:val="26"/>
        </w:rPr>
        <w:t>распознавать одну и ту же информацию, представленную в разной форме (таблицы и диаграммы);</w:t>
      </w:r>
    </w:p>
    <w:p w:rsidR="00224327" w:rsidRPr="00A004F2" w:rsidRDefault="00224327" w:rsidP="00BD7394">
      <w:pPr>
        <w:pStyle w:val="21"/>
        <w:rPr>
          <w:spacing w:val="-2"/>
          <w:sz w:val="26"/>
          <w:szCs w:val="26"/>
        </w:rPr>
      </w:pPr>
      <w:r w:rsidRPr="00A004F2">
        <w:rPr>
          <w:spacing w:val="-2"/>
          <w:sz w:val="26"/>
          <w:szCs w:val="26"/>
        </w:rPr>
        <w:t>планировать несложные исследования, собирать и пред</w:t>
      </w:r>
      <w:r w:rsidRPr="00A004F2">
        <w:rPr>
          <w:sz w:val="26"/>
          <w:szCs w:val="26"/>
        </w:rPr>
        <w:t xml:space="preserve">ставлять полученную информацию с помощью таблиц и </w:t>
      </w:r>
      <w:r w:rsidRPr="00A004F2">
        <w:rPr>
          <w:spacing w:val="-2"/>
          <w:sz w:val="26"/>
          <w:szCs w:val="26"/>
        </w:rPr>
        <w:t>диаграмм;</w:t>
      </w:r>
    </w:p>
    <w:p w:rsidR="00224327" w:rsidRPr="00A004F2" w:rsidRDefault="00224327" w:rsidP="00BD7394">
      <w:pPr>
        <w:pStyle w:val="21"/>
        <w:rPr>
          <w:sz w:val="26"/>
          <w:szCs w:val="26"/>
        </w:rPr>
      </w:pPr>
      <w:r w:rsidRPr="00A004F2">
        <w:rPr>
          <w:sz w:val="26"/>
          <w:szCs w:val="26"/>
        </w:rPr>
        <w:t>интерпретировать информацию, полученную при про</w:t>
      </w:r>
      <w:r w:rsidRPr="00A004F2">
        <w:rPr>
          <w:spacing w:val="2"/>
          <w:sz w:val="26"/>
          <w:szCs w:val="26"/>
        </w:rPr>
        <w:t xml:space="preserve">ведении несложных исследований (объяснять, сравнивать </w:t>
      </w:r>
      <w:r w:rsidRPr="00A004F2">
        <w:rPr>
          <w:sz w:val="26"/>
          <w:szCs w:val="26"/>
        </w:rPr>
        <w:t>и обобщать данные, делать выводы и прогнозы).</w:t>
      </w:r>
    </w:p>
    <w:p w:rsidR="00224327" w:rsidRPr="00A004F2" w:rsidRDefault="00224327" w:rsidP="00BD7394">
      <w:pPr>
        <w:pStyle w:val="21"/>
        <w:numPr>
          <w:ilvl w:val="0"/>
          <w:numId w:val="0"/>
        </w:numPr>
        <w:rPr>
          <w:sz w:val="26"/>
          <w:szCs w:val="26"/>
        </w:rPr>
      </w:pPr>
    </w:p>
    <w:p w:rsidR="00224327" w:rsidRPr="00A004F2" w:rsidRDefault="00224327" w:rsidP="00AB1ED8">
      <w:pPr>
        <w:pStyle w:val="aff"/>
        <w:numPr>
          <w:ilvl w:val="2"/>
          <w:numId w:val="2"/>
        </w:numPr>
        <w:ind w:left="0" w:firstLine="0"/>
        <w:rPr>
          <w:sz w:val="26"/>
          <w:szCs w:val="26"/>
        </w:rPr>
      </w:pPr>
      <w:bookmarkStart w:id="47" w:name="_Toc424564307"/>
      <w:r w:rsidRPr="00A004F2">
        <w:rPr>
          <w:sz w:val="26"/>
          <w:szCs w:val="26"/>
        </w:rPr>
        <w:t>Основы религиозных культур и светской этики</w:t>
      </w:r>
      <w:bookmarkEnd w:id="47"/>
    </w:p>
    <w:p w:rsidR="00224327" w:rsidRPr="00A004F2" w:rsidRDefault="00224327" w:rsidP="00F17F7A">
      <w:pPr>
        <w:pStyle w:val="Zag2"/>
        <w:tabs>
          <w:tab w:val="left" w:pos="142"/>
          <w:tab w:val="left" w:leader="dot" w:pos="624"/>
        </w:tabs>
        <w:spacing w:after="0" w:line="360" w:lineRule="auto"/>
        <w:jc w:val="both"/>
        <w:rPr>
          <w:rStyle w:val="Zag11"/>
          <w:rFonts w:eastAsia="@Arial Unicode MS"/>
          <w:b w:val="0"/>
          <w:bCs w:val="0"/>
          <w:color w:val="auto"/>
          <w:sz w:val="26"/>
          <w:szCs w:val="26"/>
          <w:lang w:val="ru-RU"/>
        </w:rPr>
      </w:pPr>
      <w:proofErr w:type="gramStart"/>
      <w:r w:rsidRPr="00A004F2">
        <w:rPr>
          <w:rStyle w:val="Zag11"/>
          <w:rFonts w:eastAsia="@Arial Unicode MS"/>
          <w:b w:val="0"/>
          <w:bCs w:val="0"/>
          <w:color w:val="auto"/>
          <w:sz w:val="26"/>
          <w:szCs w:val="26"/>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224327" w:rsidRPr="00A004F2" w:rsidRDefault="00224327" w:rsidP="00F17F7A">
      <w:pPr>
        <w:tabs>
          <w:tab w:val="left" w:pos="142"/>
          <w:tab w:val="left" w:leader="dot" w:pos="624"/>
        </w:tabs>
        <w:spacing w:line="360" w:lineRule="auto"/>
        <w:ind w:firstLine="709"/>
        <w:jc w:val="both"/>
        <w:rPr>
          <w:sz w:val="26"/>
          <w:szCs w:val="26"/>
        </w:rPr>
      </w:pPr>
      <w:r w:rsidRPr="00A004F2">
        <w:rPr>
          <w:b/>
          <w:sz w:val="26"/>
          <w:szCs w:val="26"/>
        </w:rPr>
        <w:lastRenderedPageBreak/>
        <w:t>Общие планируемые результаты</w:t>
      </w:r>
      <w:r w:rsidRPr="00A004F2">
        <w:rPr>
          <w:sz w:val="26"/>
          <w:szCs w:val="26"/>
        </w:rPr>
        <w:t xml:space="preserve">. </w:t>
      </w:r>
    </w:p>
    <w:p w:rsidR="00224327" w:rsidRPr="00A004F2" w:rsidRDefault="00224327" w:rsidP="00F17F7A">
      <w:pPr>
        <w:tabs>
          <w:tab w:val="left" w:pos="142"/>
          <w:tab w:val="left" w:leader="dot" w:pos="624"/>
        </w:tabs>
        <w:spacing w:line="360" w:lineRule="auto"/>
        <w:ind w:firstLine="709"/>
        <w:jc w:val="both"/>
        <w:rPr>
          <w:rFonts w:eastAsia="@Arial Unicode MS"/>
          <w:sz w:val="26"/>
          <w:szCs w:val="26"/>
        </w:rPr>
      </w:pPr>
      <w:r w:rsidRPr="00A004F2">
        <w:rPr>
          <w:rStyle w:val="Zag11"/>
          <w:rFonts w:eastAsia="@Arial Unicode MS"/>
          <w:sz w:val="26"/>
          <w:szCs w:val="26"/>
        </w:rPr>
        <w:t xml:space="preserve">В результате освоения каждого модуля курса </w:t>
      </w:r>
      <w:r w:rsidRPr="00A004F2">
        <w:rPr>
          <w:rStyle w:val="Zag11"/>
          <w:rFonts w:eastAsia="@Arial Unicode MS"/>
          <w:b/>
          <w:sz w:val="26"/>
          <w:szCs w:val="26"/>
        </w:rPr>
        <w:t>выпускник научится</w:t>
      </w:r>
      <w:r w:rsidRPr="00A004F2">
        <w:rPr>
          <w:rStyle w:val="Zag11"/>
          <w:rFonts w:eastAsia="@Arial Unicode MS"/>
          <w:sz w:val="26"/>
          <w:szCs w:val="26"/>
        </w:rPr>
        <w:t>:</w:t>
      </w:r>
    </w:p>
    <w:p w:rsidR="00224327" w:rsidRPr="00A004F2" w:rsidRDefault="00224327" w:rsidP="00F17F7A">
      <w:pPr>
        <w:tabs>
          <w:tab w:val="left" w:pos="1080"/>
        </w:tabs>
        <w:spacing w:line="360" w:lineRule="auto"/>
        <w:ind w:firstLine="709"/>
        <w:jc w:val="both"/>
        <w:rPr>
          <w:sz w:val="26"/>
          <w:szCs w:val="26"/>
        </w:rPr>
      </w:pPr>
      <w:r w:rsidRPr="00A004F2">
        <w:rPr>
          <w:sz w:val="26"/>
          <w:szCs w:val="26"/>
        </w:rPr>
        <w:t>– понимать значение нравственных норм и ценностей для достойной жизни личности, семьи, общества;</w:t>
      </w:r>
    </w:p>
    <w:p w:rsidR="00224327" w:rsidRPr="00A004F2" w:rsidRDefault="00224327" w:rsidP="00F17F7A">
      <w:pPr>
        <w:tabs>
          <w:tab w:val="left" w:pos="1080"/>
        </w:tabs>
        <w:spacing w:line="360" w:lineRule="auto"/>
        <w:ind w:firstLine="709"/>
        <w:jc w:val="both"/>
        <w:rPr>
          <w:sz w:val="26"/>
          <w:szCs w:val="26"/>
        </w:rPr>
      </w:pPr>
      <w:r w:rsidRPr="00A004F2">
        <w:rPr>
          <w:sz w:val="26"/>
          <w:szCs w:val="26"/>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24327" w:rsidRPr="00A004F2" w:rsidRDefault="00224327" w:rsidP="00F17F7A">
      <w:pPr>
        <w:tabs>
          <w:tab w:val="left" w:pos="1080"/>
        </w:tabs>
        <w:spacing w:line="360" w:lineRule="auto"/>
        <w:ind w:firstLine="709"/>
        <w:jc w:val="both"/>
        <w:rPr>
          <w:sz w:val="26"/>
          <w:szCs w:val="26"/>
        </w:rPr>
      </w:pPr>
      <w:r w:rsidRPr="00A004F2">
        <w:rPr>
          <w:sz w:val="26"/>
          <w:szCs w:val="26"/>
        </w:rPr>
        <w:t>– осознавать ценность человеческой жизни, необходимость стремления к нравственному совершенствованию и духовному развитию;</w:t>
      </w:r>
    </w:p>
    <w:p w:rsidR="00224327" w:rsidRPr="00A004F2" w:rsidRDefault="00224327" w:rsidP="00F17F7A">
      <w:pPr>
        <w:tabs>
          <w:tab w:val="left" w:pos="1080"/>
        </w:tabs>
        <w:spacing w:line="360" w:lineRule="auto"/>
        <w:ind w:firstLine="709"/>
        <w:jc w:val="both"/>
        <w:rPr>
          <w:sz w:val="26"/>
          <w:szCs w:val="26"/>
        </w:rPr>
      </w:pPr>
      <w:r w:rsidRPr="00A004F2">
        <w:rPr>
          <w:sz w:val="26"/>
          <w:szCs w:val="26"/>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24327" w:rsidRPr="00A004F2" w:rsidRDefault="00224327" w:rsidP="00F17F7A">
      <w:pPr>
        <w:tabs>
          <w:tab w:val="left" w:pos="1080"/>
        </w:tabs>
        <w:spacing w:line="360" w:lineRule="auto"/>
        <w:ind w:firstLine="709"/>
        <w:jc w:val="both"/>
        <w:rPr>
          <w:sz w:val="26"/>
          <w:szCs w:val="26"/>
        </w:rPr>
      </w:pPr>
      <w:r w:rsidRPr="00A004F2">
        <w:rPr>
          <w:sz w:val="26"/>
          <w:szCs w:val="26"/>
        </w:rPr>
        <w:t>– ориентироваться в вопросах нравственного выбора на внутреннюю установку личности поступать согласно своей совести;</w:t>
      </w:r>
    </w:p>
    <w:p w:rsidR="00224327" w:rsidRPr="00A004F2" w:rsidRDefault="00224327" w:rsidP="00F17F7A">
      <w:pPr>
        <w:spacing w:line="360" w:lineRule="auto"/>
        <w:ind w:firstLine="709"/>
        <w:jc w:val="both"/>
        <w:rPr>
          <w:sz w:val="26"/>
          <w:szCs w:val="26"/>
        </w:rPr>
      </w:pPr>
      <w:r w:rsidRPr="00A004F2">
        <w:rPr>
          <w:b/>
          <w:sz w:val="26"/>
          <w:szCs w:val="26"/>
        </w:rPr>
        <w:t>Планируемые результаты по учебным модулям</w:t>
      </w:r>
      <w:r w:rsidRPr="00A004F2">
        <w:rPr>
          <w:sz w:val="26"/>
          <w:szCs w:val="26"/>
        </w:rPr>
        <w:t>.</w:t>
      </w:r>
    </w:p>
    <w:p w:rsidR="00224327" w:rsidRPr="00A004F2" w:rsidRDefault="00224327" w:rsidP="00F17F7A">
      <w:pPr>
        <w:spacing w:line="360" w:lineRule="auto"/>
        <w:ind w:firstLine="709"/>
        <w:jc w:val="both"/>
        <w:rPr>
          <w:b/>
          <w:sz w:val="26"/>
          <w:szCs w:val="26"/>
        </w:rPr>
      </w:pPr>
      <w:r w:rsidRPr="00A004F2">
        <w:rPr>
          <w:b/>
          <w:sz w:val="26"/>
          <w:szCs w:val="26"/>
        </w:rPr>
        <w:t>Основы православной культуры</w:t>
      </w:r>
    </w:p>
    <w:p w:rsidR="00224327" w:rsidRPr="00A004F2" w:rsidRDefault="00224327" w:rsidP="00F17F7A">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b/>
          <w:sz w:val="26"/>
          <w:szCs w:val="26"/>
        </w:rPr>
        <w:t>Выпускник научится</w:t>
      </w:r>
      <w:r w:rsidRPr="00A004F2">
        <w:rPr>
          <w:rStyle w:val="Zag11"/>
          <w:rFonts w:eastAsia="@Arial Unicode MS"/>
          <w:sz w:val="26"/>
          <w:szCs w:val="26"/>
        </w:rPr>
        <w:t>:</w:t>
      </w:r>
    </w:p>
    <w:p w:rsidR="00224327" w:rsidRPr="00A004F2" w:rsidRDefault="00224327" w:rsidP="00F17F7A">
      <w:pPr>
        <w:tabs>
          <w:tab w:val="left" w:pos="900"/>
        </w:tabs>
        <w:spacing w:line="360" w:lineRule="auto"/>
        <w:ind w:firstLine="709"/>
        <w:jc w:val="both"/>
        <w:rPr>
          <w:sz w:val="26"/>
          <w:szCs w:val="26"/>
        </w:rPr>
      </w:pPr>
      <w:r w:rsidRPr="00A004F2">
        <w:rPr>
          <w:sz w:val="26"/>
          <w:szCs w:val="26"/>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ориентироваться в истории возникновения православной христианской религиозной традиции, истории ее формирования в России;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излагать свое мнение по поводу значения религии, религиозной культуры в жизни людей и общества;</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соотносить нравственные формы поведения с нормами православной христианской религиозной морали; </w:t>
      </w:r>
    </w:p>
    <w:p w:rsidR="00224327" w:rsidRPr="00A004F2" w:rsidRDefault="00224327" w:rsidP="00F17F7A">
      <w:pPr>
        <w:tabs>
          <w:tab w:val="left" w:pos="900"/>
        </w:tabs>
        <w:spacing w:line="360" w:lineRule="auto"/>
        <w:ind w:firstLine="709"/>
        <w:jc w:val="both"/>
        <w:rPr>
          <w:sz w:val="26"/>
          <w:szCs w:val="26"/>
        </w:rPr>
      </w:pPr>
      <w:r w:rsidRPr="00A004F2">
        <w:rPr>
          <w:sz w:val="26"/>
          <w:szCs w:val="26"/>
        </w:rPr>
        <w:lastRenderedPageBreak/>
        <w:t>–</w:t>
      </w:r>
      <w:r w:rsidRPr="00A004F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24327" w:rsidRPr="00A004F2" w:rsidRDefault="00224327" w:rsidP="00F17F7A">
      <w:pPr>
        <w:tabs>
          <w:tab w:val="left" w:pos="142"/>
          <w:tab w:val="left" w:leader="dot" w:pos="624"/>
        </w:tabs>
        <w:spacing w:line="360" w:lineRule="auto"/>
        <w:ind w:firstLine="709"/>
        <w:jc w:val="both"/>
        <w:rPr>
          <w:rStyle w:val="Zag11"/>
          <w:rFonts w:eastAsia="@Arial Unicode MS"/>
          <w:b/>
          <w:iCs/>
          <w:sz w:val="26"/>
          <w:szCs w:val="26"/>
        </w:rPr>
      </w:pPr>
      <w:r w:rsidRPr="00A004F2">
        <w:rPr>
          <w:rStyle w:val="Zag11"/>
          <w:rFonts w:eastAsia="@Arial Unicode MS"/>
          <w:b/>
          <w:iCs/>
          <w:sz w:val="26"/>
          <w:szCs w:val="26"/>
        </w:rPr>
        <w:t>Выпускник получит возможность научиться:</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i/>
          <w:sz w:val="26"/>
          <w:szCs w:val="26"/>
        </w:rPr>
        <w:tab/>
      </w:r>
      <w:r w:rsidRPr="00A004F2">
        <w:rPr>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 устанавливать взаимосвязь между содержанием православной культуры и поведением людей, общественными явлениями;</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24327" w:rsidRPr="00A004F2" w:rsidRDefault="00224327" w:rsidP="00F17F7A">
      <w:pPr>
        <w:tabs>
          <w:tab w:val="left" w:pos="900"/>
        </w:tabs>
        <w:spacing w:line="360" w:lineRule="auto"/>
        <w:ind w:firstLine="709"/>
        <w:jc w:val="both"/>
        <w:rPr>
          <w:i/>
          <w:sz w:val="26"/>
          <w:szCs w:val="26"/>
        </w:rPr>
      </w:pPr>
      <w:r w:rsidRPr="00A004F2">
        <w:rPr>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24327" w:rsidRPr="00A004F2" w:rsidRDefault="00224327" w:rsidP="00F17F7A">
      <w:pPr>
        <w:spacing w:line="360" w:lineRule="auto"/>
        <w:ind w:firstLine="709"/>
        <w:jc w:val="both"/>
        <w:rPr>
          <w:b/>
          <w:sz w:val="26"/>
          <w:szCs w:val="26"/>
        </w:rPr>
      </w:pPr>
      <w:r w:rsidRPr="00A004F2">
        <w:rPr>
          <w:b/>
          <w:sz w:val="26"/>
          <w:szCs w:val="26"/>
        </w:rPr>
        <w:t>Основы исламской культуры</w:t>
      </w:r>
    </w:p>
    <w:p w:rsidR="00224327" w:rsidRPr="00A004F2" w:rsidRDefault="00224327" w:rsidP="00F17F7A">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b/>
          <w:sz w:val="26"/>
          <w:szCs w:val="26"/>
        </w:rPr>
        <w:t>Выпускник научится</w:t>
      </w:r>
      <w:r w:rsidRPr="00A004F2">
        <w:rPr>
          <w:rStyle w:val="Zag11"/>
          <w:rFonts w:eastAsia="@Arial Unicode MS"/>
          <w:sz w:val="26"/>
          <w:szCs w:val="26"/>
        </w:rPr>
        <w:t>:</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ориентироваться в истории возникновения исламской религиозной традиции, истории ее формирования в России;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излагать свое мнение по поводу значения религии, религиозной культуры в жизни людей и общества;</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соотносить нравственные формы поведения с нормами исламской религиозной морали;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24327" w:rsidRPr="00A004F2" w:rsidRDefault="00224327" w:rsidP="00F17F7A">
      <w:pPr>
        <w:tabs>
          <w:tab w:val="left" w:pos="142"/>
          <w:tab w:val="left" w:leader="dot" w:pos="624"/>
        </w:tabs>
        <w:spacing w:line="360" w:lineRule="auto"/>
        <w:ind w:firstLine="709"/>
        <w:jc w:val="both"/>
        <w:rPr>
          <w:rStyle w:val="Zag11"/>
          <w:rFonts w:eastAsia="@Arial Unicode MS"/>
          <w:b/>
          <w:iCs/>
          <w:sz w:val="26"/>
          <w:szCs w:val="26"/>
        </w:rPr>
      </w:pPr>
      <w:r w:rsidRPr="00A004F2">
        <w:rPr>
          <w:rStyle w:val="Zag11"/>
          <w:rFonts w:eastAsia="@Arial Unicode MS"/>
          <w:b/>
          <w:iCs/>
          <w:sz w:val="26"/>
          <w:szCs w:val="26"/>
        </w:rPr>
        <w:lastRenderedPageBreak/>
        <w:t>Выпускник получит возможность научиться:</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устанавливать взаимосвязь между содержанием исламской культуры и поведением людей, общественными явлениями;</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24327" w:rsidRPr="00A004F2" w:rsidRDefault="00224327" w:rsidP="00F17F7A">
      <w:pPr>
        <w:tabs>
          <w:tab w:val="left" w:pos="900"/>
        </w:tabs>
        <w:spacing w:line="360" w:lineRule="auto"/>
        <w:ind w:firstLine="709"/>
        <w:jc w:val="both"/>
        <w:rPr>
          <w:i/>
          <w:sz w:val="26"/>
          <w:szCs w:val="26"/>
        </w:rPr>
      </w:pPr>
      <w:r w:rsidRPr="00A004F2">
        <w:rPr>
          <w:i/>
          <w:sz w:val="26"/>
          <w:szCs w:val="26"/>
        </w:rPr>
        <w:t>–</w:t>
      </w:r>
      <w:r w:rsidRPr="00A004F2">
        <w:rPr>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24327" w:rsidRPr="00A004F2" w:rsidRDefault="00224327" w:rsidP="00F17F7A">
      <w:pPr>
        <w:spacing w:line="360" w:lineRule="auto"/>
        <w:ind w:firstLine="709"/>
        <w:jc w:val="both"/>
        <w:rPr>
          <w:b/>
          <w:sz w:val="26"/>
          <w:szCs w:val="26"/>
        </w:rPr>
      </w:pPr>
      <w:r w:rsidRPr="00A004F2">
        <w:rPr>
          <w:b/>
          <w:sz w:val="26"/>
          <w:szCs w:val="26"/>
        </w:rPr>
        <w:t>Основы буддийской культуры</w:t>
      </w:r>
    </w:p>
    <w:p w:rsidR="00224327" w:rsidRPr="00A004F2" w:rsidRDefault="00224327" w:rsidP="00F17F7A">
      <w:pPr>
        <w:tabs>
          <w:tab w:val="left" w:pos="142"/>
          <w:tab w:val="left" w:leader="dot" w:pos="624"/>
        </w:tabs>
        <w:spacing w:line="360" w:lineRule="auto"/>
        <w:ind w:firstLine="709"/>
        <w:jc w:val="both"/>
        <w:rPr>
          <w:rStyle w:val="Zag11"/>
          <w:rFonts w:eastAsia="@Arial Unicode MS"/>
          <w:sz w:val="26"/>
          <w:szCs w:val="26"/>
        </w:rPr>
      </w:pPr>
      <w:r w:rsidRPr="00A004F2">
        <w:rPr>
          <w:rStyle w:val="Zag11"/>
          <w:rFonts w:eastAsia="@Arial Unicode MS"/>
          <w:b/>
          <w:sz w:val="26"/>
          <w:szCs w:val="26"/>
        </w:rPr>
        <w:t>Выпускник научится</w:t>
      </w:r>
      <w:r w:rsidRPr="00A004F2">
        <w:rPr>
          <w:rStyle w:val="Zag11"/>
          <w:rFonts w:eastAsia="@Arial Unicode MS"/>
          <w:sz w:val="26"/>
          <w:szCs w:val="26"/>
        </w:rPr>
        <w:t>:</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ориентироваться в истории возникновения буддийской религиозной традиции, истории ее формирования в России; </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излагать свое мнение по поводу значения религии, религиозной культуры в жизни людей и общества;</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соотносить нравственные формы поведения с нормами буддийской религиозной морали; </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24327" w:rsidRPr="00A004F2" w:rsidRDefault="00224327" w:rsidP="00F17F7A">
      <w:pPr>
        <w:tabs>
          <w:tab w:val="left" w:pos="142"/>
          <w:tab w:val="left" w:leader="dot" w:pos="624"/>
        </w:tabs>
        <w:spacing w:line="360" w:lineRule="auto"/>
        <w:ind w:firstLine="709"/>
        <w:jc w:val="both"/>
        <w:rPr>
          <w:rStyle w:val="Zag11"/>
          <w:rFonts w:eastAsia="@Arial Unicode MS"/>
          <w:b/>
          <w:iCs/>
          <w:sz w:val="26"/>
          <w:szCs w:val="26"/>
        </w:rPr>
      </w:pPr>
      <w:r w:rsidRPr="00A004F2">
        <w:rPr>
          <w:rStyle w:val="Zag11"/>
          <w:rFonts w:eastAsia="@Arial Unicode MS"/>
          <w:b/>
          <w:iCs/>
          <w:sz w:val="26"/>
          <w:szCs w:val="26"/>
        </w:rPr>
        <w:t>Выпускник получит возможность научиться:</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lastRenderedPageBreak/>
        <w:t>–</w:t>
      </w:r>
      <w:r w:rsidRPr="00A004F2">
        <w:rPr>
          <w:i/>
          <w:sz w:val="26"/>
          <w:szCs w:val="26"/>
        </w:rPr>
        <w:tab/>
      </w:r>
      <w:r w:rsidRPr="00A004F2">
        <w:rPr>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устанавливать взаимосвязь между содержанием буддийской культуры и поведением людей, общественными явлениями;</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24327" w:rsidRPr="00A004F2" w:rsidRDefault="00224327" w:rsidP="00F17F7A">
      <w:pPr>
        <w:tabs>
          <w:tab w:val="left" w:pos="900"/>
        </w:tabs>
        <w:spacing w:line="360" w:lineRule="auto"/>
        <w:ind w:firstLine="709"/>
        <w:jc w:val="both"/>
        <w:rPr>
          <w:i/>
          <w:sz w:val="26"/>
          <w:szCs w:val="26"/>
        </w:rPr>
      </w:pPr>
      <w:r w:rsidRPr="00A004F2">
        <w:rPr>
          <w:i/>
          <w:sz w:val="26"/>
          <w:szCs w:val="26"/>
        </w:rPr>
        <w:t>–</w:t>
      </w:r>
      <w:r w:rsidRPr="00A004F2">
        <w:rPr>
          <w:i/>
          <w:sz w:val="26"/>
          <w:szCs w:val="26"/>
        </w:rPr>
        <w:tab/>
      </w:r>
      <w:r w:rsidRPr="00A004F2">
        <w:rPr>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24327" w:rsidRPr="00A004F2" w:rsidRDefault="00224327" w:rsidP="00F17F7A">
      <w:pPr>
        <w:spacing w:line="360" w:lineRule="auto"/>
        <w:ind w:firstLine="709"/>
        <w:jc w:val="both"/>
        <w:rPr>
          <w:b/>
          <w:sz w:val="26"/>
          <w:szCs w:val="26"/>
        </w:rPr>
      </w:pPr>
      <w:r w:rsidRPr="00A004F2">
        <w:rPr>
          <w:b/>
          <w:sz w:val="26"/>
          <w:szCs w:val="26"/>
        </w:rPr>
        <w:t>Основы иудейской культуры</w:t>
      </w:r>
    </w:p>
    <w:p w:rsidR="00224327" w:rsidRPr="00A004F2" w:rsidRDefault="00224327" w:rsidP="00F17F7A">
      <w:pPr>
        <w:tabs>
          <w:tab w:val="left" w:pos="142"/>
          <w:tab w:val="left" w:leader="dot" w:pos="624"/>
        </w:tabs>
        <w:spacing w:line="360" w:lineRule="auto"/>
        <w:ind w:firstLine="709"/>
        <w:jc w:val="both"/>
        <w:rPr>
          <w:rStyle w:val="Zag11"/>
          <w:rFonts w:eastAsia="@Arial Unicode MS"/>
          <w:b/>
          <w:sz w:val="26"/>
          <w:szCs w:val="26"/>
        </w:rPr>
      </w:pPr>
      <w:r w:rsidRPr="00A004F2">
        <w:rPr>
          <w:rStyle w:val="Zag11"/>
          <w:rFonts w:eastAsia="@Arial Unicode MS"/>
          <w:b/>
          <w:sz w:val="26"/>
          <w:szCs w:val="26"/>
        </w:rPr>
        <w:t>Выпускник научится:</w:t>
      </w:r>
    </w:p>
    <w:p w:rsidR="00224327" w:rsidRPr="00A004F2" w:rsidRDefault="00224327" w:rsidP="00F17F7A">
      <w:pPr>
        <w:tabs>
          <w:tab w:val="left" w:pos="900"/>
        </w:tabs>
        <w:spacing w:line="360" w:lineRule="auto"/>
        <w:ind w:firstLine="709"/>
        <w:jc w:val="both"/>
        <w:rPr>
          <w:sz w:val="26"/>
          <w:szCs w:val="26"/>
        </w:rPr>
      </w:pPr>
      <w:r w:rsidRPr="00A004F2">
        <w:rPr>
          <w:sz w:val="26"/>
          <w:szCs w:val="26"/>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ориентироваться в истории возникновения иудейской религиозной традиции, истории ее формирования в России;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 излагать свое мнение по поводу значения религии, религиозной культуры в жизни людей и общества;</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соотносить нравственные формы поведения с нормами иудейской религиозной морали;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24327" w:rsidRPr="00A004F2" w:rsidRDefault="00224327" w:rsidP="00F17F7A">
      <w:pPr>
        <w:tabs>
          <w:tab w:val="left" w:pos="142"/>
          <w:tab w:val="left" w:leader="dot" w:pos="624"/>
        </w:tabs>
        <w:spacing w:line="360" w:lineRule="auto"/>
        <w:ind w:firstLine="709"/>
        <w:jc w:val="both"/>
        <w:rPr>
          <w:rStyle w:val="Zag11"/>
          <w:rFonts w:eastAsia="@Arial Unicode MS"/>
          <w:b/>
          <w:iCs/>
          <w:sz w:val="26"/>
          <w:szCs w:val="26"/>
        </w:rPr>
      </w:pPr>
      <w:r w:rsidRPr="00A004F2">
        <w:rPr>
          <w:rStyle w:val="Zag11"/>
          <w:rFonts w:eastAsia="@Arial Unicode MS"/>
          <w:b/>
          <w:iCs/>
          <w:sz w:val="26"/>
          <w:szCs w:val="26"/>
        </w:rPr>
        <w:t>Выпускник получит возможность научиться:</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i/>
          <w:sz w:val="26"/>
          <w:szCs w:val="26"/>
        </w:rPr>
        <w:tab/>
      </w:r>
      <w:r w:rsidRPr="00A004F2">
        <w:rPr>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24327" w:rsidRPr="00A004F2" w:rsidRDefault="00224327" w:rsidP="00F17F7A">
      <w:pPr>
        <w:tabs>
          <w:tab w:val="left" w:pos="900"/>
        </w:tabs>
        <w:spacing w:line="360" w:lineRule="auto"/>
        <w:ind w:firstLine="709"/>
        <w:jc w:val="both"/>
        <w:rPr>
          <w:sz w:val="26"/>
          <w:szCs w:val="26"/>
        </w:rPr>
      </w:pPr>
      <w:r w:rsidRPr="00A004F2">
        <w:rPr>
          <w:sz w:val="26"/>
          <w:szCs w:val="26"/>
        </w:rPr>
        <w:lastRenderedPageBreak/>
        <w:t>–</w:t>
      </w:r>
      <w:r w:rsidRPr="00A004F2">
        <w:rPr>
          <w:sz w:val="26"/>
          <w:szCs w:val="26"/>
        </w:rPr>
        <w:tab/>
        <w:t>устанавливать взаимосвязь между содержанием иудейской культуры и поведением людей, общественными явлениями;</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24327" w:rsidRPr="00A004F2" w:rsidRDefault="00224327" w:rsidP="00F17F7A">
      <w:pPr>
        <w:spacing w:line="360" w:lineRule="auto"/>
        <w:ind w:firstLine="709"/>
        <w:jc w:val="both"/>
        <w:rPr>
          <w:b/>
          <w:sz w:val="26"/>
          <w:szCs w:val="26"/>
        </w:rPr>
      </w:pPr>
      <w:r w:rsidRPr="00A004F2">
        <w:rPr>
          <w:b/>
          <w:sz w:val="26"/>
          <w:szCs w:val="26"/>
        </w:rPr>
        <w:t>Основы мировых религиозных культур</w:t>
      </w:r>
    </w:p>
    <w:p w:rsidR="00224327" w:rsidRPr="00A004F2" w:rsidRDefault="00224327" w:rsidP="00F17F7A">
      <w:pPr>
        <w:tabs>
          <w:tab w:val="left" w:pos="142"/>
          <w:tab w:val="left" w:leader="dot" w:pos="624"/>
        </w:tabs>
        <w:spacing w:line="360" w:lineRule="auto"/>
        <w:ind w:firstLine="709"/>
        <w:jc w:val="both"/>
        <w:rPr>
          <w:rStyle w:val="Zag11"/>
          <w:rFonts w:eastAsia="@Arial Unicode MS"/>
          <w:b/>
          <w:sz w:val="26"/>
          <w:szCs w:val="26"/>
        </w:rPr>
      </w:pPr>
      <w:r w:rsidRPr="00A004F2">
        <w:rPr>
          <w:rStyle w:val="Zag11"/>
          <w:rFonts w:eastAsia="@Arial Unicode MS"/>
          <w:b/>
          <w:sz w:val="26"/>
          <w:szCs w:val="26"/>
        </w:rPr>
        <w:t>Выпускник научится:</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излагать свое мнение по поводу значения религии, религиозной культуры в жизни людей и общества;</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соотносить нравственные формы поведения с нормами религиозной морали; </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24327" w:rsidRPr="00A004F2" w:rsidRDefault="00224327" w:rsidP="00F17F7A">
      <w:pPr>
        <w:tabs>
          <w:tab w:val="left" w:pos="142"/>
          <w:tab w:val="left" w:leader="dot" w:pos="624"/>
        </w:tabs>
        <w:spacing w:line="360" w:lineRule="auto"/>
        <w:ind w:firstLine="709"/>
        <w:jc w:val="both"/>
        <w:rPr>
          <w:rStyle w:val="Zag11"/>
          <w:rFonts w:eastAsia="@Arial Unicode MS"/>
          <w:b/>
          <w:iCs/>
          <w:sz w:val="26"/>
          <w:szCs w:val="26"/>
        </w:rPr>
      </w:pPr>
      <w:r w:rsidRPr="00A004F2">
        <w:rPr>
          <w:rStyle w:val="Zag11"/>
          <w:rFonts w:eastAsia="@Arial Unicode MS"/>
          <w:b/>
          <w:iCs/>
          <w:sz w:val="26"/>
          <w:szCs w:val="26"/>
        </w:rPr>
        <w:t>Выпускник получит возможность научиться:</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 xml:space="preserve">– </w:t>
      </w:r>
      <w:r w:rsidRPr="00A004F2">
        <w:rPr>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устанавливать взаимосвязь между содержанием религиозной культуры и поведением людей, общественными явлениями;</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24327" w:rsidRPr="00A004F2" w:rsidRDefault="00224327" w:rsidP="00F17F7A">
      <w:pPr>
        <w:tabs>
          <w:tab w:val="left" w:pos="900"/>
        </w:tabs>
        <w:spacing w:line="360" w:lineRule="auto"/>
        <w:ind w:firstLine="709"/>
        <w:jc w:val="both"/>
        <w:rPr>
          <w:sz w:val="26"/>
          <w:szCs w:val="26"/>
        </w:rPr>
      </w:pPr>
      <w:r w:rsidRPr="00A004F2">
        <w:rPr>
          <w:sz w:val="26"/>
          <w:szCs w:val="26"/>
        </w:rPr>
        <w:lastRenderedPageBreak/>
        <w:t>–</w:t>
      </w:r>
      <w:r w:rsidRPr="00A004F2">
        <w:rPr>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24327" w:rsidRPr="00A004F2" w:rsidRDefault="00224327" w:rsidP="00F17F7A">
      <w:pPr>
        <w:spacing w:line="360" w:lineRule="auto"/>
        <w:ind w:firstLine="709"/>
        <w:jc w:val="both"/>
        <w:rPr>
          <w:b/>
          <w:sz w:val="26"/>
          <w:szCs w:val="26"/>
        </w:rPr>
      </w:pPr>
      <w:r w:rsidRPr="00A004F2">
        <w:rPr>
          <w:b/>
          <w:sz w:val="26"/>
          <w:szCs w:val="26"/>
        </w:rPr>
        <w:t>Основы светской этики</w:t>
      </w:r>
    </w:p>
    <w:p w:rsidR="00224327" w:rsidRPr="00A004F2" w:rsidRDefault="00224327" w:rsidP="00F17F7A">
      <w:pPr>
        <w:tabs>
          <w:tab w:val="left" w:pos="142"/>
          <w:tab w:val="left" w:leader="dot" w:pos="624"/>
        </w:tabs>
        <w:spacing w:line="360" w:lineRule="auto"/>
        <w:ind w:firstLine="709"/>
        <w:jc w:val="both"/>
        <w:rPr>
          <w:rStyle w:val="Zag11"/>
          <w:rFonts w:eastAsia="@Arial Unicode MS"/>
          <w:b/>
          <w:sz w:val="26"/>
          <w:szCs w:val="26"/>
        </w:rPr>
      </w:pPr>
      <w:r w:rsidRPr="00A004F2">
        <w:rPr>
          <w:rStyle w:val="Zag11"/>
          <w:rFonts w:eastAsia="@Arial Unicode MS"/>
          <w:b/>
          <w:sz w:val="26"/>
          <w:szCs w:val="26"/>
        </w:rPr>
        <w:t>Выпускник научится:</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на примере российской светской этики понимать значение нравственных ценностей, идеалов в жизни людей, общества; </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излагать свое мнение по поводу значения российской светской этики в жизни людей и общества;</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соотносить нравственные формы поведения с нормами российской светской (гражданской) этики; </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w:t>
      </w:r>
      <w:r w:rsidRPr="00A004F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24327" w:rsidRPr="00A004F2" w:rsidRDefault="00224327" w:rsidP="00F17F7A">
      <w:pPr>
        <w:tabs>
          <w:tab w:val="left" w:pos="142"/>
          <w:tab w:val="left" w:leader="dot" w:pos="624"/>
        </w:tabs>
        <w:spacing w:line="360" w:lineRule="auto"/>
        <w:ind w:firstLine="709"/>
        <w:jc w:val="both"/>
        <w:rPr>
          <w:rStyle w:val="Zag11"/>
          <w:rFonts w:eastAsia="@Arial Unicode MS"/>
          <w:b/>
          <w:iCs/>
          <w:sz w:val="26"/>
          <w:szCs w:val="26"/>
        </w:rPr>
      </w:pPr>
      <w:r w:rsidRPr="00A004F2">
        <w:rPr>
          <w:rStyle w:val="Zag11"/>
          <w:rFonts w:eastAsia="@Arial Unicode MS"/>
          <w:b/>
          <w:iCs/>
          <w:sz w:val="26"/>
          <w:szCs w:val="26"/>
        </w:rPr>
        <w:t>Выпускник получит возможность научиться:</w:t>
      </w:r>
    </w:p>
    <w:p w:rsidR="00224327" w:rsidRPr="00A004F2" w:rsidRDefault="00224327" w:rsidP="00F17F7A">
      <w:pPr>
        <w:tabs>
          <w:tab w:val="left" w:pos="900"/>
        </w:tabs>
        <w:spacing w:line="360" w:lineRule="auto"/>
        <w:ind w:firstLine="709"/>
        <w:jc w:val="both"/>
        <w:rPr>
          <w:sz w:val="26"/>
          <w:szCs w:val="26"/>
        </w:rPr>
      </w:pPr>
      <w:r w:rsidRPr="00A004F2">
        <w:rPr>
          <w:i/>
          <w:sz w:val="26"/>
          <w:szCs w:val="26"/>
        </w:rPr>
        <w:t xml:space="preserve">– </w:t>
      </w:r>
      <w:r w:rsidRPr="00A004F2">
        <w:rPr>
          <w:sz w:val="26"/>
          <w:szCs w:val="26"/>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устанавливать взаимосвязь между содержанием российской светской этики и поведением людей, общественными явлениями;</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24327" w:rsidRPr="00A004F2" w:rsidRDefault="00224327" w:rsidP="00F17F7A">
      <w:pPr>
        <w:tabs>
          <w:tab w:val="left" w:pos="900"/>
        </w:tabs>
        <w:spacing w:line="360" w:lineRule="auto"/>
        <w:ind w:firstLine="709"/>
        <w:jc w:val="both"/>
        <w:rPr>
          <w:sz w:val="26"/>
          <w:szCs w:val="26"/>
        </w:rPr>
      </w:pPr>
      <w:r w:rsidRPr="00A004F2">
        <w:rPr>
          <w:sz w:val="26"/>
          <w:szCs w:val="26"/>
        </w:rPr>
        <w:t>–</w:t>
      </w:r>
      <w:r w:rsidRPr="00A004F2">
        <w:rPr>
          <w:sz w:val="26"/>
          <w:szCs w:val="26"/>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24327" w:rsidRPr="00A004F2" w:rsidRDefault="00224327" w:rsidP="00052A68">
      <w:pPr>
        <w:rPr>
          <w:sz w:val="26"/>
          <w:szCs w:val="26"/>
        </w:rPr>
      </w:pPr>
    </w:p>
    <w:p w:rsidR="00224327" w:rsidRPr="00A004F2" w:rsidRDefault="00224327" w:rsidP="00AB1ED8">
      <w:pPr>
        <w:pStyle w:val="aff"/>
        <w:numPr>
          <w:ilvl w:val="2"/>
          <w:numId w:val="2"/>
        </w:numPr>
        <w:ind w:left="0" w:firstLine="0"/>
        <w:rPr>
          <w:sz w:val="26"/>
          <w:szCs w:val="26"/>
        </w:rPr>
      </w:pPr>
      <w:bookmarkStart w:id="48" w:name="_Toc288394065"/>
      <w:bookmarkStart w:id="49" w:name="_Toc288410532"/>
      <w:bookmarkStart w:id="50" w:name="_Toc288410661"/>
      <w:bookmarkStart w:id="51" w:name="_Toc424564308"/>
      <w:r w:rsidRPr="00A004F2">
        <w:rPr>
          <w:sz w:val="26"/>
          <w:szCs w:val="26"/>
        </w:rPr>
        <w:t>Окружающий мир</w:t>
      </w:r>
      <w:bookmarkEnd w:id="48"/>
      <w:bookmarkEnd w:id="49"/>
      <w:bookmarkEnd w:id="50"/>
      <w:bookmarkEnd w:id="51"/>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В результате изучения курса «Окружающий мир» обучающиеся на уровне начального общего образования:</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pacing w:val="-4"/>
          <w:sz w:val="26"/>
          <w:szCs w:val="26"/>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004F2">
        <w:rPr>
          <w:rStyle w:val="Zag11"/>
          <w:rFonts w:eastAsia="@Arial Unicode MS"/>
          <w:sz w:val="26"/>
          <w:szCs w:val="26"/>
        </w:rPr>
        <w:t>;</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proofErr w:type="gramStart"/>
      <w:r w:rsidRPr="00A004F2">
        <w:rPr>
          <w:rStyle w:val="Zag11"/>
          <w:rFonts w:eastAsia="@Arial Unicode MS"/>
          <w:sz w:val="26"/>
          <w:szCs w:val="26"/>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 получат возможность приобрести базовые умения работы с </w:t>
      </w:r>
      <w:proofErr w:type="gramStart"/>
      <w:r w:rsidRPr="00A004F2">
        <w:rPr>
          <w:rStyle w:val="Zag11"/>
          <w:rFonts w:eastAsia="@Arial Unicode MS"/>
          <w:sz w:val="26"/>
          <w:szCs w:val="26"/>
        </w:rPr>
        <w:t>ИКТ-средствами</w:t>
      </w:r>
      <w:proofErr w:type="gramEnd"/>
      <w:r w:rsidRPr="00A004F2">
        <w:rPr>
          <w:rStyle w:val="Zag11"/>
          <w:rFonts w:eastAsia="@Arial Unicode MS"/>
          <w:sz w:val="26"/>
          <w:szCs w:val="26"/>
        </w:rPr>
        <w:t>, поиска информации в электронных источниках и контролируемом Интернете, научатся создавать сообщения в виде текстов, аудио</w:t>
      </w:r>
      <w:r w:rsidRPr="00A004F2">
        <w:rPr>
          <w:rStyle w:val="Zag11"/>
          <w:rFonts w:eastAsia="@Arial Unicode MS"/>
          <w:sz w:val="26"/>
          <w:szCs w:val="26"/>
        </w:rPr>
        <w:noBreakHyphen/>
        <w:t xml:space="preserve"> и видеофрагментов, готовить и проводить небольшие презентации в поддержку собственных сообщений;</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w:t>
      </w:r>
      <w:r w:rsidRPr="00A004F2">
        <w:rPr>
          <w:rStyle w:val="Zag11"/>
          <w:rFonts w:eastAsia="@Arial Unicode MS"/>
          <w:sz w:val="26"/>
          <w:szCs w:val="26"/>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Style w:val="Zag11"/>
          <w:rFonts w:ascii="Times New Roman" w:eastAsia="@Arial Unicode MS" w:hAnsi="Times New Roman"/>
          <w:color w:val="auto"/>
          <w:sz w:val="26"/>
          <w:szCs w:val="26"/>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A004F2">
        <w:rPr>
          <w:rStyle w:val="Zag11"/>
          <w:rFonts w:ascii="Times New Roman" w:eastAsia="@Arial Unicode MS" w:hAnsi="Times New Roman"/>
          <w:color w:val="auto"/>
          <w:sz w:val="26"/>
          <w:szCs w:val="26"/>
        </w:rPr>
        <w:t>о-</w:t>
      </w:r>
      <w:proofErr w:type="gramEnd"/>
      <w:r w:rsidRPr="00A004F2">
        <w:rPr>
          <w:rStyle w:val="Zag11"/>
          <w:rFonts w:ascii="Times New Roman" w:eastAsia="@Arial Unicode MS" w:hAnsi="Times New Roman"/>
          <w:color w:val="auto"/>
          <w:sz w:val="26"/>
          <w:szCs w:val="26"/>
        </w:rPr>
        <w:t xml:space="preserve"> и культуросообразного поведения в окружающей природной и социальной среде.</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Человек и природа</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узнавать изученные объекты и явления живой и неживой природы;</w:t>
      </w:r>
    </w:p>
    <w:p w:rsidR="00224327" w:rsidRPr="00A004F2" w:rsidRDefault="00224327" w:rsidP="00BD7394">
      <w:pPr>
        <w:pStyle w:val="21"/>
        <w:rPr>
          <w:sz w:val="26"/>
          <w:szCs w:val="26"/>
        </w:rPr>
      </w:pPr>
      <w:r w:rsidRPr="00A004F2">
        <w:rPr>
          <w:spacing w:val="2"/>
          <w:sz w:val="26"/>
          <w:szCs w:val="26"/>
        </w:rPr>
        <w:t xml:space="preserve">описывать на основе предложенного плана изученные </w:t>
      </w:r>
      <w:r w:rsidRPr="00A004F2">
        <w:rPr>
          <w:sz w:val="26"/>
          <w:szCs w:val="26"/>
        </w:rPr>
        <w:t>объекты и явления живой и неживой природы, выделять их существенные признаки;</w:t>
      </w:r>
    </w:p>
    <w:p w:rsidR="00224327" w:rsidRPr="00A004F2" w:rsidRDefault="00224327" w:rsidP="00BD7394">
      <w:pPr>
        <w:pStyle w:val="21"/>
        <w:rPr>
          <w:sz w:val="26"/>
          <w:szCs w:val="26"/>
        </w:rPr>
      </w:pPr>
      <w:r w:rsidRPr="00A004F2">
        <w:rPr>
          <w:sz w:val="26"/>
          <w:szCs w:val="26"/>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224327" w:rsidRPr="00A004F2" w:rsidRDefault="00224327" w:rsidP="00BD7394">
      <w:pPr>
        <w:pStyle w:val="21"/>
        <w:rPr>
          <w:sz w:val="26"/>
          <w:szCs w:val="26"/>
        </w:rPr>
      </w:pPr>
      <w:r w:rsidRPr="00A004F2">
        <w:rPr>
          <w:sz w:val="26"/>
          <w:szCs w:val="2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24327" w:rsidRPr="00A004F2" w:rsidRDefault="00224327" w:rsidP="00BD7394">
      <w:pPr>
        <w:pStyle w:val="21"/>
        <w:rPr>
          <w:sz w:val="26"/>
          <w:szCs w:val="26"/>
        </w:rPr>
      </w:pPr>
      <w:r w:rsidRPr="00A004F2">
        <w:rPr>
          <w:sz w:val="26"/>
          <w:szCs w:val="26"/>
        </w:rPr>
        <w:t>и правилам техники безопасности при проведении наблюдений и опытов;</w:t>
      </w:r>
    </w:p>
    <w:p w:rsidR="00224327" w:rsidRPr="00A004F2" w:rsidRDefault="00224327" w:rsidP="00BD7394">
      <w:pPr>
        <w:pStyle w:val="21"/>
        <w:rPr>
          <w:sz w:val="26"/>
          <w:szCs w:val="26"/>
        </w:rPr>
      </w:pPr>
      <w:r w:rsidRPr="00A004F2">
        <w:rPr>
          <w:sz w:val="26"/>
          <w:szCs w:val="26"/>
        </w:rPr>
        <w:t xml:space="preserve">использовать естественно­научные тексты (на бумажных </w:t>
      </w:r>
      <w:r w:rsidRPr="00A004F2">
        <w:rPr>
          <w:spacing w:val="2"/>
          <w:sz w:val="26"/>
          <w:szCs w:val="26"/>
        </w:rPr>
        <w:t xml:space="preserve">и электронных носителях, в том числе в контролируемом </w:t>
      </w:r>
      <w:r w:rsidRPr="00A004F2">
        <w:rPr>
          <w:sz w:val="26"/>
          <w:szCs w:val="26"/>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24327" w:rsidRPr="00A004F2" w:rsidRDefault="00224327" w:rsidP="00BD7394">
      <w:pPr>
        <w:pStyle w:val="21"/>
        <w:rPr>
          <w:sz w:val="26"/>
          <w:szCs w:val="26"/>
        </w:rPr>
      </w:pPr>
      <w:r w:rsidRPr="00A004F2">
        <w:rPr>
          <w:sz w:val="26"/>
          <w:szCs w:val="2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24327" w:rsidRPr="00A004F2" w:rsidRDefault="00224327" w:rsidP="00BD7394">
      <w:pPr>
        <w:pStyle w:val="21"/>
        <w:rPr>
          <w:sz w:val="26"/>
          <w:szCs w:val="26"/>
        </w:rPr>
      </w:pPr>
      <w:r w:rsidRPr="00A004F2">
        <w:rPr>
          <w:spacing w:val="2"/>
          <w:sz w:val="26"/>
          <w:szCs w:val="26"/>
        </w:rPr>
        <w:t xml:space="preserve">использовать готовые модели (глобус, карту, план) для </w:t>
      </w:r>
      <w:r w:rsidRPr="00A004F2">
        <w:rPr>
          <w:sz w:val="26"/>
          <w:szCs w:val="26"/>
        </w:rPr>
        <w:t>объяснения явлений или описания свойств объектов;</w:t>
      </w:r>
    </w:p>
    <w:p w:rsidR="00224327" w:rsidRPr="00A004F2" w:rsidRDefault="00224327" w:rsidP="00BD7394">
      <w:pPr>
        <w:pStyle w:val="21"/>
        <w:rPr>
          <w:sz w:val="26"/>
          <w:szCs w:val="26"/>
        </w:rPr>
      </w:pPr>
      <w:r w:rsidRPr="00A004F2">
        <w:rPr>
          <w:spacing w:val="2"/>
          <w:sz w:val="26"/>
          <w:szCs w:val="26"/>
        </w:rPr>
        <w:t xml:space="preserve">обнаруживать простейшие взаимосвязи между живой и </w:t>
      </w:r>
      <w:r w:rsidRPr="00A004F2">
        <w:rPr>
          <w:sz w:val="26"/>
          <w:szCs w:val="26"/>
        </w:rPr>
        <w:t>неживой природой, взаимосвязи в живой природе; использовать их для объяснения необходимости бережного отношения к природе;</w:t>
      </w:r>
    </w:p>
    <w:p w:rsidR="00224327" w:rsidRPr="00A004F2" w:rsidRDefault="00224327" w:rsidP="00BD7394">
      <w:pPr>
        <w:pStyle w:val="21"/>
        <w:rPr>
          <w:sz w:val="26"/>
          <w:szCs w:val="26"/>
        </w:rPr>
      </w:pPr>
      <w:r w:rsidRPr="00A004F2">
        <w:rPr>
          <w:sz w:val="26"/>
          <w:szCs w:val="26"/>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24327" w:rsidRPr="00A004F2" w:rsidRDefault="00224327" w:rsidP="00BD7394">
      <w:pPr>
        <w:pStyle w:val="21"/>
        <w:rPr>
          <w:sz w:val="26"/>
          <w:szCs w:val="26"/>
        </w:rPr>
      </w:pPr>
      <w:r w:rsidRPr="00A004F2">
        <w:rPr>
          <w:spacing w:val="-2"/>
          <w:sz w:val="26"/>
          <w:szCs w:val="26"/>
        </w:rPr>
        <w:t>понимать необходимость здорового образа жизни, со</w:t>
      </w:r>
      <w:r w:rsidRPr="00A004F2">
        <w:rPr>
          <w:sz w:val="26"/>
          <w:szCs w:val="26"/>
        </w:rPr>
        <w:t>блю</w:t>
      </w:r>
      <w:r w:rsidRPr="00A004F2">
        <w:rPr>
          <w:spacing w:val="2"/>
          <w:sz w:val="26"/>
          <w:szCs w:val="26"/>
        </w:rPr>
        <w:t>дения правил безопасного поведения; использовать знанияо строении и функционировании организма человека для</w:t>
      </w:r>
      <w:r w:rsidRPr="00A004F2">
        <w:rPr>
          <w:sz w:val="26"/>
          <w:szCs w:val="26"/>
        </w:rPr>
        <w:t>сохранения и укрепления своего здоровья.</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использовать при проведении практических работ инструменты ИКТ (фото</w:t>
      </w:r>
      <w:r w:rsidRPr="00A004F2">
        <w:rPr>
          <w:sz w:val="26"/>
          <w:szCs w:val="26"/>
        </w:rPr>
        <w:noBreakHyphen/>
        <w:t xml:space="preserve"> и видеокамеру, микрофон и</w:t>
      </w:r>
      <w:r w:rsidRPr="00A004F2">
        <w:rPr>
          <w:sz w:val="26"/>
          <w:szCs w:val="26"/>
        </w:rPr>
        <w:t> </w:t>
      </w:r>
      <w:r w:rsidRPr="00A004F2">
        <w:rPr>
          <w:sz w:val="26"/>
          <w:szCs w:val="26"/>
        </w:rPr>
        <w:t>др.) для записи и обработки информации, готовить небольшие презентации по результатам наблюдений и опытов;</w:t>
      </w:r>
    </w:p>
    <w:p w:rsidR="00224327" w:rsidRPr="00A004F2" w:rsidRDefault="00224327" w:rsidP="00BD7394">
      <w:pPr>
        <w:pStyle w:val="21"/>
        <w:rPr>
          <w:sz w:val="26"/>
          <w:szCs w:val="26"/>
        </w:rPr>
      </w:pPr>
      <w:r w:rsidRPr="00A004F2">
        <w:rPr>
          <w:sz w:val="26"/>
          <w:szCs w:val="26"/>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24327" w:rsidRPr="00A004F2" w:rsidRDefault="00224327" w:rsidP="00BD7394">
      <w:pPr>
        <w:pStyle w:val="21"/>
        <w:rPr>
          <w:spacing w:val="-4"/>
          <w:sz w:val="26"/>
          <w:szCs w:val="26"/>
        </w:rPr>
      </w:pPr>
      <w:r w:rsidRPr="00A004F2">
        <w:rPr>
          <w:sz w:val="26"/>
          <w:szCs w:val="26"/>
        </w:rPr>
        <w:t xml:space="preserve">осознавать ценность природы и необходимость нести </w:t>
      </w:r>
      <w:r w:rsidRPr="00A004F2">
        <w:rPr>
          <w:spacing w:val="-4"/>
          <w:sz w:val="26"/>
          <w:szCs w:val="26"/>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24327" w:rsidRPr="00A004F2" w:rsidRDefault="00224327" w:rsidP="00BD7394">
      <w:pPr>
        <w:pStyle w:val="21"/>
        <w:rPr>
          <w:sz w:val="26"/>
          <w:szCs w:val="26"/>
        </w:rPr>
      </w:pPr>
      <w:r w:rsidRPr="00A004F2">
        <w:rPr>
          <w:spacing w:val="2"/>
          <w:sz w:val="26"/>
          <w:szCs w:val="26"/>
        </w:rPr>
        <w:t>пользоваться простыми навыками самоконтроля са</w:t>
      </w:r>
      <w:r w:rsidRPr="00A004F2">
        <w:rPr>
          <w:sz w:val="26"/>
          <w:szCs w:val="26"/>
        </w:rPr>
        <w:t>мочувствия для сохранения здоровья; осознанно соблюдать режим дня, правила рационального питания и личной гигиены;</w:t>
      </w:r>
    </w:p>
    <w:p w:rsidR="00224327" w:rsidRPr="00A004F2" w:rsidRDefault="00224327" w:rsidP="00BD7394">
      <w:pPr>
        <w:pStyle w:val="21"/>
        <w:rPr>
          <w:sz w:val="26"/>
          <w:szCs w:val="26"/>
        </w:rPr>
      </w:pPr>
      <w:r w:rsidRPr="00A004F2">
        <w:rPr>
          <w:sz w:val="26"/>
          <w:szCs w:val="26"/>
        </w:rPr>
        <w:t xml:space="preserve">выполнять правила безопасного поведения в доме, на </w:t>
      </w:r>
      <w:r w:rsidRPr="00A004F2">
        <w:rPr>
          <w:spacing w:val="2"/>
          <w:sz w:val="26"/>
          <w:szCs w:val="26"/>
        </w:rPr>
        <w:t xml:space="preserve">улице, природной среде, оказывать первую помощь при </w:t>
      </w:r>
      <w:r w:rsidRPr="00A004F2">
        <w:rPr>
          <w:sz w:val="26"/>
          <w:szCs w:val="26"/>
        </w:rPr>
        <w:t>несложных несчастных случаях;</w:t>
      </w:r>
    </w:p>
    <w:p w:rsidR="00224327" w:rsidRPr="00A004F2" w:rsidRDefault="00224327" w:rsidP="00BD7394">
      <w:pPr>
        <w:pStyle w:val="21"/>
        <w:rPr>
          <w:sz w:val="26"/>
          <w:szCs w:val="26"/>
        </w:rPr>
      </w:pPr>
      <w:r w:rsidRPr="00A004F2">
        <w:rPr>
          <w:spacing w:val="2"/>
          <w:sz w:val="26"/>
          <w:szCs w:val="26"/>
        </w:rPr>
        <w:t xml:space="preserve">планировать, контролировать и оценивать учебные </w:t>
      </w:r>
      <w:r w:rsidRPr="00A004F2">
        <w:rPr>
          <w:sz w:val="26"/>
          <w:szCs w:val="26"/>
        </w:rPr>
        <w:t>действия в процессе познания окружающего мира в соответствии с поставленной задачей и условиями ее реализации.</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Человек и общество</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узнавать государственную символику Российской Феде</w:t>
      </w:r>
      <w:r w:rsidRPr="00A004F2">
        <w:rPr>
          <w:spacing w:val="2"/>
          <w:sz w:val="26"/>
          <w:szCs w:val="26"/>
        </w:rPr>
        <w:t>рации и своего региона; описывать достопримечательности столицы и родного края; находить на карте мира Россий</w:t>
      </w:r>
      <w:r w:rsidRPr="00A004F2">
        <w:rPr>
          <w:sz w:val="26"/>
          <w:szCs w:val="26"/>
        </w:rPr>
        <w:t>скую Федерацию, на карте России Москву, свой регион и его главный город;</w:t>
      </w:r>
    </w:p>
    <w:p w:rsidR="00224327" w:rsidRPr="00A004F2" w:rsidRDefault="00224327" w:rsidP="00BD7394">
      <w:pPr>
        <w:pStyle w:val="21"/>
        <w:rPr>
          <w:spacing w:val="-2"/>
          <w:sz w:val="26"/>
          <w:szCs w:val="26"/>
        </w:rPr>
      </w:pPr>
      <w:r w:rsidRPr="00A004F2">
        <w:rPr>
          <w:sz w:val="26"/>
          <w:szCs w:val="26"/>
        </w:rPr>
        <w:t>различать прошлое, настоящее, будущее; соотносить из</w:t>
      </w:r>
      <w:r w:rsidRPr="00A004F2">
        <w:rPr>
          <w:spacing w:val="-2"/>
          <w:sz w:val="26"/>
          <w:szCs w:val="26"/>
        </w:rPr>
        <w:t>ученные исторические события с датами, конкретную дату с веком; находить место изученных событий на «ленте времени»;</w:t>
      </w:r>
    </w:p>
    <w:p w:rsidR="00224327" w:rsidRPr="00A004F2" w:rsidRDefault="00224327" w:rsidP="00BD7394">
      <w:pPr>
        <w:pStyle w:val="21"/>
        <w:rPr>
          <w:sz w:val="26"/>
          <w:szCs w:val="26"/>
        </w:rPr>
      </w:pPr>
      <w:r w:rsidRPr="00A004F2">
        <w:rPr>
          <w:spacing w:val="2"/>
          <w:sz w:val="26"/>
          <w:szCs w:val="26"/>
        </w:rPr>
        <w:lastRenderedPageBreak/>
        <w:t xml:space="preserve">используя дополнительные источники информации (на </w:t>
      </w:r>
      <w:r w:rsidRPr="00A004F2">
        <w:rPr>
          <w:sz w:val="26"/>
          <w:szCs w:val="26"/>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24327" w:rsidRPr="00A004F2" w:rsidRDefault="00224327" w:rsidP="00BD7394">
      <w:pPr>
        <w:pStyle w:val="21"/>
        <w:rPr>
          <w:sz w:val="26"/>
          <w:szCs w:val="26"/>
        </w:rPr>
      </w:pPr>
      <w:r w:rsidRPr="00A004F2">
        <w:rPr>
          <w:spacing w:val="2"/>
          <w:sz w:val="26"/>
          <w:szCs w:val="26"/>
        </w:rPr>
        <w:t>оценивать характер взаимоотношений людей в различ</w:t>
      </w:r>
      <w:r w:rsidRPr="00A004F2">
        <w:rPr>
          <w:sz w:val="26"/>
          <w:szCs w:val="26"/>
        </w:rPr>
        <w:t xml:space="preserve">ных социальных группах (семья, группа сверстников, этнос), </w:t>
      </w:r>
      <w:r w:rsidRPr="00A004F2">
        <w:rPr>
          <w:spacing w:val="2"/>
          <w:sz w:val="26"/>
          <w:szCs w:val="26"/>
        </w:rPr>
        <w:t>в том числе с позиции развития этических чувств, добро</w:t>
      </w:r>
      <w:r w:rsidRPr="00A004F2">
        <w:rPr>
          <w:sz w:val="26"/>
          <w:szCs w:val="26"/>
        </w:rPr>
        <w:t>желательности и эмоционально­нравственной отзывчивости, понимания чу</w:t>
      </w:r>
      <w:proofErr w:type="gramStart"/>
      <w:r w:rsidRPr="00A004F2">
        <w:rPr>
          <w:sz w:val="26"/>
          <w:szCs w:val="26"/>
        </w:rPr>
        <w:t>вств др</w:t>
      </w:r>
      <w:proofErr w:type="gramEnd"/>
      <w:r w:rsidRPr="00A004F2">
        <w:rPr>
          <w:sz w:val="26"/>
          <w:szCs w:val="26"/>
        </w:rPr>
        <w:t>угих людей и сопереживания им;</w:t>
      </w:r>
    </w:p>
    <w:p w:rsidR="00224327" w:rsidRPr="00A004F2" w:rsidRDefault="00224327" w:rsidP="00BD7394">
      <w:pPr>
        <w:pStyle w:val="21"/>
        <w:rPr>
          <w:sz w:val="26"/>
          <w:szCs w:val="26"/>
        </w:rPr>
      </w:pPr>
      <w:r w:rsidRPr="00A004F2">
        <w:rPr>
          <w:spacing w:val="2"/>
          <w:sz w:val="26"/>
          <w:szCs w:val="26"/>
        </w:rPr>
        <w:t xml:space="preserve">использовать различные справочные издания (словари, </w:t>
      </w:r>
      <w:r w:rsidRPr="00A004F2">
        <w:rPr>
          <w:sz w:val="26"/>
          <w:szCs w:val="26"/>
        </w:rPr>
        <w:t xml:space="preserve">энциклопедии) и детскую литературу о человеке и обществе </w:t>
      </w:r>
      <w:r w:rsidRPr="00A004F2">
        <w:rPr>
          <w:spacing w:val="2"/>
          <w:sz w:val="26"/>
          <w:szCs w:val="26"/>
        </w:rPr>
        <w:t>с целью поиска информации, ответов на вопросы, объяснений, для создания собственных устных или письменных</w:t>
      </w:r>
      <w:r w:rsidRPr="00A004F2">
        <w:rPr>
          <w:sz w:val="26"/>
          <w:szCs w:val="26"/>
        </w:rPr>
        <w:t>высказываний.</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осознавать свою неразрывную связь с разнообразными окружающими социальными группами;</w:t>
      </w:r>
    </w:p>
    <w:p w:rsidR="00224327" w:rsidRPr="00A004F2" w:rsidRDefault="00224327" w:rsidP="00BD7394">
      <w:pPr>
        <w:pStyle w:val="21"/>
        <w:rPr>
          <w:sz w:val="26"/>
          <w:szCs w:val="26"/>
        </w:rPr>
      </w:pPr>
      <w:r w:rsidRPr="00A004F2">
        <w:rPr>
          <w:sz w:val="26"/>
          <w:szCs w:val="2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24327" w:rsidRPr="00A004F2" w:rsidRDefault="00224327" w:rsidP="00BD7394">
      <w:pPr>
        <w:pStyle w:val="21"/>
        <w:rPr>
          <w:sz w:val="26"/>
          <w:szCs w:val="26"/>
        </w:rPr>
      </w:pPr>
      <w:r w:rsidRPr="00A004F2">
        <w:rPr>
          <w:spacing w:val="2"/>
          <w:sz w:val="26"/>
          <w:szCs w:val="26"/>
        </w:rPr>
        <w:t>наблюдать и описывать проявления богатства вну</w:t>
      </w:r>
      <w:r w:rsidRPr="00A004F2">
        <w:rPr>
          <w:sz w:val="26"/>
          <w:szCs w:val="26"/>
        </w:rPr>
        <w:t>треннего мира человека в его созидательной деятельности на благо семьи, в интересах  образовательной организации, социума, этноса, страны;</w:t>
      </w:r>
    </w:p>
    <w:p w:rsidR="00224327" w:rsidRPr="00A004F2" w:rsidRDefault="00224327" w:rsidP="00BD7394">
      <w:pPr>
        <w:pStyle w:val="21"/>
        <w:rPr>
          <w:spacing w:val="-2"/>
          <w:sz w:val="26"/>
          <w:szCs w:val="26"/>
        </w:rPr>
      </w:pPr>
      <w:r w:rsidRPr="00A004F2">
        <w:rPr>
          <w:spacing w:val="-2"/>
          <w:sz w:val="26"/>
          <w:szCs w:val="26"/>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A004F2">
        <w:rPr>
          <w:spacing w:val="-2"/>
          <w:sz w:val="26"/>
          <w:szCs w:val="26"/>
        </w:rPr>
        <w:t>со</w:t>
      </w:r>
      <w:proofErr w:type="gramEnd"/>
      <w:r w:rsidRPr="00A004F2">
        <w:rPr>
          <w:spacing w:val="-2"/>
          <w:sz w:val="26"/>
          <w:szCs w:val="26"/>
        </w:rPr>
        <w:t xml:space="preserve"> взрослыми и сверстниками в официальной обстановке; участвовать в коллективной коммуника</w:t>
      </w:r>
      <w:r w:rsidRPr="00A004F2">
        <w:rPr>
          <w:sz w:val="26"/>
          <w:szCs w:val="26"/>
        </w:rPr>
        <w:t xml:space="preserve">тивной деятельности в информационной образовательной </w:t>
      </w:r>
      <w:r w:rsidRPr="00A004F2">
        <w:rPr>
          <w:spacing w:val="-2"/>
          <w:sz w:val="26"/>
          <w:szCs w:val="26"/>
        </w:rPr>
        <w:t>среде;</w:t>
      </w:r>
    </w:p>
    <w:p w:rsidR="00224327" w:rsidRPr="00A004F2" w:rsidRDefault="00224327" w:rsidP="00BD7394">
      <w:pPr>
        <w:pStyle w:val="21"/>
        <w:rPr>
          <w:sz w:val="26"/>
          <w:szCs w:val="26"/>
        </w:rPr>
      </w:pPr>
      <w:r w:rsidRPr="00A004F2">
        <w:rPr>
          <w:spacing w:val="2"/>
          <w:sz w:val="26"/>
          <w:szCs w:val="26"/>
        </w:rPr>
        <w:t xml:space="preserve">определять общую цель в совместной деятельности </w:t>
      </w:r>
      <w:r w:rsidRPr="00A004F2">
        <w:rPr>
          <w:sz w:val="26"/>
          <w:szCs w:val="26"/>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24327" w:rsidRPr="00A004F2" w:rsidRDefault="00224327" w:rsidP="00BF47CE">
      <w:pPr>
        <w:pStyle w:val="21"/>
        <w:numPr>
          <w:ilvl w:val="0"/>
          <w:numId w:val="0"/>
        </w:numPr>
        <w:ind w:left="680"/>
        <w:rPr>
          <w:rStyle w:val="Zag11"/>
          <w:rFonts w:eastAsia="@Arial Unicode MS"/>
          <w:b/>
          <w:i/>
          <w:sz w:val="26"/>
          <w:szCs w:val="26"/>
        </w:rPr>
      </w:pPr>
    </w:p>
    <w:p w:rsidR="00224327" w:rsidRPr="00A004F2" w:rsidRDefault="00224327" w:rsidP="00BF47CE">
      <w:pPr>
        <w:pStyle w:val="21"/>
        <w:numPr>
          <w:ilvl w:val="0"/>
          <w:numId w:val="0"/>
        </w:numPr>
        <w:jc w:val="center"/>
        <w:rPr>
          <w:rFonts w:eastAsia="@Arial Unicode MS"/>
          <w:b/>
          <w:i/>
          <w:color w:val="000000"/>
          <w:sz w:val="26"/>
          <w:szCs w:val="26"/>
        </w:rPr>
      </w:pPr>
      <w:r w:rsidRPr="00A004F2">
        <w:rPr>
          <w:rStyle w:val="Zag11"/>
          <w:rFonts w:eastAsia="@Arial Unicode MS"/>
          <w:b/>
          <w:sz w:val="26"/>
          <w:szCs w:val="26"/>
        </w:rPr>
        <w:t>Планируемые результаты и содержание образовательной области «Искусство» на уровне начального общего образования</w:t>
      </w:r>
    </w:p>
    <w:p w:rsidR="00224327" w:rsidRPr="00A004F2" w:rsidRDefault="00224327" w:rsidP="00AB1ED8">
      <w:pPr>
        <w:pStyle w:val="aff"/>
        <w:numPr>
          <w:ilvl w:val="2"/>
          <w:numId w:val="2"/>
        </w:numPr>
        <w:rPr>
          <w:sz w:val="26"/>
          <w:szCs w:val="26"/>
        </w:rPr>
      </w:pPr>
      <w:bookmarkStart w:id="52" w:name="_Toc288394066"/>
      <w:bookmarkStart w:id="53" w:name="_Toc288410533"/>
      <w:bookmarkStart w:id="54" w:name="_Toc288410662"/>
      <w:bookmarkStart w:id="55" w:name="_Toc424564309"/>
      <w:r w:rsidRPr="00A004F2">
        <w:rPr>
          <w:sz w:val="26"/>
          <w:szCs w:val="26"/>
        </w:rPr>
        <w:t>Изобразительное искусство</w:t>
      </w:r>
      <w:bookmarkEnd w:id="52"/>
      <w:bookmarkEnd w:id="53"/>
      <w:bookmarkEnd w:id="54"/>
      <w:bookmarkEnd w:id="55"/>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 xml:space="preserve">В результате изучения изобразительного искусства на уровне начального общего образования у </w:t>
      </w:r>
      <w:proofErr w:type="gramStart"/>
      <w:r w:rsidRPr="00A004F2">
        <w:rPr>
          <w:rStyle w:val="Zag11"/>
          <w:rFonts w:eastAsia="@Arial Unicode MS"/>
          <w:sz w:val="26"/>
          <w:szCs w:val="26"/>
        </w:rPr>
        <w:t>обучающихся</w:t>
      </w:r>
      <w:proofErr w:type="gramEnd"/>
      <w:r w:rsidRPr="00A004F2">
        <w:rPr>
          <w:rStyle w:val="Zag11"/>
          <w:rFonts w:eastAsia="@Arial Unicode MS"/>
          <w:sz w:val="26"/>
          <w:szCs w:val="26"/>
        </w:rPr>
        <w:t>:</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proofErr w:type="gramStart"/>
      <w:r w:rsidRPr="00A004F2">
        <w:rPr>
          <w:rStyle w:val="Zag11"/>
          <w:rFonts w:eastAsia="@Arial Unicode MS"/>
          <w:spacing w:val="-4"/>
          <w:sz w:val="26"/>
          <w:szCs w:val="2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004F2">
        <w:rPr>
          <w:rStyle w:val="Zag11"/>
          <w:rFonts w:eastAsia="@Arial Unicode MS"/>
          <w:sz w:val="26"/>
          <w:szCs w:val="26"/>
        </w:rPr>
        <w:t>;</w:t>
      </w:r>
      <w:proofErr w:type="gramEnd"/>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Обучающиеся:</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24327" w:rsidRPr="00A004F2" w:rsidRDefault="00224327" w:rsidP="00413904">
      <w:pPr>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24327" w:rsidRPr="00A004F2" w:rsidRDefault="00224327" w:rsidP="00413904">
      <w:pPr>
        <w:widowControl w:val="0"/>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A004F2">
        <w:rPr>
          <w:rStyle w:val="Zag11"/>
          <w:rFonts w:eastAsia="@Arial Unicode MS"/>
          <w:sz w:val="26"/>
          <w:szCs w:val="26"/>
        </w:rPr>
        <w:t>ИКТ-средств</w:t>
      </w:r>
      <w:proofErr w:type="gramEnd"/>
      <w:r w:rsidRPr="00A004F2">
        <w:rPr>
          <w:rStyle w:val="Zag11"/>
          <w:rFonts w:eastAsia="@Arial Unicode MS"/>
          <w:sz w:val="26"/>
          <w:szCs w:val="26"/>
        </w:rPr>
        <w:t>;</w:t>
      </w:r>
    </w:p>
    <w:p w:rsidR="00224327" w:rsidRPr="00A004F2" w:rsidRDefault="00224327" w:rsidP="00413904">
      <w:pPr>
        <w:widowControl w:val="0"/>
        <w:tabs>
          <w:tab w:val="left" w:pos="142"/>
          <w:tab w:val="left" w:leader="dot" w:pos="624"/>
          <w:tab w:val="left" w:pos="709"/>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получат навыки сотрудничества </w:t>
      </w:r>
      <w:proofErr w:type="gramStart"/>
      <w:r w:rsidRPr="00A004F2">
        <w:rPr>
          <w:rStyle w:val="Zag11"/>
          <w:rFonts w:eastAsia="@Arial Unicode MS"/>
          <w:sz w:val="26"/>
          <w:szCs w:val="26"/>
        </w:rPr>
        <w:t>со</w:t>
      </w:r>
      <w:proofErr w:type="gramEnd"/>
      <w:r w:rsidRPr="00A004F2">
        <w:rPr>
          <w:rStyle w:val="Zag11"/>
          <w:rFonts w:eastAsia="@Arial Unicode MS"/>
          <w:sz w:val="26"/>
          <w:szCs w:val="26"/>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24327" w:rsidRPr="00A004F2" w:rsidRDefault="00224327"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6"/>
          <w:szCs w:val="26"/>
          <w:lang w:val="ru-RU"/>
        </w:rPr>
      </w:pPr>
      <w:r w:rsidRPr="00A004F2">
        <w:rPr>
          <w:rStyle w:val="Zag11"/>
          <w:rFonts w:eastAsia="@Arial Unicode MS"/>
          <w:i w:val="0"/>
          <w:iCs w:val="0"/>
          <w:color w:val="auto"/>
          <w:sz w:val="26"/>
          <w:szCs w:val="26"/>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Восприятие искусства и виды художественной деятельности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pacing w:val="2"/>
          <w:sz w:val="26"/>
          <w:szCs w:val="26"/>
        </w:rPr>
        <w:t xml:space="preserve">различать основные виды художественной деятельности </w:t>
      </w:r>
      <w:r w:rsidRPr="00A004F2">
        <w:rPr>
          <w:sz w:val="26"/>
          <w:szCs w:val="26"/>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224327" w:rsidRPr="00A004F2" w:rsidRDefault="00224327" w:rsidP="00BD7394">
      <w:pPr>
        <w:pStyle w:val="21"/>
        <w:rPr>
          <w:sz w:val="26"/>
          <w:szCs w:val="26"/>
        </w:rPr>
      </w:pPr>
      <w:r w:rsidRPr="00A004F2">
        <w:rPr>
          <w:spacing w:val="2"/>
          <w:sz w:val="26"/>
          <w:szCs w:val="26"/>
        </w:rPr>
        <w:t>различать основные виды и жанры пластических ис</w:t>
      </w:r>
      <w:r w:rsidRPr="00A004F2">
        <w:rPr>
          <w:sz w:val="26"/>
          <w:szCs w:val="26"/>
        </w:rPr>
        <w:t>кусств, понимать их специфику;</w:t>
      </w:r>
    </w:p>
    <w:p w:rsidR="00224327" w:rsidRPr="00A004F2" w:rsidRDefault="00224327" w:rsidP="00BD7394">
      <w:pPr>
        <w:pStyle w:val="21"/>
        <w:rPr>
          <w:spacing w:val="-2"/>
          <w:sz w:val="26"/>
          <w:szCs w:val="26"/>
        </w:rPr>
      </w:pPr>
      <w:r w:rsidRPr="00A004F2">
        <w:rPr>
          <w:spacing w:val="-2"/>
          <w:sz w:val="26"/>
          <w:szCs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224327" w:rsidRPr="00A004F2" w:rsidRDefault="00224327" w:rsidP="00BD7394">
      <w:pPr>
        <w:pStyle w:val="21"/>
        <w:rPr>
          <w:sz w:val="26"/>
          <w:szCs w:val="26"/>
        </w:rPr>
      </w:pPr>
      <w:proofErr w:type="gramStart"/>
      <w:r w:rsidRPr="00A004F2">
        <w:rPr>
          <w:sz w:val="26"/>
          <w:szCs w:val="26"/>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004F2">
        <w:rPr>
          <w:sz w:val="26"/>
          <w:szCs w:val="26"/>
        </w:rPr>
        <w:t> </w:t>
      </w:r>
      <w:r w:rsidRPr="00A004F2">
        <w:rPr>
          <w:sz w:val="26"/>
          <w:szCs w:val="26"/>
        </w:rPr>
        <w:t>т.</w:t>
      </w:r>
      <w:r w:rsidRPr="00A004F2">
        <w:rPr>
          <w:sz w:val="26"/>
          <w:szCs w:val="26"/>
        </w:rPr>
        <w:t> </w:t>
      </w:r>
      <w:r w:rsidRPr="00A004F2">
        <w:rPr>
          <w:sz w:val="26"/>
          <w:szCs w:val="26"/>
        </w:rPr>
        <w:t>д.) окружающего мира и жизненных явлений;</w:t>
      </w:r>
      <w:proofErr w:type="gramEnd"/>
    </w:p>
    <w:p w:rsidR="00224327" w:rsidRPr="00A004F2" w:rsidRDefault="00224327" w:rsidP="00BD7394">
      <w:pPr>
        <w:pStyle w:val="21"/>
        <w:rPr>
          <w:sz w:val="26"/>
          <w:szCs w:val="26"/>
        </w:rPr>
      </w:pPr>
      <w:r w:rsidRPr="00A004F2">
        <w:rPr>
          <w:spacing w:val="-2"/>
          <w:sz w:val="26"/>
          <w:szCs w:val="26"/>
        </w:rPr>
        <w:t>приводить примеры ведущих художественных музеев Рос</w:t>
      </w:r>
      <w:r w:rsidRPr="00A004F2">
        <w:rPr>
          <w:sz w:val="26"/>
          <w:szCs w:val="26"/>
        </w:rPr>
        <w:t>сии и художественных музеев своего региона, показывать на примерах их роль и назначение.</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pacing w:val="-4"/>
          <w:sz w:val="26"/>
          <w:szCs w:val="26"/>
        </w:rPr>
        <w:t xml:space="preserve">воспринимать произведения изобразительного искусства; </w:t>
      </w:r>
      <w:r w:rsidRPr="00A004F2">
        <w:rPr>
          <w:sz w:val="26"/>
          <w:szCs w:val="26"/>
        </w:rPr>
        <w:t>участвовать в обсуждении их содержания и выразительных средств; различать сюжет и содержание в знакомых произведениях;</w:t>
      </w:r>
    </w:p>
    <w:p w:rsidR="00224327" w:rsidRPr="00A004F2" w:rsidRDefault="00224327" w:rsidP="00BD7394">
      <w:pPr>
        <w:pStyle w:val="21"/>
        <w:rPr>
          <w:sz w:val="26"/>
          <w:szCs w:val="26"/>
        </w:rPr>
      </w:pPr>
      <w:r w:rsidRPr="00A004F2">
        <w:rPr>
          <w:sz w:val="26"/>
          <w:szCs w:val="26"/>
        </w:rPr>
        <w:t>видеть проявления прекрасного в произведениях искусства (картины, архитектура, скульптура и</w:t>
      </w:r>
      <w:r w:rsidRPr="00A004F2">
        <w:rPr>
          <w:iCs/>
          <w:sz w:val="26"/>
          <w:szCs w:val="26"/>
        </w:rPr>
        <w:t> </w:t>
      </w:r>
      <w:r w:rsidRPr="00A004F2">
        <w:rPr>
          <w:sz w:val="26"/>
          <w:szCs w:val="26"/>
        </w:rPr>
        <w:t>т.</w:t>
      </w:r>
      <w:r w:rsidRPr="00A004F2">
        <w:rPr>
          <w:iCs/>
          <w:sz w:val="26"/>
          <w:szCs w:val="26"/>
        </w:rPr>
        <w:t> </w:t>
      </w:r>
      <w:r w:rsidRPr="00A004F2">
        <w:rPr>
          <w:sz w:val="26"/>
          <w:szCs w:val="26"/>
        </w:rPr>
        <w:t>д.), в природе, на улице, в быту;</w:t>
      </w:r>
    </w:p>
    <w:p w:rsidR="00224327" w:rsidRPr="00A004F2" w:rsidRDefault="00224327" w:rsidP="00BD7394">
      <w:pPr>
        <w:pStyle w:val="21"/>
        <w:rPr>
          <w:sz w:val="26"/>
          <w:szCs w:val="26"/>
        </w:rPr>
      </w:pPr>
      <w:r w:rsidRPr="00A004F2">
        <w:rPr>
          <w:sz w:val="26"/>
          <w:szCs w:val="26"/>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Азбука искусства. Как говорит искусство?</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создавать простые композиции на заданную тему на плоскости и в пространстве;</w:t>
      </w:r>
    </w:p>
    <w:p w:rsidR="00224327" w:rsidRPr="00A004F2" w:rsidRDefault="00224327" w:rsidP="00BD7394">
      <w:pPr>
        <w:pStyle w:val="21"/>
        <w:rPr>
          <w:sz w:val="26"/>
          <w:szCs w:val="26"/>
        </w:rPr>
      </w:pPr>
      <w:r w:rsidRPr="00A004F2">
        <w:rPr>
          <w:spacing w:val="2"/>
          <w:sz w:val="26"/>
          <w:szCs w:val="26"/>
        </w:rPr>
        <w:t xml:space="preserve">использовать выразительные средства изобразительного искусства: композицию, форму, ритм, линию, цвет, объем, </w:t>
      </w:r>
      <w:r w:rsidRPr="00A004F2">
        <w:rPr>
          <w:sz w:val="26"/>
          <w:szCs w:val="26"/>
        </w:rPr>
        <w:t>фактуру; различные художественные материалы для воплощения собственного художественно­творческого замысла;</w:t>
      </w:r>
    </w:p>
    <w:p w:rsidR="00224327" w:rsidRPr="00A004F2" w:rsidRDefault="00224327" w:rsidP="00BD7394">
      <w:pPr>
        <w:pStyle w:val="21"/>
        <w:rPr>
          <w:sz w:val="26"/>
          <w:szCs w:val="26"/>
        </w:rPr>
      </w:pPr>
      <w:r w:rsidRPr="00A004F2">
        <w:rPr>
          <w:spacing w:val="2"/>
          <w:sz w:val="26"/>
          <w:szCs w:val="26"/>
        </w:rPr>
        <w:t xml:space="preserve">различать основные и составные, теплые и холодные </w:t>
      </w:r>
      <w:r w:rsidRPr="00A004F2">
        <w:rPr>
          <w:sz w:val="26"/>
          <w:szCs w:val="26"/>
        </w:rPr>
        <w:t xml:space="preserve">цвета; изменять их эмоциональную напряженность с помощью смешивания с белой и черной красками; использовать </w:t>
      </w:r>
      <w:r w:rsidRPr="00A004F2">
        <w:rPr>
          <w:spacing w:val="2"/>
          <w:sz w:val="26"/>
          <w:szCs w:val="26"/>
        </w:rPr>
        <w:t xml:space="preserve">их для передачи художественного замысла в собственной </w:t>
      </w:r>
      <w:proofErr w:type="gramStart"/>
      <w:r w:rsidRPr="00A004F2">
        <w:rPr>
          <w:sz w:val="26"/>
          <w:szCs w:val="26"/>
        </w:rPr>
        <w:t>учебно­творческой</w:t>
      </w:r>
      <w:proofErr w:type="gramEnd"/>
      <w:r w:rsidRPr="00A004F2">
        <w:rPr>
          <w:sz w:val="26"/>
          <w:szCs w:val="26"/>
        </w:rPr>
        <w:t xml:space="preserve"> деятельности;</w:t>
      </w:r>
    </w:p>
    <w:p w:rsidR="00224327" w:rsidRPr="00A004F2" w:rsidRDefault="00224327" w:rsidP="00BD7394">
      <w:pPr>
        <w:pStyle w:val="21"/>
        <w:rPr>
          <w:spacing w:val="-2"/>
          <w:sz w:val="26"/>
          <w:szCs w:val="26"/>
        </w:rPr>
      </w:pPr>
      <w:r w:rsidRPr="00A004F2">
        <w:rPr>
          <w:spacing w:val="2"/>
          <w:sz w:val="26"/>
          <w:szCs w:val="26"/>
        </w:rPr>
        <w:t>создавать средствами живописи, графики, скульптуры</w:t>
      </w:r>
      <w:proofErr w:type="gramStart"/>
      <w:r w:rsidRPr="00A004F2">
        <w:rPr>
          <w:spacing w:val="2"/>
          <w:sz w:val="26"/>
          <w:szCs w:val="26"/>
        </w:rPr>
        <w:t>,</w:t>
      </w:r>
      <w:r w:rsidRPr="00A004F2">
        <w:rPr>
          <w:sz w:val="26"/>
          <w:szCs w:val="26"/>
        </w:rPr>
        <w:t>д</w:t>
      </w:r>
      <w:proofErr w:type="gramEnd"/>
      <w:r w:rsidRPr="00A004F2">
        <w:rPr>
          <w:sz w:val="26"/>
          <w:szCs w:val="26"/>
        </w:rPr>
        <w:t>екоративно­прикладного искусства образ человека: переда</w:t>
      </w:r>
      <w:r w:rsidRPr="00A004F2">
        <w:rPr>
          <w:spacing w:val="-2"/>
          <w:sz w:val="26"/>
          <w:szCs w:val="26"/>
        </w:rPr>
        <w:t>вать на плоскости и в объеме пропорции лица, фигуры; передавать характерные черты внешнего облика, одежды, украшений человека;</w:t>
      </w:r>
    </w:p>
    <w:p w:rsidR="00224327" w:rsidRPr="00A004F2" w:rsidRDefault="00224327" w:rsidP="00BD7394">
      <w:pPr>
        <w:pStyle w:val="21"/>
        <w:rPr>
          <w:sz w:val="26"/>
          <w:szCs w:val="26"/>
        </w:rPr>
      </w:pPr>
      <w:r w:rsidRPr="00A004F2">
        <w:rPr>
          <w:spacing w:val="-4"/>
          <w:sz w:val="26"/>
          <w:szCs w:val="26"/>
        </w:rPr>
        <w:t>наблюдать, сравнивать, сопоставлять и анализировать про</w:t>
      </w:r>
      <w:r w:rsidRPr="00A004F2">
        <w:rPr>
          <w:spacing w:val="2"/>
          <w:sz w:val="26"/>
          <w:szCs w:val="26"/>
        </w:rPr>
        <w:t>странственную форму предмета; изображать предметы раз</w:t>
      </w:r>
      <w:r w:rsidRPr="00A004F2">
        <w:rPr>
          <w:sz w:val="26"/>
          <w:szCs w:val="26"/>
        </w:rPr>
        <w:t xml:space="preserve">личной формы; использовать простые формы </w:t>
      </w:r>
      <w:r w:rsidRPr="00A004F2">
        <w:rPr>
          <w:sz w:val="26"/>
          <w:szCs w:val="26"/>
        </w:rPr>
        <w:lastRenderedPageBreak/>
        <w:t xml:space="preserve">для создания </w:t>
      </w:r>
      <w:r w:rsidRPr="00A004F2">
        <w:rPr>
          <w:spacing w:val="2"/>
          <w:sz w:val="26"/>
          <w:szCs w:val="26"/>
        </w:rPr>
        <w:t xml:space="preserve">выразительных образов в живописи, скульптуре, графике, </w:t>
      </w:r>
      <w:r w:rsidRPr="00A004F2">
        <w:rPr>
          <w:sz w:val="26"/>
          <w:szCs w:val="26"/>
        </w:rPr>
        <w:t>художественном конструировании;</w:t>
      </w:r>
    </w:p>
    <w:p w:rsidR="00224327" w:rsidRPr="00A004F2" w:rsidRDefault="00224327" w:rsidP="00BD7394">
      <w:pPr>
        <w:pStyle w:val="21"/>
        <w:rPr>
          <w:sz w:val="26"/>
          <w:szCs w:val="26"/>
        </w:rPr>
      </w:pPr>
      <w:r w:rsidRPr="00A004F2">
        <w:rPr>
          <w:spacing w:val="-4"/>
          <w:sz w:val="26"/>
          <w:szCs w:val="26"/>
        </w:rPr>
        <w:t>использовать декоративные элементы, геометрические, рас</w:t>
      </w:r>
      <w:r w:rsidRPr="00A004F2">
        <w:rPr>
          <w:sz w:val="26"/>
          <w:szCs w:val="26"/>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пользоваться средствами выразительности языка жи</w:t>
      </w:r>
      <w:r w:rsidRPr="00A004F2">
        <w:rPr>
          <w:spacing w:val="-2"/>
          <w:sz w:val="26"/>
          <w:szCs w:val="26"/>
        </w:rPr>
        <w:t xml:space="preserve">вописи, графики, скульптуры, декоративно­прикладного </w:t>
      </w:r>
      <w:r w:rsidRPr="00A004F2">
        <w:rPr>
          <w:sz w:val="26"/>
          <w:szCs w:val="26"/>
        </w:rPr>
        <w:t xml:space="preserve">искусства, художественного конструирования в собственной </w:t>
      </w:r>
      <w:r w:rsidRPr="00A004F2">
        <w:rPr>
          <w:spacing w:val="-2"/>
          <w:sz w:val="26"/>
          <w:szCs w:val="26"/>
        </w:rPr>
        <w:t>художественно­творческой деятельности; передавать раз</w:t>
      </w:r>
      <w:r w:rsidRPr="00A004F2">
        <w:rPr>
          <w:sz w:val="26"/>
          <w:szCs w:val="26"/>
        </w:rPr>
        <w:t>нообразные эмоциональные состояния, используя различные оттенки цвета, при создании живописных композиций на заданные темы;</w:t>
      </w:r>
    </w:p>
    <w:p w:rsidR="00224327" w:rsidRPr="00A004F2" w:rsidRDefault="00224327" w:rsidP="00BD7394">
      <w:pPr>
        <w:pStyle w:val="21"/>
        <w:rPr>
          <w:sz w:val="26"/>
          <w:szCs w:val="26"/>
        </w:rPr>
      </w:pPr>
      <w:r w:rsidRPr="00A004F2">
        <w:rPr>
          <w:sz w:val="26"/>
          <w:szCs w:val="26"/>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24327" w:rsidRPr="00A004F2" w:rsidRDefault="00224327" w:rsidP="00BD7394">
      <w:pPr>
        <w:pStyle w:val="21"/>
        <w:rPr>
          <w:sz w:val="26"/>
          <w:szCs w:val="26"/>
        </w:rPr>
      </w:pPr>
      <w:r w:rsidRPr="00A004F2">
        <w:rPr>
          <w:sz w:val="26"/>
          <w:szCs w:val="26"/>
        </w:rPr>
        <w:t>выполнять простые рисунки и орнаментальные композиции, используя язык компьютерной графики в программе Paint.</w:t>
      </w:r>
    </w:p>
    <w:p w:rsidR="00224327" w:rsidRPr="00A004F2" w:rsidRDefault="00224327" w:rsidP="00BD7394">
      <w:pPr>
        <w:pStyle w:val="41"/>
        <w:spacing w:before="0" w:after="0" w:line="360" w:lineRule="auto"/>
        <w:ind w:left="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Значимые темы искусства.</w:t>
      </w:r>
      <w:r w:rsidRPr="00A004F2">
        <w:rPr>
          <w:rFonts w:ascii="Times New Roman" w:hAnsi="Times New Roman" w:cs="Times New Roman"/>
          <w:b/>
          <w:i w:val="0"/>
          <w:color w:val="auto"/>
          <w:sz w:val="26"/>
          <w:szCs w:val="26"/>
        </w:rPr>
        <w:br/>
        <w:t>О чем говорит искусство?</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осознавать значимые темы искусства и отражать их в собственной художественно­творческой деятельности;</w:t>
      </w:r>
    </w:p>
    <w:p w:rsidR="00224327" w:rsidRPr="00A004F2" w:rsidRDefault="00224327" w:rsidP="00BD7394">
      <w:pPr>
        <w:pStyle w:val="21"/>
        <w:rPr>
          <w:sz w:val="26"/>
          <w:szCs w:val="26"/>
        </w:rPr>
      </w:pPr>
      <w:proofErr w:type="gramStart"/>
      <w:r w:rsidRPr="00A004F2">
        <w:rPr>
          <w:sz w:val="26"/>
          <w:szCs w:val="26"/>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004F2">
        <w:rPr>
          <w:sz w:val="26"/>
          <w:szCs w:val="26"/>
        </w:rPr>
        <w:t> </w:t>
      </w:r>
      <w:r w:rsidRPr="00A004F2">
        <w:rPr>
          <w:sz w:val="26"/>
          <w:szCs w:val="26"/>
        </w:rPr>
        <w:t>т.</w:t>
      </w:r>
      <w:r w:rsidRPr="00A004F2">
        <w:rPr>
          <w:sz w:val="26"/>
          <w:szCs w:val="26"/>
        </w:rPr>
        <w:t> </w:t>
      </w:r>
      <w:r w:rsidRPr="00A004F2">
        <w:rPr>
          <w:sz w:val="26"/>
          <w:szCs w:val="26"/>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pacing w:val="-2"/>
          <w:sz w:val="26"/>
          <w:szCs w:val="26"/>
        </w:rPr>
        <w:t>видеть, чувствовать и изображать красоту и раз</w:t>
      </w:r>
      <w:r w:rsidRPr="00A004F2">
        <w:rPr>
          <w:sz w:val="26"/>
          <w:szCs w:val="26"/>
        </w:rPr>
        <w:t>нообразие природы, человека, зданий, предметов;</w:t>
      </w:r>
    </w:p>
    <w:p w:rsidR="00224327" w:rsidRPr="00A004F2" w:rsidRDefault="00224327" w:rsidP="00BD7394">
      <w:pPr>
        <w:pStyle w:val="21"/>
        <w:rPr>
          <w:spacing w:val="2"/>
          <w:sz w:val="26"/>
          <w:szCs w:val="26"/>
        </w:rPr>
      </w:pPr>
      <w:r w:rsidRPr="00A004F2">
        <w:rPr>
          <w:spacing w:val="4"/>
          <w:sz w:val="26"/>
          <w:szCs w:val="26"/>
        </w:rPr>
        <w:lastRenderedPageBreak/>
        <w:t xml:space="preserve">понимать и передавать в художественной работе </w:t>
      </w:r>
      <w:r w:rsidRPr="00A004F2">
        <w:rPr>
          <w:spacing w:val="2"/>
          <w:sz w:val="26"/>
          <w:szCs w:val="26"/>
        </w:rPr>
        <w:t>разницу представлений о красоте человека в разных культурах мира; проявлять терпимость к другим вкусам и мнениям;</w:t>
      </w:r>
    </w:p>
    <w:p w:rsidR="00224327" w:rsidRPr="00A004F2" w:rsidRDefault="00224327" w:rsidP="00BD7394">
      <w:pPr>
        <w:pStyle w:val="21"/>
        <w:rPr>
          <w:sz w:val="26"/>
          <w:szCs w:val="26"/>
        </w:rPr>
      </w:pPr>
      <w:r w:rsidRPr="00A004F2">
        <w:rPr>
          <w:spacing w:val="2"/>
          <w:sz w:val="26"/>
          <w:szCs w:val="26"/>
        </w:rPr>
        <w:t>изображать пейзажи, натюрморты, портреты, вы</w:t>
      </w:r>
      <w:r w:rsidRPr="00A004F2">
        <w:rPr>
          <w:sz w:val="26"/>
          <w:szCs w:val="26"/>
        </w:rPr>
        <w:t>ражая свое отношение к ним;</w:t>
      </w:r>
    </w:p>
    <w:p w:rsidR="00224327" w:rsidRPr="00A004F2" w:rsidRDefault="00224327" w:rsidP="00BD7394">
      <w:pPr>
        <w:pStyle w:val="21"/>
        <w:rPr>
          <w:sz w:val="26"/>
          <w:szCs w:val="26"/>
        </w:rPr>
      </w:pPr>
      <w:r w:rsidRPr="00A004F2">
        <w:rPr>
          <w:sz w:val="26"/>
          <w:szCs w:val="26"/>
        </w:rPr>
        <w:t>изображать многофигурные композиции на значимые жизненные темы и участвовать в коллективных работах на эти темы.</w:t>
      </w:r>
    </w:p>
    <w:p w:rsidR="00224327" w:rsidRPr="00A004F2" w:rsidRDefault="00224327" w:rsidP="003F7807">
      <w:pPr>
        <w:pStyle w:val="21"/>
        <w:numPr>
          <w:ilvl w:val="0"/>
          <w:numId w:val="0"/>
        </w:numPr>
        <w:ind w:left="680"/>
        <w:rPr>
          <w:i/>
          <w:sz w:val="26"/>
          <w:szCs w:val="26"/>
        </w:rPr>
      </w:pPr>
    </w:p>
    <w:p w:rsidR="00224327" w:rsidRPr="00A004F2" w:rsidRDefault="00224327" w:rsidP="00AB1ED8">
      <w:pPr>
        <w:pStyle w:val="aff"/>
        <w:numPr>
          <w:ilvl w:val="2"/>
          <w:numId w:val="2"/>
        </w:numPr>
        <w:rPr>
          <w:sz w:val="26"/>
          <w:szCs w:val="26"/>
        </w:rPr>
      </w:pPr>
      <w:bookmarkStart w:id="56" w:name="_Toc288394067"/>
      <w:bookmarkStart w:id="57" w:name="_Toc288410534"/>
      <w:bookmarkStart w:id="58" w:name="_Toc288410663"/>
      <w:bookmarkStart w:id="59" w:name="_Toc424564310"/>
      <w:r w:rsidRPr="00A004F2">
        <w:rPr>
          <w:sz w:val="26"/>
          <w:szCs w:val="26"/>
        </w:rPr>
        <w:t>Музыка</w:t>
      </w:r>
      <w:bookmarkEnd w:id="56"/>
      <w:bookmarkEnd w:id="57"/>
      <w:bookmarkEnd w:id="58"/>
      <w:bookmarkEnd w:id="59"/>
    </w:p>
    <w:p w:rsidR="00224327" w:rsidRPr="00A004F2" w:rsidRDefault="00224327" w:rsidP="005D0222">
      <w:pPr>
        <w:spacing w:line="360" w:lineRule="auto"/>
        <w:ind w:firstLine="709"/>
        <w:contextualSpacing/>
        <w:jc w:val="both"/>
        <w:rPr>
          <w:sz w:val="26"/>
          <w:szCs w:val="26"/>
        </w:rPr>
      </w:pPr>
      <w:r w:rsidRPr="00A004F2">
        <w:rPr>
          <w:sz w:val="26"/>
          <w:szCs w:val="26"/>
        </w:rPr>
        <w:t xml:space="preserve">Достижение личностных, метапредметных и предметных результатов освоения программы </w:t>
      </w:r>
      <w:proofErr w:type="gramStart"/>
      <w:r w:rsidRPr="00A004F2">
        <w:rPr>
          <w:sz w:val="26"/>
          <w:szCs w:val="26"/>
        </w:rPr>
        <w:t>обучающимися</w:t>
      </w:r>
      <w:proofErr w:type="gramEnd"/>
      <w:r w:rsidRPr="00A004F2">
        <w:rPr>
          <w:sz w:val="26"/>
          <w:szCs w:val="26"/>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24327" w:rsidRPr="00A004F2" w:rsidRDefault="00224327" w:rsidP="005D0222">
      <w:pPr>
        <w:tabs>
          <w:tab w:val="left" w:pos="955"/>
        </w:tabs>
        <w:autoSpaceDE w:val="0"/>
        <w:autoSpaceDN w:val="0"/>
        <w:adjustRightInd w:val="0"/>
        <w:spacing w:line="360" w:lineRule="auto"/>
        <w:ind w:firstLine="709"/>
        <w:jc w:val="both"/>
        <w:rPr>
          <w:sz w:val="26"/>
          <w:szCs w:val="26"/>
        </w:rPr>
      </w:pPr>
      <w:proofErr w:type="gramStart"/>
      <w:r w:rsidRPr="00A004F2">
        <w:rPr>
          <w:sz w:val="26"/>
          <w:szCs w:val="26"/>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A004F2">
        <w:rPr>
          <w:sz w:val="26"/>
          <w:szCs w:val="26"/>
        </w:rPr>
        <w:t xml:space="preserve"> В</w:t>
      </w:r>
      <w:r w:rsidRPr="00A004F2">
        <w:rPr>
          <w:sz w:val="26"/>
          <w:szCs w:val="26"/>
          <w:lang w:val="en-US"/>
        </w:rPr>
        <w:t> </w:t>
      </w:r>
      <w:r w:rsidRPr="00A004F2">
        <w:rPr>
          <w:sz w:val="26"/>
          <w:szCs w:val="26"/>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24327" w:rsidRPr="00A004F2" w:rsidRDefault="00224327" w:rsidP="005D0222">
      <w:pPr>
        <w:spacing w:line="360" w:lineRule="auto"/>
        <w:ind w:firstLine="709"/>
        <w:jc w:val="both"/>
        <w:rPr>
          <w:sz w:val="26"/>
          <w:szCs w:val="26"/>
        </w:rPr>
      </w:pPr>
      <w:r w:rsidRPr="00A004F2">
        <w:rPr>
          <w:sz w:val="26"/>
          <w:szCs w:val="26"/>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A004F2">
        <w:rPr>
          <w:sz w:val="26"/>
          <w:szCs w:val="26"/>
        </w:rPr>
        <w:lastRenderedPageBreak/>
        <w:t xml:space="preserve">потенциале, развитии художественного вкуса, осуществлении собственных музыкально-исполнительских замыслов. </w:t>
      </w:r>
    </w:p>
    <w:p w:rsidR="00224327" w:rsidRPr="00A004F2" w:rsidRDefault="00224327" w:rsidP="005D0222">
      <w:pPr>
        <w:spacing w:line="360" w:lineRule="auto"/>
        <w:ind w:firstLine="709"/>
        <w:jc w:val="both"/>
        <w:rPr>
          <w:sz w:val="26"/>
          <w:szCs w:val="26"/>
        </w:rPr>
      </w:pPr>
      <w:r w:rsidRPr="00A004F2">
        <w:rPr>
          <w:sz w:val="26"/>
          <w:szCs w:val="26"/>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004F2">
        <w:rPr>
          <w:sz w:val="26"/>
          <w:szCs w:val="26"/>
        </w:rPr>
        <w:t>домашнего</w:t>
      </w:r>
      <w:proofErr w:type="gramEnd"/>
      <w:r w:rsidRPr="00A004F2">
        <w:rPr>
          <w:sz w:val="26"/>
          <w:szCs w:val="26"/>
        </w:rPr>
        <w:t xml:space="preserve"> музицирования, совместной музыкальной деятельности с друзьями, родителями. </w:t>
      </w:r>
    </w:p>
    <w:p w:rsidR="00224327" w:rsidRPr="00A004F2" w:rsidRDefault="00224327" w:rsidP="005D0222">
      <w:pPr>
        <w:widowControl w:val="0"/>
        <w:suppressLineNumbers/>
        <w:suppressAutoHyphens/>
        <w:autoSpaceDN w:val="0"/>
        <w:spacing w:line="360" w:lineRule="auto"/>
        <w:ind w:firstLine="709"/>
        <w:jc w:val="both"/>
        <w:rPr>
          <w:b/>
          <w:i/>
          <w:kern w:val="3"/>
          <w:sz w:val="26"/>
          <w:szCs w:val="26"/>
          <w:lang w:eastAsia="zh-CN" w:bidi="hi-IN"/>
        </w:rPr>
      </w:pPr>
      <w:r w:rsidRPr="00A004F2">
        <w:rPr>
          <w:b/>
          <w:i/>
          <w:kern w:val="3"/>
          <w:sz w:val="26"/>
          <w:szCs w:val="26"/>
          <w:lang w:eastAsia="zh-CN" w:bidi="hi-IN"/>
        </w:rPr>
        <w:t xml:space="preserve">Предметные результаты </w:t>
      </w:r>
      <w:r w:rsidRPr="00A004F2">
        <w:rPr>
          <w:kern w:val="3"/>
          <w:sz w:val="26"/>
          <w:szCs w:val="26"/>
          <w:lang w:eastAsia="zh-CN" w:bidi="hi-IN"/>
        </w:rPr>
        <w:t>освоения программы должны отражать:</w:t>
      </w:r>
    </w:p>
    <w:p w:rsidR="00224327" w:rsidRPr="00A004F2" w:rsidRDefault="00224327" w:rsidP="005D0222">
      <w:pPr>
        <w:autoSpaceDE w:val="0"/>
        <w:autoSpaceDN w:val="0"/>
        <w:adjustRightInd w:val="0"/>
        <w:spacing w:line="360" w:lineRule="auto"/>
        <w:ind w:firstLine="709"/>
        <w:jc w:val="both"/>
        <w:rPr>
          <w:sz w:val="26"/>
          <w:szCs w:val="26"/>
        </w:rPr>
      </w:pPr>
      <w:r w:rsidRPr="00A004F2">
        <w:rPr>
          <w:sz w:val="26"/>
          <w:szCs w:val="26"/>
        </w:rPr>
        <w:t>сформированность первоначальных представлений о роли музыки в жизни человека, ее роли в духовно-нравственном развитии человека;</w:t>
      </w:r>
    </w:p>
    <w:p w:rsidR="00224327" w:rsidRPr="00A004F2" w:rsidRDefault="00224327" w:rsidP="005D0222">
      <w:pPr>
        <w:autoSpaceDE w:val="0"/>
        <w:autoSpaceDN w:val="0"/>
        <w:adjustRightInd w:val="0"/>
        <w:spacing w:line="360" w:lineRule="auto"/>
        <w:ind w:firstLine="709"/>
        <w:jc w:val="both"/>
        <w:rPr>
          <w:sz w:val="26"/>
          <w:szCs w:val="26"/>
        </w:rPr>
      </w:pPr>
      <w:r w:rsidRPr="00A004F2">
        <w:rPr>
          <w:sz w:val="26"/>
          <w:szCs w:val="26"/>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4327" w:rsidRPr="00A004F2" w:rsidRDefault="00224327" w:rsidP="005D0222">
      <w:pPr>
        <w:autoSpaceDE w:val="0"/>
        <w:autoSpaceDN w:val="0"/>
        <w:adjustRightInd w:val="0"/>
        <w:spacing w:line="360" w:lineRule="auto"/>
        <w:ind w:firstLine="709"/>
        <w:jc w:val="both"/>
        <w:rPr>
          <w:sz w:val="26"/>
          <w:szCs w:val="26"/>
        </w:rPr>
      </w:pPr>
      <w:r w:rsidRPr="00A004F2">
        <w:rPr>
          <w:sz w:val="26"/>
          <w:szCs w:val="26"/>
        </w:rPr>
        <w:t>умение воспринимать музыку и выражать свое отношение к музыкальному произведению;</w:t>
      </w:r>
    </w:p>
    <w:p w:rsidR="00224327" w:rsidRPr="00A004F2" w:rsidRDefault="00224327" w:rsidP="005D0222">
      <w:pPr>
        <w:autoSpaceDE w:val="0"/>
        <w:autoSpaceDN w:val="0"/>
        <w:adjustRightInd w:val="0"/>
        <w:spacing w:line="360" w:lineRule="auto"/>
        <w:ind w:firstLine="709"/>
        <w:jc w:val="both"/>
        <w:rPr>
          <w:sz w:val="26"/>
          <w:szCs w:val="26"/>
        </w:rPr>
      </w:pPr>
      <w:r w:rsidRPr="00A004F2">
        <w:rPr>
          <w:sz w:val="26"/>
          <w:szCs w:val="26"/>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24327" w:rsidRPr="00A004F2" w:rsidRDefault="00224327" w:rsidP="005D0222">
      <w:pPr>
        <w:spacing w:line="360" w:lineRule="auto"/>
        <w:ind w:firstLine="709"/>
        <w:contextualSpacing/>
        <w:jc w:val="both"/>
        <w:rPr>
          <w:b/>
          <w:i/>
          <w:sz w:val="26"/>
          <w:szCs w:val="26"/>
        </w:rPr>
      </w:pPr>
      <w:r w:rsidRPr="00A004F2">
        <w:rPr>
          <w:b/>
          <w:i/>
          <w:sz w:val="26"/>
          <w:szCs w:val="26"/>
        </w:rPr>
        <w:t xml:space="preserve">Предметные результаты по видам деятельности </w:t>
      </w:r>
      <w:proofErr w:type="gramStart"/>
      <w:r w:rsidRPr="00A004F2">
        <w:rPr>
          <w:b/>
          <w:i/>
          <w:sz w:val="26"/>
          <w:szCs w:val="26"/>
        </w:rPr>
        <w:t>обучающихся</w:t>
      </w:r>
      <w:proofErr w:type="gramEnd"/>
    </w:p>
    <w:p w:rsidR="00224327" w:rsidRPr="00A004F2" w:rsidRDefault="00224327" w:rsidP="005D0222">
      <w:pPr>
        <w:widowControl w:val="0"/>
        <w:tabs>
          <w:tab w:val="left" w:pos="142"/>
          <w:tab w:val="left" w:pos="993"/>
        </w:tabs>
        <w:spacing w:line="360" w:lineRule="auto"/>
        <w:ind w:firstLine="709"/>
        <w:jc w:val="both"/>
        <w:rPr>
          <w:sz w:val="26"/>
          <w:szCs w:val="26"/>
        </w:rPr>
      </w:pPr>
      <w:r w:rsidRPr="00A004F2">
        <w:rPr>
          <w:sz w:val="26"/>
          <w:szCs w:val="26"/>
        </w:rPr>
        <w:t xml:space="preserve">В результате освоения </w:t>
      </w:r>
      <w:proofErr w:type="gramStart"/>
      <w:r w:rsidRPr="00A004F2">
        <w:rPr>
          <w:sz w:val="26"/>
          <w:szCs w:val="26"/>
        </w:rPr>
        <w:t>программы</w:t>
      </w:r>
      <w:proofErr w:type="gramEnd"/>
      <w:r w:rsidRPr="00A004F2">
        <w:rPr>
          <w:sz w:val="26"/>
          <w:szCs w:val="26"/>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A004F2">
        <w:rPr>
          <w:sz w:val="26"/>
          <w:szCs w:val="26"/>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w:t>
      </w:r>
      <w:r w:rsidRPr="00A004F2">
        <w:rPr>
          <w:sz w:val="26"/>
          <w:szCs w:val="26"/>
        </w:rPr>
        <w:lastRenderedPageBreak/>
        <w:t>самореализации.</w:t>
      </w:r>
      <w:proofErr w:type="gramEnd"/>
      <w:r w:rsidRPr="00A004F2">
        <w:rPr>
          <w:sz w:val="26"/>
          <w:szCs w:val="26"/>
        </w:rPr>
        <w:t xml:space="preserve"> Освоение программы позволит </w:t>
      </w:r>
      <w:proofErr w:type="gramStart"/>
      <w:r w:rsidRPr="00A004F2">
        <w:rPr>
          <w:sz w:val="26"/>
          <w:szCs w:val="26"/>
        </w:rPr>
        <w:t>обучающимся</w:t>
      </w:r>
      <w:proofErr w:type="gramEnd"/>
      <w:r w:rsidRPr="00A004F2">
        <w:rPr>
          <w:sz w:val="26"/>
          <w:szCs w:val="26"/>
        </w:rPr>
        <w:t xml:space="preserve"> принимать активное участие в общественной, концертной и музыкально-театральной жизни школы, города, региона.</w:t>
      </w:r>
    </w:p>
    <w:p w:rsidR="00224327" w:rsidRPr="00A004F2" w:rsidRDefault="00224327" w:rsidP="005D0222">
      <w:pPr>
        <w:spacing w:line="360" w:lineRule="auto"/>
        <w:ind w:firstLine="709"/>
        <w:contextualSpacing/>
        <w:jc w:val="center"/>
        <w:rPr>
          <w:b/>
          <w:sz w:val="26"/>
          <w:szCs w:val="26"/>
        </w:rPr>
      </w:pPr>
      <w:r w:rsidRPr="00A004F2">
        <w:rPr>
          <w:b/>
          <w:sz w:val="26"/>
          <w:szCs w:val="26"/>
        </w:rPr>
        <w:t>Слушание музыки</w:t>
      </w:r>
    </w:p>
    <w:p w:rsidR="00224327" w:rsidRPr="00A004F2" w:rsidRDefault="00224327" w:rsidP="005D0222">
      <w:pPr>
        <w:spacing w:line="360" w:lineRule="auto"/>
        <w:ind w:firstLine="709"/>
        <w:contextualSpacing/>
        <w:jc w:val="both"/>
        <w:rPr>
          <w:sz w:val="26"/>
          <w:szCs w:val="26"/>
        </w:rPr>
      </w:pPr>
      <w:r w:rsidRPr="00A004F2">
        <w:rPr>
          <w:sz w:val="26"/>
          <w:szCs w:val="26"/>
        </w:rPr>
        <w:t>Обучающийся:</w:t>
      </w:r>
    </w:p>
    <w:p w:rsidR="00224327" w:rsidRPr="00A004F2" w:rsidRDefault="00224327" w:rsidP="005D0222">
      <w:pPr>
        <w:spacing w:line="360" w:lineRule="auto"/>
        <w:ind w:firstLine="709"/>
        <w:jc w:val="both"/>
        <w:rPr>
          <w:sz w:val="26"/>
          <w:szCs w:val="26"/>
        </w:rPr>
      </w:pPr>
      <w:r w:rsidRPr="00A004F2">
        <w:rPr>
          <w:sz w:val="26"/>
          <w:szCs w:val="26"/>
        </w:rPr>
        <w:t>1. Узнает изученные музыкальные произведения и называет имена их авторов.</w:t>
      </w:r>
    </w:p>
    <w:p w:rsidR="00224327" w:rsidRPr="00A004F2" w:rsidRDefault="00224327" w:rsidP="005D0222">
      <w:pPr>
        <w:spacing w:line="360" w:lineRule="auto"/>
        <w:ind w:firstLine="709"/>
        <w:jc w:val="both"/>
        <w:rPr>
          <w:sz w:val="26"/>
          <w:szCs w:val="26"/>
        </w:rPr>
      </w:pPr>
      <w:r w:rsidRPr="00A004F2">
        <w:rPr>
          <w:sz w:val="26"/>
          <w:szCs w:val="26"/>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24327" w:rsidRPr="00A004F2" w:rsidRDefault="00224327" w:rsidP="005D0222">
      <w:pPr>
        <w:spacing w:line="360" w:lineRule="auto"/>
        <w:ind w:firstLine="709"/>
        <w:jc w:val="both"/>
        <w:rPr>
          <w:sz w:val="26"/>
          <w:szCs w:val="26"/>
        </w:rPr>
      </w:pPr>
      <w:r w:rsidRPr="00A004F2">
        <w:rPr>
          <w:sz w:val="26"/>
          <w:szCs w:val="26"/>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24327" w:rsidRPr="00A004F2" w:rsidRDefault="00224327" w:rsidP="005D0222">
      <w:pPr>
        <w:spacing w:line="360" w:lineRule="auto"/>
        <w:ind w:firstLine="709"/>
        <w:jc w:val="both"/>
        <w:rPr>
          <w:sz w:val="26"/>
          <w:szCs w:val="26"/>
        </w:rPr>
      </w:pPr>
      <w:r w:rsidRPr="00A004F2">
        <w:rPr>
          <w:sz w:val="26"/>
          <w:szCs w:val="26"/>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24327" w:rsidRPr="00A004F2" w:rsidRDefault="00224327" w:rsidP="005D0222">
      <w:pPr>
        <w:shd w:val="clear" w:color="auto" w:fill="FFFFFF"/>
        <w:tabs>
          <w:tab w:val="left" w:pos="851"/>
        </w:tabs>
        <w:spacing w:line="360" w:lineRule="auto"/>
        <w:ind w:firstLine="709"/>
        <w:jc w:val="both"/>
        <w:rPr>
          <w:bCs/>
          <w:iCs/>
          <w:sz w:val="26"/>
          <w:szCs w:val="26"/>
        </w:rPr>
      </w:pPr>
      <w:r w:rsidRPr="00A004F2">
        <w:rPr>
          <w:sz w:val="26"/>
          <w:szCs w:val="26"/>
        </w:rPr>
        <w:t xml:space="preserve">5. </w:t>
      </w:r>
      <w:proofErr w:type="gramStart"/>
      <w:r w:rsidRPr="00A004F2">
        <w:rPr>
          <w:sz w:val="26"/>
          <w:szCs w:val="26"/>
        </w:rPr>
        <w:t>Знает особенности тембрового звучания различных певческих голосов (детских, женских, мужских), хоров (детских, женских, мужских, смешанных,</w:t>
      </w:r>
      <w:r w:rsidRPr="00A004F2">
        <w:rPr>
          <w:bCs/>
          <w:iCs/>
          <w:sz w:val="26"/>
          <w:szCs w:val="26"/>
        </w:rPr>
        <w:t xml:space="preserve"> а также </w:t>
      </w:r>
      <w:r w:rsidRPr="00A004F2">
        <w:rPr>
          <w:sz w:val="26"/>
          <w:szCs w:val="26"/>
        </w:rPr>
        <w:t>народного, академического, церковного) и их исполнительских возможностей и особенностей репертуара.</w:t>
      </w:r>
      <w:proofErr w:type="gramEnd"/>
    </w:p>
    <w:p w:rsidR="00224327" w:rsidRPr="00A004F2" w:rsidRDefault="00224327" w:rsidP="005D0222">
      <w:pPr>
        <w:spacing w:line="360" w:lineRule="auto"/>
        <w:ind w:firstLine="709"/>
        <w:jc w:val="both"/>
        <w:rPr>
          <w:sz w:val="26"/>
          <w:szCs w:val="26"/>
        </w:rPr>
      </w:pPr>
      <w:r w:rsidRPr="00A004F2">
        <w:rPr>
          <w:sz w:val="26"/>
          <w:szCs w:val="26"/>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24327" w:rsidRPr="00A004F2" w:rsidRDefault="00224327" w:rsidP="005D0222">
      <w:pPr>
        <w:tabs>
          <w:tab w:val="left" w:pos="271"/>
        </w:tabs>
        <w:spacing w:line="360" w:lineRule="auto"/>
        <w:ind w:firstLine="709"/>
        <w:contextualSpacing/>
        <w:jc w:val="both"/>
        <w:rPr>
          <w:sz w:val="26"/>
          <w:szCs w:val="26"/>
        </w:rPr>
      </w:pPr>
      <w:r w:rsidRPr="00A004F2">
        <w:rPr>
          <w:sz w:val="26"/>
          <w:szCs w:val="26"/>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24327" w:rsidRPr="00A004F2" w:rsidRDefault="00224327" w:rsidP="005D0222">
      <w:pPr>
        <w:spacing w:line="360" w:lineRule="auto"/>
        <w:ind w:firstLine="709"/>
        <w:jc w:val="both"/>
        <w:rPr>
          <w:sz w:val="26"/>
          <w:szCs w:val="26"/>
        </w:rPr>
      </w:pPr>
      <w:r w:rsidRPr="00A004F2">
        <w:rPr>
          <w:sz w:val="26"/>
          <w:szCs w:val="26"/>
        </w:rPr>
        <w:t>8. Определяет жанровую основу в пройденных музыкальных произведениях.</w:t>
      </w:r>
    </w:p>
    <w:p w:rsidR="00224327" w:rsidRPr="00A004F2" w:rsidRDefault="00224327" w:rsidP="005D0222">
      <w:pPr>
        <w:spacing w:line="360" w:lineRule="auto"/>
        <w:ind w:firstLine="709"/>
        <w:jc w:val="both"/>
        <w:rPr>
          <w:sz w:val="26"/>
          <w:szCs w:val="26"/>
        </w:rPr>
      </w:pPr>
      <w:r w:rsidRPr="00A004F2">
        <w:rPr>
          <w:sz w:val="26"/>
          <w:szCs w:val="26"/>
        </w:rPr>
        <w:t xml:space="preserve">9. Имеет слуховой багаж из прослушанных произведений народной музыки, отечественной и зарубежной классики. </w:t>
      </w:r>
    </w:p>
    <w:p w:rsidR="00224327" w:rsidRPr="00A004F2" w:rsidRDefault="00224327" w:rsidP="005D0222">
      <w:pPr>
        <w:spacing w:line="360" w:lineRule="auto"/>
        <w:ind w:firstLine="709"/>
        <w:contextualSpacing/>
        <w:jc w:val="both"/>
        <w:rPr>
          <w:sz w:val="26"/>
          <w:szCs w:val="26"/>
        </w:rPr>
      </w:pPr>
      <w:r w:rsidRPr="00A004F2">
        <w:rPr>
          <w:sz w:val="26"/>
          <w:szCs w:val="26"/>
        </w:rPr>
        <w:t>10. Умеет импровизировать под музыку с использованием танцевальных, маршеобразных движений, пластического интонирования.</w:t>
      </w:r>
    </w:p>
    <w:p w:rsidR="00224327" w:rsidRPr="00A004F2" w:rsidRDefault="00224327" w:rsidP="005D0222">
      <w:pPr>
        <w:spacing w:line="360" w:lineRule="auto"/>
        <w:ind w:firstLine="709"/>
        <w:contextualSpacing/>
        <w:jc w:val="center"/>
        <w:rPr>
          <w:b/>
          <w:sz w:val="26"/>
          <w:szCs w:val="26"/>
        </w:rPr>
      </w:pPr>
      <w:r w:rsidRPr="00A004F2">
        <w:rPr>
          <w:b/>
          <w:sz w:val="26"/>
          <w:szCs w:val="26"/>
        </w:rPr>
        <w:t>Хоровое пение</w:t>
      </w:r>
    </w:p>
    <w:p w:rsidR="00224327" w:rsidRPr="00A004F2" w:rsidRDefault="00224327" w:rsidP="005D0222">
      <w:pPr>
        <w:spacing w:line="360" w:lineRule="auto"/>
        <w:ind w:firstLine="709"/>
        <w:contextualSpacing/>
        <w:jc w:val="both"/>
        <w:rPr>
          <w:sz w:val="26"/>
          <w:szCs w:val="26"/>
        </w:rPr>
      </w:pPr>
      <w:r w:rsidRPr="00A004F2">
        <w:rPr>
          <w:sz w:val="26"/>
          <w:szCs w:val="26"/>
        </w:rPr>
        <w:t>Обучающийся:</w:t>
      </w:r>
    </w:p>
    <w:p w:rsidR="00224327" w:rsidRPr="00A004F2" w:rsidRDefault="00224327" w:rsidP="005D0222">
      <w:pPr>
        <w:tabs>
          <w:tab w:val="left" w:pos="310"/>
        </w:tabs>
        <w:spacing w:line="360" w:lineRule="auto"/>
        <w:ind w:firstLine="709"/>
        <w:jc w:val="both"/>
        <w:rPr>
          <w:sz w:val="26"/>
          <w:szCs w:val="26"/>
        </w:rPr>
      </w:pPr>
      <w:r w:rsidRPr="00A004F2">
        <w:rPr>
          <w:sz w:val="26"/>
          <w:szCs w:val="26"/>
        </w:rPr>
        <w:t>1. Знает слова и мелодию Гимна Российской Федерации.</w:t>
      </w:r>
    </w:p>
    <w:p w:rsidR="00224327" w:rsidRPr="00A004F2" w:rsidRDefault="00224327" w:rsidP="005D0222">
      <w:pPr>
        <w:tabs>
          <w:tab w:val="left" w:pos="310"/>
        </w:tabs>
        <w:spacing w:line="360" w:lineRule="auto"/>
        <w:ind w:firstLine="709"/>
        <w:jc w:val="both"/>
        <w:rPr>
          <w:sz w:val="26"/>
          <w:szCs w:val="26"/>
        </w:rPr>
      </w:pPr>
      <w:r w:rsidRPr="00A004F2">
        <w:rPr>
          <w:sz w:val="26"/>
          <w:szCs w:val="26"/>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224327" w:rsidRPr="00A004F2" w:rsidRDefault="00224327" w:rsidP="005D0222">
      <w:pPr>
        <w:tabs>
          <w:tab w:val="left" w:pos="310"/>
        </w:tabs>
        <w:spacing w:line="360" w:lineRule="auto"/>
        <w:ind w:firstLine="709"/>
        <w:jc w:val="both"/>
        <w:rPr>
          <w:sz w:val="26"/>
          <w:szCs w:val="26"/>
        </w:rPr>
      </w:pPr>
      <w:r w:rsidRPr="00A004F2">
        <w:rPr>
          <w:sz w:val="26"/>
          <w:szCs w:val="26"/>
        </w:rPr>
        <w:t>3. Знает о способах и приемах выразительного музыкального интонирования.</w:t>
      </w:r>
    </w:p>
    <w:p w:rsidR="00224327" w:rsidRPr="00A004F2" w:rsidRDefault="00224327" w:rsidP="005D0222">
      <w:pPr>
        <w:spacing w:line="360" w:lineRule="auto"/>
        <w:ind w:firstLine="709"/>
        <w:jc w:val="both"/>
        <w:rPr>
          <w:sz w:val="26"/>
          <w:szCs w:val="26"/>
        </w:rPr>
      </w:pPr>
      <w:r w:rsidRPr="00A004F2">
        <w:rPr>
          <w:sz w:val="26"/>
          <w:szCs w:val="26"/>
        </w:rPr>
        <w:t>4. Соблюдает при пении певческую установку. Использует в процессе пения правильное певческое дыхание.</w:t>
      </w:r>
    </w:p>
    <w:p w:rsidR="00224327" w:rsidRPr="00A004F2" w:rsidRDefault="00224327" w:rsidP="005D0222">
      <w:pPr>
        <w:tabs>
          <w:tab w:val="left" w:pos="310"/>
        </w:tabs>
        <w:spacing w:line="360" w:lineRule="auto"/>
        <w:ind w:firstLine="709"/>
        <w:jc w:val="both"/>
        <w:rPr>
          <w:sz w:val="26"/>
          <w:szCs w:val="26"/>
        </w:rPr>
      </w:pPr>
      <w:r w:rsidRPr="00A004F2">
        <w:rPr>
          <w:sz w:val="26"/>
          <w:szCs w:val="26"/>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24327" w:rsidRPr="00A004F2" w:rsidRDefault="00224327" w:rsidP="005D0222">
      <w:pPr>
        <w:spacing w:line="360" w:lineRule="auto"/>
        <w:ind w:firstLine="709"/>
        <w:jc w:val="both"/>
        <w:rPr>
          <w:sz w:val="26"/>
          <w:szCs w:val="26"/>
        </w:rPr>
      </w:pPr>
      <w:r w:rsidRPr="00A004F2">
        <w:rPr>
          <w:sz w:val="26"/>
          <w:szCs w:val="26"/>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24327" w:rsidRPr="00A004F2" w:rsidRDefault="00224327" w:rsidP="005D0222">
      <w:pPr>
        <w:spacing w:line="360" w:lineRule="auto"/>
        <w:ind w:firstLine="709"/>
        <w:jc w:val="both"/>
        <w:rPr>
          <w:sz w:val="26"/>
          <w:szCs w:val="26"/>
        </w:rPr>
      </w:pPr>
      <w:r w:rsidRPr="00A004F2">
        <w:rPr>
          <w:sz w:val="26"/>
          <w:szCs w:val="26"/>
        </w:rPr>
        <w:t>7. Исполняет одноголосные произведения, а также произведения с элементами двухголосия.</w:t>
      </w:r>
    </w:p>
    <w:p w:rsidR="00224327" w:rsidRPr="00A004F2" w:rsidRDefault="00224327" w:rsidP="005D0222">
      <w:pPr>
        <w:spacing w:line="360" w:lineRule="auto"/>
        <w:ind w:firstLine="709"/>
        <w:jc w:val="center"/>
        <w:rPr>
          <w:b/>
          <w:sz w:val="26"/>
          <w:szCs w:val="26"/>
        </w:rPr>
      </w:pPr>
      <w:r w:rsidRPr="00A004F2">
        <w:rPr>
          <w:b/>
          <w:sz w:val="26"/>
          <w:szCs w:val="26"/>
        </w:rPr>
        <w:t>Игра в детском инструментальном оркестре (ансамбле)</w:t>
      </w:r>
    </w:p>
    <w:p w:rsidR="00224327" w:rsidRPr="00A004F2" w:rsidRDefault="00224327" w:rsidP="005D0222">
      <w:pPr>
        <w:spacing w:line="360" w:lineRule="auto"/>
        <w:ind w:firstLine="709"/>
        <w:contextualSpacing/>
        <w:jc w:val="both"/>
        <w:rPr>
          <w:sz w:val="26"/>
          <w:szCs w:val="26"/>
        </w:rPr>
      </w:pPr>
      <w:r w:rsidRPr="00A004F2">
        <w:rPr>
          <w:sz w:val="26"/>
          <w:szCs w:val="26"/>
        </w:rPr>
        <w:t>Обучающийся:</w:t>
      </w:r>
    </w:p>
    <w:p w:rsidR="00224327" w:rsidRPr="00A004F2" w:rsidRDefault="00224327" w:rsidP="005D0222">
      <w:pPr>
        <w:spacing w:line="360" w:lineRule="auto"/>
        <w:ind w:firstLine="709"/>
        <w:jc w:val="both"/>
        <w:rPr>
          <w:sz w:val="26"/>
          <w:szCs w:val="26"/>
        </w:rPr>
      </w:pPr>
      <w:r w:rsidRPr="00A004F2">
        <w:rPr>
          <w:sz w:val="26"/>
          <w:szCs w:val="26"/>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224327" w:rsidRPr="00A004F2" w:rsidRDefault="00224327" w:rsidP="005D0222">
      <w:pPr>
        <w:spacing w:line="360" w:lineRule="auto"/>
        <w:ind w:firstLine="709"/>
        <w:jc w:val="both"/>
        <w:rPr>
          <w:sz w:val="26"/>
          <w:szCs w:val="26"/>
        </w:rPr>
      </w:pPr>
      <w:r w:rsidRPr="00A004F2">
        <w:rPr>
          <w:sz w:val="26"/>
          <w:szCs w:val="26"/>
        </w:rPr>
        <w:t>2. Умеет исполнять различные ритмические группы в оркестровых партиях.</w:t>
      </w:r>
    </w:p>
    <w:p w:rsidR="00224327" w:rsidRPr="00A004F2" w:rsidRDefault="00224327" w:rsidP="005D0222">
      <w:pPr>
        <w:spacing w:line="360" w:lineRule="auto"/>
        <w:ind w:firstLine="709"/>
        <w:jc w:val="both"/>
        <w:rPr>
          <w:sz w:val="26"/>
          <w:szCs w:val="26"/>
        </w:rPr>
      </w:pPr>
      <w:r w:rsidRPr="00A004F2">
        <w:rPr>
          <w:sz w:val="26"/>
          <w:szCs w:val="26"/>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24327" w:rsidRPr="00A004F2" w:rsidRDefault="00224327" w:rsidP="005D0222">
      <w:pPr>
        <w:spacing w:line="360" w:lineRule="auto"/>
        <w:ind w:firstLine="709"/>
        <w:jc w:val="both"/>
        <w:rPr>
          <w:sz w:val="26"/>
          <w:szCs w:val="26"/>
        </w:rPr>
      </w:pPr>
      <w:r w:rsidRPr="00A004F2">
        <w:rPr>
          <w:sz w:val="26"/>
          <w:szCs w:val="26"/>
        </w:rPr>
        <w:t>4. Использует возможности различных инструментов в ансамбле и оркестре, в том числе тембровые возможности синтезатора.</w:t>
      </w:r>
    </w:p>
    <w:p w:rsidR="00224327" w:rsidRPr="00A004F2" w:rsidRDefault="00224327" w:rsidP="005D0222">
      <w:pPr>
        <w:spacing w:line="360" w:lineRule="auto"/>
        <w:ind w:firstLine="709"/>
        <w:contextualSpacing/>
        <w:jc w:val="center"/>
        <w:rPr>
          <w:sz w:val="26"/>
          <w:szCs w:val="26"/>
        </w:rPr>
      </w:pPr>
      <w:r w:rsidRPr="00A004F2">
        <w:rPr>
          <w:b/>
          <w:sz w:val="26"/>
          <w:szCs w:val="26"/>
        </w:rPr>
        <w:t>Основы музыкальной грамоты</w:t>
      </w:r>
    </w:p>
    <w:p w:rsidR="00224327" w:rsidRPr="00A004F2" w:rsidRDefault="00224327" w:rsidP="005D0222">
      <w:pPr>
        <w:spacing w:line="360" w:lineRule="auto"/>
        <w:ind w:firstLine="709"/>
        <w:contextualSpacing/>
        <w:jc w:val="both"/>
        <w:rPr>
          <w:sz w:val="26"/>
          <w:szCs w:val="26"/>
        </w:rPr>
      </w:pPr>
      <w:r w:rsidRPr="00A004F2">
        <w:rPr>
          <w:sz w:val="26"/>
          <w:szCs w:val="26"/>
        </w:rPr>
        <w:t xml:space="preserve">Объем музыкальной грамоты и теоретических понятий: </w:t>
      </w:r>
    </w:p>
    <w:p w:rsidR="00224327" w:rsidRPr="00A004F2" w:rsidRDefault="00224327" w:rsidP="005D0222">
      <w:pPr>
        <w:spacing w:line="360" w:lineRule="auto"/>
        <w:ind w:firstLine="709"/>
        <w:jc w:val="both"/>
        <w:rPr>
          <w:sz w:val="26"/>
          <w:szCs w:val="26"/>
        </w:rPr>
      </w:pPr>
      <w:r w:rsidRPr="00A004F2">
        <w:rPr>
          <w:sz w:val="26"/>
          <w:szCs w:val="26"/>
        </w:rPr>
        <w:t>1.</w:t>
      </w:r>
      <w:r w:rsidRPr="00A004F2">
        <w:rPr>
          <w:b/>
          <w:sz w:val="26"/>
          <w:szCs w:val="26"/>
        </w:rPr>
        <w:t xml:space="preserve"> Звук.</w:t>
      </w:r>
      <w:r w:rsidRPr="00A004F2">
        <w:rPr>
          <w:sz w:val="26"/>
          <w:szCs w:val="26"/>
        </w:rPr>
        <w:t xml:space="preserve"> Свойства музыкального звука: высота, длительность, тембр, громкость.</w:t>
      </w:r>
    </w:p>
    <w:p w:rsidR="00224327" w:rsidRPr="00A004F2" w:rsidRDefault="00224327" w:rsidP="005D0222">
      <w:pPr>
        <w:spacing w:line="360" w:lineRule="auto"/>
        <w:ind w:firstLine="709"/>
        <w:jc w:val="both"/>
        <w:rPr>
          <w:sz w:val="26"/>
          <w:szCs w:val="26"/>
        </w:rPr>
      </w:pPr>
      <w:r w:rsidRPr="00A004F2">
        <w:rPr>
          <w:sz w:val="26"/>
          <w:szCs w:val="26"/>
        </w:rPr>
        <w:t>2.</w:t>
      </w:r>
      <w:r w:rsidRPr="00A004F2">
        <w:rPr>
          <w:b/>
          <w:sz w:val="26"/>
          <w:szCs w:val="26"/>
        </w:rPr>
        <w:t xml:space="preserve"> Мелодия.</w:t>
      </w:r>
      <w:r w:rsidRPr="00A004F2">
        <w:rPr>
          <w:sz w:val="26"/>
          <w:szCs w:val="26"/>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24327" w:rsidRPr="00A004F2" w:rsidRDefault="00224327" w:rsidP="005D0222">
      <w:pPr>
        <w:spacing w:line="360" w:lineRule="auto"/>
        <w:ind w:firstLine="709"/>
        <w:jc w:val="both"/>
        <w:rPr>
          <w:sz w:val="26"/>
          <w:szCs w:val="26"/>
        </w:rPr>
      </w:pPr>
      <w:r w:rsidRPr="00A004F2">
        <w:rPr>
          <w:sz w:val="26"/>
          <w:szCs w:val="26"/>
        </w:rPr>
        <w:t>3.</w:t>
      </w:r>
      <w:r w:rsidRPr="00A004F2">
        <w:rPr>
          <w:b/>
          <w:sz w:val="26"/>
          <w:szCs w:val="26"/>
        </w:rPr>
        <w:t xml:space="preserve"> Метроритм.</w:t>
      </w:r>
      <w:r w:rsidRPr="00A004F2">
        <w:rPr>
          <w:sz w:val="26"/>
          <w:szCs w:val="26"/>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A004F2">
        <w:rPr>
          <w:sz w:val="26"/>
          <w:szCs w:val="26"/>
        </w:rPr>
        <w:t>ритмических упражнениях</w:t>
      </w:r>
      <w:proofErr w:type="gramEnd"/>
      <w:r w:rsidRPr="00A004F2">
        <w:rPr>
          <w:sz w:val="26"/>
          <w:szCs w:val="26"/>
        </w:rPr>
        <w:t>, ритмических рисунках исполняемых песен, в оркестровых партиях и аккомпанементах. Дву</w:t>
      </w:r>
      <w:proofErr w:type="gramStart"/>
      <w:r w:rsidRPr="00A004F2">
        <w:rPr>
          <w:sz w:val="26"/>
          <w:szCs w:val="26"/>
        </w:rPr>
        <w:t>х-</w:t>
      </w:r>
      <w:proofErr w:type="gramEnd"/>
      <w:r w:rsidRPr="00A004F2">
        <w:rPr>
          <w:sz w:val="26"/>
          <w:szCs w:val="26"/>
        </w:rPr>
        <w:t xml:space="preserve"> и трехдольность – восприятие и передача в движении.</w:t>
      </w:r>
    </w:p>
    <w:p w:rsidR="00224327" w:rsidRPr="00A004F2" w:rsidRDefault="00224327" w:rsidP="005D0222">
      <w:pPr>
        <w:spacing w:line="360" w:lineRule="auto"/>
        <w:ind w:firstLine="709"/>
        <w:jc w:val="both"/>
        <w:rPr>
          <w:sz w:val="26"/>
          <w:szCs w:val="26"/>
        </w:rPr>
      </w:pPr>
      <w:r w:rsidRPr="00A004F2">
        <w:rPr>
          <w:sz w:val="26"/>
          <w:szCs w:val="26"/>
        </w:rPr>
        <w:lastRenderedPageBreak/>
        <w:t xml:space="preserve">4. </w:t>
      </w:r>
      <w:r w:rsidRPr="00A004F2">
        <w:rPr>
          <w:b/>
          <w:sz w:val="26"/>
          <w:szCs w:val="26"/>
        </w:rPr>
        <w:t xml:space="preserve">Лад: </w:t>
      </w:r>
      <w:r w:rsidRPr="00A004F2">
        <w:rPr>
          <w:sz w:val="26"/>
          <w:szCs w:val="26"/>
        </w:rPr>
        <w:t xml:space="preserve">мажор, минор; тональность, тоника. </w:t>
      </w:r>
    </w:p>
    <w:p w:rsidR="00224327" w:rsidRPr="00A004F2" w:rsidRDefault="00224327" w:rsidP="005D0222">
      <w:pPr>
        <w:spacing w:line="360" w:lineRule="auto"/>
        <w:ind w:firstLine="709"/>
        <w:contextualSpacing/>
        <w:jc w:val="both"/>
        <w:rPr>
          <w:sz w:val="26"/>
          <w:szCs w:val="26"/>
        </w:rPr>
      </w:pPr>
      <w:r w:rsidRPr="00A004F2">
        <w:rPr>
          <w:sz w:val="26"/>
          <w:szCs w:val="26"/>
        </w:rPr>
        <w:t>5.</w:t>
      </w:r>
      <w:r w:rsidRPr="00A004F2">
        <w:rPr>
          <w:b/>
          <w:sz w:val="26"/>
          <w:szCs w:val="26"/>
        </w:rPr>
        <w:t xml:space="preserve"> Нотная грамота.</w:t>
      </w:r>
      <w:r w:rsidRPr="00A004F2">
        <w:rPr>
          <w:sz w:val="26"/>
          <w:szCs w:val="26"/>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24327" w:rsidRPr="00A004F2" w:rsidRDefault="00224327" w:rsidP="005D0222">
      <w:pPr>
        <w:tabs>
          <w:tab w:val="left" w:pos="201"/>
        </w:tabs>
        <w:spacing w:line="360" w:lineRule="auto"/>
        <w:ind w:firstLine="709"/>
        <w:jc w:val="both"/>
        <w:rPr>
          <w:sz w:val="26"/>
          <w:szCs w:val="26"/>
        </w:rPr>
      </w:pPr>
      <w:r w:rsidRPr="00A004F2">
        <w:rPr>
          <w:sz w:val="26"/>
          <w:szCs w:val="26"/>
        </w:rPr>
        <w:t xml:space="preserve">6. </w:t>
      </w:r>
      <w:r w:rsidRPr="00A004F2">
        <w:rPr>
          <w:b/>
          <w:sz w:val="26"/>
          <w:szCs w:val="26"/>
        </w:rPr>
        <w:t xml:space="preserve">Интервалы </w:t>
      </w:r>
      <w:r w:rsidRPr="00A004F2">
        <w:rPr>
          <w:sz w:val="26"/>
          <w:szCs w:val="26"/>
        </w:rPr>
        <w:t xml:space="preserve">в пределах октавы. </w:t>
      </w:r>
      <w:r w:rsidRPr="00A004F2">
        <w:rPr>
          <w:b/>
          <w:sz w:val="26"/>
          <w:szCs w:val="26"/>
        </w:rPr>
        <w:t>Трезвучия</w:t>
      </w:r>
      <w:r w:rsidRPr="00A004F2">
        <w:rPr>
          <w:sz w:val="26"/>
          <w:szCs w:val="26"/>
        </w:rPr>
        <w:t>: мажорное и минорное. Интервалы и трезвучия в игровых упражнениях, песнях и аккомпанементах, произведениях для слушания музыки.</w:t>
      </w:r>
    </w:p>
    <w:p w:rsidR="00224327" w:rsidRPr="00A004F2" w:rsidRDefault="00224327" w:rsidP="005D0222">
      <w:pPr>
        <w:tabs>
          <w:tab w:val="left" w:pos="201"/>
        </w:tabs>
        <w:spacing w:line="360" w:lineRule="auto"/>
        <w:ind w:firstLine="709"/>
        <w:jc w:val="both"/>
        <w:rPr>
          <w:sz w:val="26"/>
          <w:szCs w:val="26"/>
        </w:rPr>
      </w:pPr>
      <w:r w:rsidRPr="00A004F2">
        <w:rPr>
          <w:sz w:val="26"/>
          <w:szCs w:val="26"/>
        </w:rPr>
        <w:t>7.</w:t>
      </w:r>
      <w:r w:rsidRPr="00A004F2">
        <w:rPr>
          <w:b/>
          <w:sz w:val="26"/>
          <w:szCs w:val="26"/>
        </w:rPr>
        <w:t xml:space="preserve"> Музыкальные жанры.</w:t>
      </w:r>
      <w:r w:rsidRPr="00A004F2">
        <w:rPr>
          <w:sz w:val="26"/>
          <w:szCs w:val="26"/>
        </w:rPr>
        <w:t xml:space="preserve"> Песня, танец, марш. Инструментальный концерт. Музыкально-сценические жанры: балет, опера, мюзикл.</w:t>
      </w:r>
    </w:p>
    <w:p w:rsidR="00224327" w:rsidRPr="00A004F2" w:rsidRDefault="00224327" w:rsidP="005D0222">
      <w:pPr>
        <w:spacing w:line="360" w:lineRule="auto"/>
        <w:ind w:firstLine="709"/>
        <w:jc w:val="both"/>
        <w:rPr>
          <w:sz w:val="26"/>
          <w:szCs w:val="26"/>
        </w:rPr>
      </w:pPr>
      <w:r w:rsidRPr="00A004F2">
        <w:rPr>
          <w:sz w:val="26"/>
          <w:szCs w:val="26"/>
        </w:rPr>
        <w:t xml:space="preserve">8. </w:t>
      </w:r>
      <w:r w:rsidRPr="00A004F2">
        <w:rPr>
          <w:b/>
          <w:sz w:val="26"/>
          <w:szCs w:val="26"/>
        </w:rPr>
        <w:t>Музыкальные формы.</w:t>
      </w:r>
      <w:r w:rsidRPr="00A004F2">
        <w:rPr>
          <w:sz w:val="26"/>
          <w:szCs w:val="26"/>
        </w:rPr>
        <w:t xml:space="preserve"> Виды развития: повтор, контраст. Вступление, заключение. Простые двухчастная и трехчастная формы, куплетная форма, вариации, рондо.</w:t>
      </w:r>
    </w:p>
    <w:p w:rsidR="00224327" w:rsidRPr="00A004F2" w:rsidRDefault="00224327" w:rsidP="005D0222">
      <w:pPr>
        <w:spacing w:line="360" w:lineRule="auto"/>
        <w:ind w:firstLine="709"/>
        <w:jc w:val="both"/>
        <w:rPr>
          <w:sz w:val="26"/>
          <w:szCs w:val="26"/>
        </w:rPr>
      </w:pPr>
      <w:r w:rsidRPr="00A004F2">
        <w:rPr>
          <w:sz w:val="26"/>
          <w:szCs w:val="26"/>
        </w:rPr>
        <w:t>В результате изучения музыки на уровне начального общего образования обучающийся</w:t>
      </w:r>
      <w:r w:rsidRPr="00A004F2">
        <w:rPr>
          <w:b/>
          <w:sz w:val="26"/>
          <w:szCs w:val="26"/>
        </w:rPr>
        <w:t>получит возможность научиться</w:t>
      </w:r>
      <w:r w:rsidRPr="00A004F2">
        <w:rPr>
          <w:sz w:val="26"/>
          <w:szCs w:val="26"/>
        </w:rPr>
        <w:t>:</w:t>
      </w:r>
    </w:p>
    <w:p w:rsidR="00224327" w:rsidRPr="00A004F2" w:rsidRDefault="00224327" w:rsidP="005D0222">
      <w:pPr>
        <w:spacing w:line="360" w:lineRule="auto"/>
        <w:ind w:firstLine="709"/>
        <w:jc w:val="both"/>
        <w:rPr>
          <w:sz w:val="26"/>
          <w:szCs w:val="26"/>
        </w:rPr>
      </w:pPr>
      <w:r w:rsidRPr="00A004F2">
        <w:rPr>
          <w:sz w:val="26"/>
          <w:szCs w:val="26"/>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24327" w:rsidRPr="00A004F2" w:rsidRDefault="00224327" w:rsidP="005D0222">
      <w:pPr>
        <w:spacing w:line="360" w:lineRule="auto"/>
        <w:ind w:firstLine="709"/>
        <w:jc w:val="both"/>
        <w:rPr>
          <w:sz w:val="26"/>
          <w:szCs w:val="26"/>
        </w:rPr>
      </w:pPr>
      <w:r w:rsidRPr="00A004F2">
        <w:rPr>
          <w:sz w:val="26"/>
          <w:szCs w:val="26"/>
        </w:rPr>
        <w:t>организовывать культурный досуг, самостоятельную музыкально-творческую деятельность; музицировать;</w:t>
      </w:r>
    </w:p>
    <w:p w:rsidR="00224327" w:rsidRPr="00A004F2" w:rsidRDefault="00224327" w:rsidP="005D0222">
      <w:pPr>
        <w:spacing w:line="360" w:lineRule="auto"/>
        <w:ind w:firstLine="709"/>
        <w:jc w:val="both"/>
        <w:rPr>
          <w:sz w:val="26"/>
          <w:szCs w:val="26"/>
        </w:rPr>
      </w:pPr>
      <w:r w:rsidRPr="00A004F2">
        <w:rPr>
          <w:sz w:val="26"/>
          <w:szCs w:val="26"/>
        </w:rPr>
        <w:t>использовать систему графических знаков для ориентации в нотном письме при пении простейших мелодий;</w:t>
      </w:r>
    </w:p>
    <w:p w:rsidR="00224327" w:rsidRPr="00A004F2" w:rsidRDefault="00224327" w:rsidP="005D0222">
      <w:pPr>
        <w:spacing w:line="360" w:lineRule="auto"/>
        <w:ind w:firstLine="709"/>
        <w:jc w:val="both"/>
        <w:rPr>
          <w:sz w:val="26"/>
          <w:szCs w:val="26"/>
        </w:rPr>
      </w:pPr>
      <w:r w:rsidRPr="00A004F2">
        <w:rPr>
          <w:sz w:val="26"/>
          <w:szCs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24327" w:rsidRPr="00A004F2" w:rsidRDefault="00224327" w:rsidP="005D0222">
      <w:pPr>
        <w:spacing w:line="360" w:lineRule="auto"/>
        <w:ind w:firstLine="709"/>
        <w:jc w:val="both"/>
        <w:rPr>
          <w:sz w:val="26"/>
          <w:szCs w:val="26"/>
        </w:rPr>
      </w:pPr>
      <w:r w:rsidRPr="00A004F2">
        <w:rPr>
          <w:sz w:val="26"/>
          <w:szCs w:val="2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24327" w:rsidRPr="00A004F2" w:rsidRDefault="00224327" w:rsidP="005D0222">
      <w:pPr>
        <w:spacing w:line="360" w:lineRule="auto"/>
        <w:ind w:firstLine="709"/>
        <w:jc w:val="both"/>
        <w:rPr>
          <w:sz w:val="26"/>
          <w:szCs w:val="26"/>
        </w:rPr>
      </w:pPr>
      <w:r w:rsidRPr="00A004F2">
        <w:rPr>
          <w:sz w:val="26"/>
          <w:szCs w:val="26"/>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Pr="00A004F2">
        <w:rPr>
          <w:sz w:val="26"/>
          <w:szCs w:val="26"/>
        </w:rPr>
        <w:lastRenderedPageBreak/>
        <w:t>творческой деятельности (пение, музицирование, драматизация и др.); собирать музыкальные коллекции (фонотека, видеотека).</w:t>
      </w:r>
    </w:p>
    <w:p w:rsidR="00224327" w:rsidRPr="00A004F2" w:rsidRDefault="00224327" w:rsidP="00BD7394">
      <w:pPr>
        <w:pStyle w:val="21"/>
        <w:numPr>
          <w:ilvl w:val="0"/>
          <w:numId w:val="0"/>
        </w:numPr>
        <w:ind w:left="680"/>
        <w:rPr>
          <w:i/>
          <w:spacing w:val="-2"/>
          <w:sz w:val="26"/>
          <w:szCs w:val="26"/>
        </w:rPr>
      </w:pPr>
    </w:p>
    <w:p w:rsidR="00224327" w:rsidRPr="00A004F2" w:rsidRDefault="00224327" w:rsidP="00AB1ED8">
      <w:pPr>
        <w:pStyle w:val="aff"/>
        <w:numPr>
          <w:ilvl w:val="2"/>
          <w:numId w:val="2"/>
        </w:numPr>
        <w:rPr>
          <w:sz w:val="26"/>
          <w:szCs w:val="26"/>
        </w:rPr>
      </w:pPr>
      <w:bookmarkStart w:id="60" w:name="_Toc288394068"/>
      <w:bookmarkStart w:id="61" w:name="_Toc288410535"/>
      <w:bookmarkStart w:id="62" w:name="_Toc288410664"/>
      <w:bookmarkStart w:id="63" w:name="_Toc424564311"/>
      <w:r w:rsidRPr="00A004F2">
        <w:rPr>
          <w:sz w:val="26"/>
          <w:szCs w:val="26"/>
        </w:rPr>
        <w:t>Технология</w:t>
      </w:r>
      <w:bookmarkEnd w:id="60"/>
      <w:bookmarkEnd w:id="61"/>
      <w:bookmarkEnd w:id="62"/>
      <w:bookmarkEnd w:id="63"/>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В результате изучения курса «Технология» обучающиеся на уровне начального общего образования:</w:t>
      </w:r>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proofErr w:type="gramStart"/>
      <w:r w:rsidRPr="00A004F2">
        <w:rPr>
          <w:rStyle w:val="Zag11"/>
          <w:rFonts w:eastAsia="@Arial Unicode MS"/>
          <w:spacing w:val="-4"/>
          <w:sz w:val="26"/>
          <w:szCs w:val="26"/>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004F2">
        <w:rPr>
          <w:rStyle w:val="Zag11"/>
          <w:rFonts w:eastAsia="@Arial Unicode MS"/>
          <w:sz w:val="26"/>
          <w:szCs w:val="26"/>
        </w:rPr>
        <w:t>;</w:t>
      </w:r>
      <w:proofErr w:type="gramEnd"/>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 получат общее представление о мире профессий, их социальном значении, истории возникновения и развития;</w:t>
      </w:r>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Обучающиеся:</w:t>
      </w:r>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proofErr w:type="gramStart"/>
      <w:r w:rsidRPr="00A004F2">
        <w:rPr>
          <w:rStyle w:val="Zag11"/>
          <w:rFonts w:eastAsia="@Arial Unicode MS"/>
          <w:sz w:val="26"/>
          <w:szCs w:val="26"/>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004F2">
        <w:rPr>
          <w:rStyle w:val="Zag11"/>
          <w:rFonts w:eastAsia="@Arial Unicode MS"/>
          <w:i/>
          <w:iCs/>
          <w:sz w:val="26"/>
          <w:szCs w:val="26"/>
        </w:rPr>
        <w:t xml:space="preserve">коммуникативных универсальных учебных действий </w:t>
      </w:r>
      <w:r w:rsidRPr="00A004F2">
        <w:rPr>
          <w:rStyle w:val="Zag11"/>
          <w:rFonts w:eastAsia="@Arial Unicode MS"/>
          <w:sz w:val="26"/>
          <w:szCs w:val="26"/>
        </w:rPr>
        <w:t xml:space="preserve">в целях осуществления совместной продуктивной деятельности: распределение ролей руководителя и </w:t>
      </w:r>
      <w:r w:rsidRPr="00A004F2">
        <w:rPr>
          <w:rStyle w:val="Zag11"/>
          <w:rFonts w:eastAsia="@Arial Unicode MS"/>
          <w:sz w:val="26"/>
          <w:szCs w:val="26"/>
        </w:rPr>
        <w:lastRenderedPageBreak/>
        <w:t>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 xml:space="preserve">овладеют начальными формами </w:t>
      </w:r>
      <w:r w:rsidRPr="00A004F2">
        <w:rPr>
          <w:rStyle w:val="Zag11"/>
          <w:rFonts w:eastAsia="@Arial Unicode MS"/>
          <w:i/>
          <w:iCs/>
          <w:sz w:val="26"/>
          <w:szCs w:val="26"/>
        </w:rPr>
        <w:t xml:space="preserve">познавательных универсальных учебных действий </w:t>
      </w:r>
      <w:r w:rsidRPr="00A004F2">
        <w:rPr>
          <w:rStyle w:val="Zag11"/>
          <w:rFonts w:eastAsia="@Arial Unicode MS"/>
          <w:sz w:val="26"/>
          <w:szCs w:val="26"/>
        </w:rPr>
        <w:t>– исследовательскими и логическими: наблюдения, сравнения, анализа, классификации, обобщения;</w:t>
      </w:r>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 xml:space="preserve">получат первоначальный опыт организации собственной творческой практической деятельности на основе сформированных </w:t>
      </w:r>
      <w:r w:rsidRPr="00A004F2">
        <w:rPr>
          <w:rStyle w:val="Zag11"/>
          <w:rFonts w:eastAsia="@Arial Unicode MS"/>
          <w:i/>
          <w:iCs/>
          <w:sz w:val="26"/>
          <w:szCs w:val="26"/>
        </w:rPr>
        <w:t>регулятивных универсальных учебных действий</w:t>
      </w:r>
      <w:r w:rsidRPr="00A004F2">
        <w:rPr>
          <w:rStyle w:val="Zag11"/>
          <w:rFonts w:eastAsia="@Arial Unicode MS"/>
          <w:sz w:val="26"/>
          <w:szCs w:val="26"/>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004F2">
        <w:rPr>
          <w:rStyle w:val="Zag11"/>
          <w:rFonts w:eastAsia="@Arial Unicode MS"/>
          <w:sz w:val="26"/>
          <w:szCs w:val="26"/>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24327" w:rsidRPr="00A004F2" w:rsidRDefault="00224327" w:rsidP="00413904">
      <w:pPr>
        <w:tabs>
          <w:tab w:val="left" w:pos="142"/>
          <w:tab w:val="left" w:leader="dot" w:pos="624"/>
          <w:tab w:val="left" w:pos="1134"/>
        </w:tabs>
        <w:spacing w:line="360" w:lineRule="auto"/>
        <w:ind w:left="357" w:firstLine="709"/>
        <w:jc w:val="both"/>
        <w:rPr>
          <w:rStyle w:val="Zag11"/>
          <w:rFonts w:eastAsia="@Arial Unicode MS"/>
          <w:sz w:val="26"/>
          <w:szCs w:val="26"/>
        </w:rPr>
      </w:pPr>
      <w:r w:rsidRPr="00A004F2">
        <w:rPr>
          <w:rStyle w:val="Zag11"/>
          <w:rFonts w:eastAsia="@Arial Unicode MS"/>
          <w:sz w:val="26"/>
          <w:szCs w:val="26"/>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24327" w:rsidRPr="00A004F2" w:rsidRDefault="00224327"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6"/>
          <w:szCs w:val="26"/>
          <w:lang w:val="ru-RU"/>
        </w:rPr>
      </w:pPr>
      <w:r w:rsidRPr="00A004F2">
        <w:rPr>
          <w:rStyle w:val="Zag11"/>
          <w:rFonts w:eastAsia="@Arial Unicode MS"/>
          <w:i w:val="0"/>
          <w:iCs w:val="0"/>
          <w:color w:val="auto"/>
          <w:sz w:val="26"/>
          <w:szCs w:val="26"/>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Общекультурные и общетрудовые компетенции</w:t>
      </w:r>
      <w:proofErr w:type="gramStart"/>
      <w:r w:rsidRPr="00A004F2">
        <w:rPr>
          <w:rFonts w:ascii="Times New Roman" w:hAnsi="Times New Roman" w:cs="Times New Roman"/>
          <w:b/>
          <w:i w:val="0"/>
          <w:color w:val="auto"/>
          <w:sz w:val="26"/>
          <w:szCs w:val="26"/>
        </w:rPr>
        <w:t>.О</w:t>
      </w:r>
      <w:proofErr w:type="gramEnd"/>
      <w:r w:rsidRPr="00A004F2">
        <w:rPr>
          <w:rFonts w:ascii="Times New Roman" w:hAnsi="Times New Roman" w:cs="Times New Roman"/>
          <w:b/>
          <w:i w:val="0"/>
          <w:color w:val="auto"/>
          <w:sz w:val="26"/>
          <w:szCs w:val="26"/>
        </w:rPr>
        <w:t>сновы культуры труда, самообслуживание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proofErr w:type="gramStart"/>
      <w:r w:rsidRPr="00A004F2">
        <w:rPr>
          <w:sz w:val="26"/>
          <w:szCs w:val="26"/>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224327" w:rsidRPr="00A004F2" w:rsidRDefault="00224327" w:rsidP="00BD7394">
      <w:pPr>
        <w:pStyle w:val="21"/>
        <w:rPr>
          <w:sz w:val="26"/>
          <w:szCs w:val="26"/>
        </w:rPr>
      </w:pPr>
      <w:r w:rsidRPr="00A004F2">
        <w:rPr>
          <w:sz w:val="26"/>
          <w:szCs w:val="26"/>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24327" w:rsidRPr="00A004F2" w:rsidRDefault="00224327" w:rsidP="00BD7394">
      <w:pPr>
        <w:pStyle w:val="21"/>
        <w:rPr>
          <w:sz w:val="26"/>
          <w:szCs w:val="26"/>
        </w:rPr>
      </w:pPr>
      <w:r w:rsidRPr="00A004F2">
        <w:rPr>
          <w:sz w:val="26"/>
          <w:szCs w:val="26"/>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24327" w:rsidRPr="00A004F2" w:rsidRDefault="00224327" w:rsidP="00BD7394">
      <w:pPr>
        <w:pStyle w:val="21"/>
        <w:rPr>
          <w:sz w:val="26"/>
          <w:szCs w:val="26"/>
        </w:rPr>
      </w:pPr>
      <w:r w:rsidRPr="00A004F2">
        <w:rPr>
          <w:sz w:val="26"/>
          <w:szCs w:val="26"/>
        </w:rPr>
        <w:t>выполнять доступные действия по самообслуживанию и доступные виды домашнего труда.</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уважительно относиться к труду людей;</w:t>
      </w:r>
    </w:p>
    <w:p w:rsidR="00224327" w:rsidRPr="00A004F2" w:rsidRDefault="00224327" w:rsidP="00BD7394">
      <w:pPr>
        <w:pStyle w:val="21"/>
        <w:rPr>
          <w:sz w:val="26"/>
          <w:szCs w:val="26"/>
        </w:rPr>
      </w:pPr>
      <w:r w:rsidRPr="00A004F2">
        <w:rPr>
          <w:spacing w:val="2"/>
          <w:sz w:val="26"/>
          <w:szCs w:val="26"/>
        </w:rPr>
        <w:t>понимать культурно­историческую ценность тради</w:t>
      </w:r>
      <w:r w:rsidRPr="00A004F2">
        <w:rPr>
          <w:sz w:val="26"/>
          <w:szCs w:val="26"/>
        </w:rPr>
        <w:t xml:space="preserve">ций, отраженных в предметном мире, в том числе традиций трудовых </w:t>
      </w:r>
      <w:proofErr w:type="gramStart"/>
      <w:r w:rsidRPr="00A004F2">
        <w:rPr>
          <w:sz w:val="26"/>
          <w:szCs w:val="26"/>
        </w:rPr>
        <w:t>династий</w:t>
      </w:r>
      <w:proofErr w:type="gramEnd"/>
      <w:r w:rsidRPr="00A004F2">
        <w:rPr>
          <w:sz w:val="26"/>
          <w:szCs w:val="26"/>
        </w:rPr>
        <w:t xml:space="preserve"> как своего региона, так и страны, и уважать их;</w:t>
      </w:r>
    </w:p>
    <w:p w:rsidR="00224327" w:rsidRPr="00A004F2" w:rsidRDefault="00224327" w:rsidP="00BD7394">
      <w:pPr>
        <w:pStyle w:val="21"/>
        <w:rPr>
          <w:sz w:val="26"/>
          <w:szCs w:val="26"/>
        </w:rPr>
      </w:pPr>
      <w:r w:rsidRPr="00A004F2">
        <w:rPr>
          <w:sz w:val="26"/>
          <w:szCs w:val="26"/>
        </w:rPr>
        <w:t>понимать особенности проектной деятельности, осуществлять под руководством учителя элементарную прое</w:t>
      </w:r>
      <w:r w:rsidRPr="00A004F2">
        <w:rPr>
          <w:spacing w:val="2"/>
          <w:sz w:val="26"/>
          <w:szCs w:val="26"/>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004F2">
        <w:rPr>
          <w:sz w:val="26"/>
          <w:szCs w:val="26"/>
        </w:rPr>
        <w:t>комплексные работы, социальные услуги).</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Технология ручной обработки материалов</w:t>
      </w:r>
      <w:proofErr w:type="gramStart"/>
      <w:r w:rsidRPr="00A004F2">
        <w:rPr>
          <w:rFonts w:ascii="Times New Roman" w:hAnsi="Times New Roman" w:cs="Times New Roman"/>
          <w:b/>
          <w:i w:val="0"/>
          <w:color w:val="auto"/>
          <w:sz w:val="26"/>
          <w:szCs w:val="26"/>
        </w:rPr>
        <w:t>.Э</w:t>
      </w:r>
      <w:proofErr w:type="gramEnd"/>
      <w:r w:rsidRPr="00A004F2">
        <w:rPr>
          <w:rFonts w:ascii="Times New Roman" w:hAnsi="Times New Roman" w:cs="Times New Roman"/>
          <w:b/>
          <w:i w:val="0"/>
          <w:color w:val="auto"/>
          <w:sz w:val="26"/>
          <w:szCs w:val="26"/>
        </w:rPr>
        <w:t>лементы графической грамоты</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pacing w:val="2"/>
          <w:sz w:val="26"/>
          <w:szCs w:val="26"/>
        </w:rPr>
        <w:t xml:space="preserve">на основе полученных представлений о многообразии </w:t>
      </w:r>
      <w:r w:rsidRPr="00A004F2">
        <w:rPr>
          <w:sz w:val="26"/>
          <w:szCs w:val="26"/>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24327" w:rsidRPr="00A004F2" w:rsidRDefault="00224327" w:rsidP="00BD7394">
      <w:pPr>
        <w:pStyle w:val="21"/>
        <w:rPr>
          <w:spacing w:val="-4"/>
          <w:sz w:val="26"/>
          <w:szCs w:val="26"/>
        </w:rPr>
      </w:pPr>
      <w:r w:rsidRPr="00A004F2">
        <w:rPr>
          <w:spacing w:val="-4"/>
          <w:sz w:val="26"/>
          <w:szCs w:val="26"/>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24327" w:rsidRPr="00A004F2" w:rsidRDefault="00224327" w:rsidP="00BD7394">
      <w:pPr>
        <w:pStyle w:val="21"/>
        <w:rPr>
          <w:spacing w:val="-2"/>
          <w:sz w:val="26"/>
          <w:szCs w:val="26"/>
        </w:rPr>
      </w:pPr>
      <w:proofErr w:type="gramStart"/>
      <w:r w:rsidRPr="00A004F2">
        <w:rPr>
          <w:spacing w:val="-2"/>
          <w:sz w:val="26"/>
          <w:szCs w:val="26"/>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224327" w:rsidRPr="00A004F2" w:rsidRDefault="00224327" w:rsidP="00BD7394">
      <w:pPr>
        <w:pStyle w:val="21"/>
        <w:rPr>
          <w:spacing w:val="-2"/>
          <w:sz w:val="26"/>
          <w:szCs w:val="26"/>
        </w:rPr>
      </w:pPr>
      <w:proofErr w:type="gramStart"/>
      <w:r w:rsidRPr="00A004F2">
        <w:rPr>
          <w:spacing w:val="-2"/>
          <w:sz w:val="26"/>
          <w:szCs w:val="26"/>
        </w:rPr>
        <w:t>выполнять символические действия моделирования и пре</w:t>
      </w:r>
      <w:r w:rsidRPr="00A004F2">
        <w:rPr>
          <w:spacing w:val="2"/>
          <w:sz w:val="26"/>
          <w:szCs w:val="26"/>
        </w:rPr>
        <w:t>образования модели и работать с простейшей технической</w:t>
      </w:r>
      <w:r w:rsidRPr="00A004F2">
        <w:rPr>
          <w:spacing w:val="-2"/>
          <w:sz w:val="26"/>
          <w:szCs w:val="26"/>
        </w:rPr>
        <w:t xml:space="preserve">документацией: распознавать простейшие чертежи </w:t>
      </w:r>
      <w:r w:rsidRPr="00A004F2">
        <w:rPr>
          <w:spacing w:val="-2"/>
          <w:sz w:val="26"/>
          <w:szCs w:val="26"/>
        </w:rPr>
        <w:lastRenderedPageBreak/>
        <w:t>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roofErr w:type="gramEnd"/>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отбирать и выстраивать оптимальную технологическую последовательность реализации собственного или предложенного учителем замысла;</w:t>
      </w:r>
    </w:p>
    <w:p w:rsidR="00224327" w:rsidRPr="00A004F2" w:rsidRDefault="00224327" w:rsidP="00BD7394">
      <w:pPr>
        <w:pStyle w:val="21"/>
        <w:rPr>
          <w:sz w:val="26"/>
          <w:szCs w:val="26"/>
        </w:rPr>
      </w:pPr>
      <w:r w:rsidRPr="00A004F2">
        <w:rPr>
          <w:sz w:val="26"/>
          <w:szCs w:val="26"/>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Конструирование и моделирование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pacing w:val="2"/>
          <w:sz w:val="26"/>
          <w:szCs w:val="26"/>
        </w:rPr>
        <w:t xml:space="preserve">анализировать устройство изделия: выделять детали, их </w:t>
      </w:r>
      <w:r w:rsidRPr="00A004F2">
        <w:rPr>
          <w:sz w:val="26"/>
          <w:szCs w:val="26"/>
        </w:rPr>
        <w:t>форму, определять взаимное расположение, виды соединения деталей;</w:t>
      </w:r>
    </w:p>
    <w:p w:rsidR="00224327" w:rsidRPr="00A004F2" w:rsidRDefault="00224327" w:rsidP="00BD7394">
      <w:pPr>
        <w:pStyle w:val="21"/>
        <w:rPr>
          <w:sz w:val="26"/>
          <w:szCs w:val="26"/>
        </w:rPr>
      </w:pPr>
      <w:r w:rsidRPr="00A004F2">
        <w:rPr>
          <w:sz w:val="26"/>
          <w:szCs w:val="26"/>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24327" w:rsidRPr="00A004F2" w:rsidRDefault="00224327" w:rsidP="00BD7394">
      <w:pPr>
        <w:pStyle w:val="21"/>
        <w:rPr>
          <w:sz w:val="26"/>
          <w:szCs w:val="26"/>
        </w:rPr>
      </w:pPr>
      <w:r w:rsidRPr="00A004F2">
        <w:rPr>
          <w:spacing w:val="2"/>
          <w:sz w:val="26"/>
          <w:szCs w:val="26"/>
        </w:rPr>
        <w:t>изготавливать несложные конструкции изделий по ри</w:t>
      </w:r>
      <w:r w:rsidRPr="00A004F2">
        <w:rPr>
          <w:sz w:val="26"/>
          <w:szCs w:val="26"/>
        </w:rPr>
        <w:t>сунку, простейшему чертежу или эскизу, образцу и доступным заданным условиям.</w:t>
      </w:r>
    </w:p>
    <w:p w:rsidR="00224327" w:rsidRPr="00A004F2" w:rsidRDefault="00224327" w:rsidP="00F13056">
      <w:pPr>
        <w:pStyle w:val="af1"/>
        <w:spacing w:line="360" w:lineRule="auto"/>
        <w:ind w:firstLine="454"/>
        <w:rPr>
          <w:rFonts w:ascii="Times New Roman" w:hAnsi="Times New Roman"/>
          <w:b/>
          <w:i w:val="0"/>
          <w:color w:val="auto"/>
          <w:sz w:val="26"/>
          <w:szCs w:val="26"/>
        </w:rPr>
      </w:pPr>
      <w:r w:rsidRPr="00A004F2">
        <w:rPr>
          <w:rFonts w:ascii="Times New Roman" w:hAnsi="Times New Roman"/>
          <w:b/>
          <w:i w:val="0"/>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соотносить объемную конструкцию, основанную на правильных геометрических формах, с изображениями их разверток;</w:t>
      </w:r>
    </w:p>
    <w:p w:rsidR="00224327" w:rsidRPr="00A004F2" w:rsidRDefault="00224327" w:rsidP="00BD7394">
      <w:pPr>
        <w:pStyle w:val="21"/>
        <w:rPr>
          <w:sz w:val="26"/>
          <w:szCs w:val="26"/>
        </w:rPr>
      </w:pPr>
      <w:r w:rsidRPr="00A004F2">
        <w:rPr>
          <w:sz w:val="26"/>
          <w:szCs w:val="26"/>
        </w:rPr>
        <w:t xml:space="preserve">создавать мысленный образ конструкции с целью решения определенной конструкторской задачи или передачи </w:t>
      </w:r>
      <w:r w:rsidRPr="00A004F2">
        <w:rPr>
          <w:spacing w:val="-2"/>
          <w:sz w:val="26"/>
          <w:szCs w:val="26"/>
        </w:rPr>
        <w:t xml:space="preserve">определенной художественно­эстетической информации; </w:t>
      </w:r>
      <w:r w:rsidRPr="00A004F2">
        <w:rPr>
          <w:sz w:val="26"/>
          <w:szCs w:val="26"/>
        </w:rPr>
        <w:t>воплощать этот образ в материале.</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Практика работы на компьютере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выполнять на основе знакомства с персональным ком</w:t>
      </w:r>
      <w:r w:rsidRPr="00A004F2">
        <w:rPr>
          <w:spacing w:val="-2"/>
          <w:sz w:val="26"/>
          <w:szCs w:val="26"/>
        </w:rPr>
        <w:t>пьютером как техническим средством, его основными устрой</w:t>
      </w:r>
      <w:r w:rsidRPr="00A004F2">
        <w:rPr>
          <w:sz w:val="26"/>
          <w:szCs w:val="26"/>
        </w:rPr>
        <w:t xml:space="preserve">ствами и их назначением базовые действия с компьютероми другими средствами ИКТ, используя безопасные для органов </w:t>
      </w:r>
      <w:r w:rsidRPr="00A004F2">
        <w:rPr>
          <w:spacing w:val="2"/>
          <w:sz w:val="26"/>
          <w:szCs w:val="26"/>
        </w:rPr>
        <w:t xml:space="preserve">зрения, нервной системы, </w:t>
      </w:r>
      <w:proofErr w:type="gramStart"/>
      <w:r w:rsidRPr="00A004F2">
        <w:rPr>
          <w:spacing w:val="2"/>
          <w:sz w:val="26"/>
          <w:szCs w:val="26"/>
        </w:rPr>
        <w:t>опорно­двигательного</w:t>
      </w:r>
      <w:proofErr w:type="gramEnd"/>
      <w:r w:rsidRPr="00A004F2">
        <w:rPr>
          <w:spacing w:val="2"/>
          <w:sz w:val="26"/>
          <w:szCs w:val="26"/>
        </w:rPr>
        <w:t xml:space="preserve"> аппарата </w:t>
      </w:r>
      <w:r w:rsidRPr="00A004F2">
        <w:rPr>
          <w:sz w:val="26"/>
          <w:szCs w:val="26"/>
        </w:rPr>
        <w:t>эр</w:t>
      </w:r>
      <w:r w:rsidRPr="00A004F2">
        <w:rPr>
          <w:spacing w:val="2"/>
          <w:sz w:val="26"/>
          <w:szCs w:val="26"/>
        </w:rPr>
        <w:t xml:space="preserve">гономичные приемы работы; выполнять компенсирующие </w:t>
      </w:r>
      <w:r w:rsidRPr="00A004F2">
        <w:rPr>
          <w:sz w:val="26"/>
          <w:szCs w:val="26"/>
        </w:rPr>
        <w:t>физические упражнения (мини­зарядку);</w:t>
      </w:r>
    </w:p>
    <w:p w:rsidR="00224327" w:rsidRPr="00A004F2" w:rsidRDefault="00224327" w:rsidP="00BD7394">
      <w:pPr>
        <w:pStyle w:val="21"/>
        <w:rPr>
          <w:sz w:val="26"/>
          <w:szCs w:val="26"/>
        </w:rPr>
      </w:pPr>
      <w:r w:rsidRPr="00A004F2">
        <w:rPr>
          <w:sz w:val="26"/>
          <w:szCs w:val="26"/>
        </w:rPr>
        <w:t>пользоваться компьютером для поиска и воспроизведения необходимой информации;</w:t>
      </w:r>
    </w:p>
    <w:p w:rsidR="00224327" w:rsidRPr="00A004F2" w:rsidRDefault="00224327" w:rsidP="00BD7394">
      <w:pPr>
        <w:pStyle w:val="21"/>
        <w:rPr>
          <w:sz w:val="26"/>
          <w:szCs w:val="26"/>
        </w:rPr>
      </w:pPr>
      <w:r w:rsidRPr="00A004F2">
        <w:rPr>
          <w:sz w:val="26"/>
          <w:szCs w:val="26"/>
        </w:rPr>
        <w:lastRenderedPageBreak/>
        <w:t>пользоваться компьютером для решения доступных учеб</w:t>
      </w:r>
      <w:r w:rsidRPr="00A004F2">
        <w:rPr>
          <w:spacing w:val="2"/>
          <w:sz w:val="26"/>
          <w:szCs w:val="26"/>
        </w:rPr>
        <w:t>ных задач с простыми информационными объектами (тек</w:t>
      </w:r>
      <w:r w:rsidRPr="00A004F2">
        <w:rPr>
          <w:sz w:val="26"/>
          <w:szCs w:val="26"/>
        </w:rPr>
        <w:t>стом, рисунками, доступными электронными ресурсами).</w:t>
      </w:r>
    </w:p>
    <w:p w:rsidR="00224327" w:rsidRPr="00A004F2" w:rsidRDefault="00224327" w:rsidP="00F13056">
      <w:pPr>
        <w:pStyle w:val="a5"/>
        <w:spacing w:line="360" w:lineRule="auto"/>
        <w:ind w:firstLine="454"/>
        <w:rPr>
          <w:rFonts w:ascii="Times New Roman" w:hAnsi="Times New Roman"/>
          <w:i/>
          <w:iCs/>
          <w:color w:val="auto"/>
          <w:sz w:val="26"/>
          <w:szCs w:val="26"/>
        </w:rPr>
      </w:pPr>
      <w:r w:rsidRPr="00A004F2">
        <w:rPr>
          <w:rFonts w:ascii="Times New Roman" w:hAnsi="Times New Roman"/>
          <w:b/>
          <w:iCs/>
          <w:color w:val="auto"/>
          <w:spacing w:val="2"/>
          <w:sz w:val="26"/>
          <w:szCs w:val="26"/>
        </w:rPr>
        <w:t>Выпускник получит возможность научиться</w:t>
      </w:r>
      <w:r w:rsidRPr="00A004F2">
        <w:rPr>
          <w:rFonts w:ascii="Times New Roman" w:hAnsi="Times New Roman"/>
          <w:iCs/>
          <w:color w:val="auto"/>
          <w:spacing w:val="2"/>
          <w:sz w:val="26"/>
          <w:szCs w:val="26"/>
        </w:rPr>
        <w:t>пользо</w:t>
      </w:r>
      <w:r w:rsidRPr="00A004F2">
        <w:rPr>
          <w:rFonts w:ascii="Times New Roman" w:hAnsi="Times New Roman"/>
          <w:iCs/>
          <w:color w:val="auto"/>
          <w:sz w:val="26"/>
          <w:szCs w:val="26"/>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24327" w:rsidRPr="00A004F2" w:rsidRDefault="00224327" w:rsidP="00F13056">
      <w:pPr>
        <w:pStyle w:val="a5"/>
        <w:spacing w:line="360" w:lineRule="auto"/>
        <w:ind w:firstLine="454"/>
        <w:rPr>
          <w:rFonts w:ascii="Times New Roman" w:hAnsi="Times New Roman"/>
          <w:i/>
          <w:iCs/>
          <w:color w:val="auto"/>
          <w:sz w:val="26"/>
          <w:szCs w:val="26"/>
        </w:rPr>
      </w:pPr>
    </w:p>
    <w:p w:rsidR="00224327" w:rsidRPr="00A004F2" w:rsidRDefault="00224327" w:rsidP="00AB1ED8">
      <w:pPr>
        <w:pStyle w:val="aff"/>
        <w:numPr>
          <w:ilvl w:val="2"/>
          <w:numId w:val="2"/>
        </w:numPr>
        <w:ind w:left="0" w:firstLine="0"/>
        <w:rPr>
          <w:sz w:val="26"/>
          <w:szCs w:val="26"/>
        </w:rPr>
      </w:pPr>
      <w:bookmarkStart w:id="64" w:name="_Toc288394069"/>
      <w:bookmarkStart w:id="65" w:name="_Toc288410536"/>
      <w:bookmarkStart w:id="66" w:name="_Toc288410665"/>
      <w:bookmarkStart w:id="67" w:name="_Toc424564312"/>
      <w:r w:rsidRPr="00A004F2">
        <w:rPr>
          <w:sz w:val="26"/>
          <w:szCs w:val="26"/>
        </w:rPr>
        <w:t>Физическая культура</w:t>
      </w:r>
      <w:bookmarkEnd w:id="64"/>
      <w:bookmarkEnd w:id="65"/>
      <w:bookmarkEnd w:id="66"/>
      <w:bookmarkEnd w:id="67"/>
    </w:p>
    <w:p w:rsidR="00224327" w:rsidRPr="00A004F2" w:rsidRDefault="00224327" w:rsidP="00BD7394">
      <w:pPr>
        <w:pStyle w:val="a5"/>
        <w:spacing w:line="360" w:lineRule="auto"/>
        <w:ind w:firstLine="0"/>
        <w:rPr>
          <w:rFonts w:ascii="Times New Roman" w:hAnsi="Times New Roman"/>
          <w:iCs/>
          <w:color w:val="auto"/>
          <w:sz w:val="26"/>
          <w:szCs w:val="26"/>
        </w:rPr>
      </w:pPr>
      <w:r w:rsidRPr="00A004F2">
        <w:rPr>
          <w:rFonts w:ascii="Times New Roman" w:hAnsi="Times New Roman"/>
          <w:iCs/>
          <w:color w:val="auto"/>
          <w:sz w:val="26"/>
          <w:szCs w:val="26"/>
        </w:rPr>
        <w:t>(для обучающихся, не имеющих противопоказаний для занятий физической культурой или существенных ограничений по нагрузке)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В результате </w:t>
      </w:r>
      <w:proofErr w:type="gramStart"/>
      <w:r w:rsidRPr="00A004F2">
        <w:rPr>
          <w:rFonts w:ascii="Times New Roman" w:hAnsi="Times New Roman"/>
          <w:color w:val="auto"/>
          <w:spacing w:val="2"/>
          <w:sz w:val="26"/>
          <w:szCs w:val="26"/>
        </w:rPr>
        <w:t>обучения</w:t>
      </w:r>
      <w:proofErr w:type="gramEnd"/>
      <w:r w:rsidRPr="00A004F2">
        <w:rPr>
          <w:rFonts w:ascii="Times New Roman" w:hAnsi="Times New Roman"/>
          <w:color w:val="auto"/>
          <w:spacing w:val="2"/>
          <w:sz w:val="26"/>
          <w:szCs w:val="26"/>
        </w:rPr>
        <w:t xml:space="preserve"> обучающиеся на уровне началь</w:t>
      </w:r>
      <w:r w:rsidRPr="00A004F2">
        <w:rPr>
          <w:rFonts w:ascii="Times New Roman" w:hAnsi="Times New Roman"/>
          <w:color w:val="auto"/>
          <w:sz w:val="26"/>
          <w:szCs w:val="26"/>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Знания о физической культуре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ориентироваться в понятиях «физическая культура», «ре</w:t>
      </w:r>
      <w:r w:rsidRPr="00A004F2">
        <w:rPr>
          <w:spacing w:val="2"/>
          <w:sz w:val="26"/>
          <w:szCs w:val="26"/>
        </w:rPr>
        <w:t>жим дня»; характеризовать назначение утренней зарядки, физкультминуток и физкультпауз, уроков физической куль</w:t>
      </w:r>
      <w:r w:rsidRPr="00A004F2">
        <w:rPr>
          <w:sz w:val="26"/>
          <w:szCs w:val="26"/>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24327" w:rsidRPr="00A004F2" w:rsidRDefault="00224327" w:rsidP="00BD7394">
      <w:pPr>
        <w:pStyle w:val="21"/>
        <w:rPr>
          <w:sz w:val="26"/>
          <w:szCs w:val="26"/>
        </w:rPr>
      </w:pPr>
      <w:r w:rsidRPr="00A004F2">
        <w:rPr>
          <w:spacing w:val="2"/>
          <w:sz w:val="26"/>
          <w:szCs w:val="26"/>
        </w:rPr>
        <w:t>раскрывать на примерах положительное влияние заня</w:t>
      </w:r>
      <w:r w:rsidRPr="00A004F2">
        <w:rPr>
          <w:sz w:val="26"/>
          <w:szCs w:val="26"/>
        </w:rPr>
        <w:t xml:space="preserve">тий физической культурой на успешное выполнение учебной </w:t>
      </w:r>
      <w:r w:rsidRPr="00A004F2">
        <w:rPr>
          <w:spacing w:val="2"/>
          <w:sz w:val="26"/>
          <w:szCs w:val="26"/>
        </w:rPr>
        <w:t xml:space="preserve">и трудовой деятельности, укрепление здоровья и развитие </w:t>
      </w:r>
      <w:r w:rsidRPr="00A004F2">
        <w:rPr>
          <w:sz w:val="26"/>
          <w:szCs w:val="26"/>
        </w:rPr>
        <w:t>физических качеств;</w:t>
      </w:r>
    </w:p>
    <w:p w:rsidR="00224327" w:rsidRPr="00A004F2" w:rsidRDefault="00224327" w:rsidP="00BD7394">
      <w:pPr>
        <w:pStyle w:val="21"/>
        <w:rPr>
          <w:sz w:val="26"/>
          <w:szCs w:val="26"/>
        </w:rPr>
      </w:pPr>
      <w:proofErr w:type="gramStart"/>
      <w:r w:rsidRPr="00A004F2">
        <w:rPr>
          <w:sz w:val="26"/>
          <w:szCs w:val="26"/>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224327" w:rsidRPr="00A004F2" w:rsidRDefault="00224327" w:rsidP="00BD7394">
      <w:pPr>
        <w:pStyle w:val="21"/>
        <w:rPr>
          <w:sz w:val="26"/>
          <w:szCs w:val="26"/>
        </w:rPr>
      </w:pPr>
      <w:r w:rsidRPr="00A004F2">
        <w:rPr>
          <w:sz w:val="26"/>
          <w:szCs w:val="26"/>
        </w:rPr>
        <w:t>характеризовать способы безопасного поведения на урок</w:t>
      </w:r>
      <w:r w:rsidRPr="00A004F2">
        <w:rPr>
          <w:spacing w:val="2"/>
          <w:sz w:val="26"/>
          <w:szCs w:val="26"/>
        </w:rPr>
        <w:t>ах физической культуры и организовывать места занятий физическими упражнениями и подвижными играми (как в</w:t>
      </w:r>
      <w:r w:rsidRPr="00A004F2">
        <w:rPr>
          <w:sz w:val="26"/>
          <w:szCs w:val="26"/>
        </w:rPr>
        <w:t xml:space="preserve"> помещениях, так и на открытом воздухе).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выявлять связь занятий физической культурой с трудовой и оборонной деятельностью;</w:t>
      </w:r>
    </w:p>
    <w:p w:rsidR="00224327" w:rsidRPr="00A004F2" w:rsidRDefault="00224327" w:rsidP="00BD7394">
      <w:pPr>
        <w:pStyle w:val="21"/>
        <w:rPr>
          <w:sz w:val="26"/>
          <w:szCs w:val="26"/>
        </w:rPr>
      </w:pPr>
      <w:r w:rsidRPr="00A004F2">
        <w:rPr>
          <w:sz w:val="26"/>
          <w:szCs w:val="26"/>
        </w:rPr>
        <w:lastRenderedPageBreak/>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004F2">
        <w:rPr>
          <w:spacing w:val="2"/>
          <w:sz w:val="26"/>
          <w:szCs w:val="26"/>
        </w:rPr>
        <w:t xml:space="preserve">деятельности, показателей своего здоровья, физического </w:t>
      </w:r>
      <w:r w:rsidRPr="00A004F2">
        <w:rPr>
          <w:sz w:val="26"/>
          <w:szCs w:val="26"/>
        </w:rPr>
        <w:t>развития и физической подготовленности.</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Способы физкультурной деятельности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z w:val="26"/>
          <w:szCs w:val="26"/>
        </w:rPr>
        <w:t>отбирать упражнения для комплексов утренней зарядки и физкультминуток и выполнять их в соответствии с изученными правилами;</w:t>
      </w:r>
    </w:p>
    <w:p w:rsidR="00224327" w:rsidRPr="00A004F2" w:rsidRDefault="00224327" w:rsidP="00BD7394">
      <w:pPr>
        <w:pStyle w:val="21"/>
        <w:rPr>
          <w:sz w:val="26"/>
          <w:szCs w:val="26"/>
        </w:rPr>
      </w:pPr>
      <w:r w:rsidRPr="00A004F2">
        <w:rPr>
          <w:sz w:val="26"/>
          <w:szCs w:val="26"/>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24327" w:rsidRPr="00A004F2" w:rsidRDefault="00224327" w:rsidP="00BD7394">
      <w:pPr>
        <w:pStyle w:val="21"/>
        <w:rPr>
          <w:sz w:val="26"/>
          <w:szCs w:val="26"/>
        </w:rPr>
      </w:pPr>
      <w:r w:rsidRPr="00A004F2">
        <w:rPr>
          <w:sz w:val="26"/>
          <w:szCs w:val="26"/>
        </w:rPr>
        <w:t>измерять показатели физического развития (рост и мас</w:t>
      </w:r>
      <w:r w:rsidRPr="00A004F2">
        <w:rPr>
          <w:spacing w:val="2"/>
          <w:sz w:val="26"/>
          <w:szCs w:val="26"/>
        </w:rPr>
        <w:t>са тела) и физической подготовленности (сила, быстрота, выносливость, равновесие, гибкость) с помощью тестовых</w:t>
      </w:r>
      <w:r w:rsidRPr="00A004F2">
        <w:rPr>
          <w:sz w:val="26"/>
          <w:szCs w:val="26"/>
        </w:rPr>
        <w:t xml:space="preserve"> упражнений; вести систематические наблюдения за динамикой показателей.</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pacing w:val="2"/>
          <w:sz w:val="26"/>
          <w:szCs w:val="26"/>
        </w:rPr>
        <w:t xml:space="preserve">вести тетрадь по физической культуре с записями </w:t>
      </w:r>
      <w:r w:rsidRPr="00A004F2">
        <w:rPr>
          <w:sz w:val="26"/>
          <w:szCs w:val="26"/>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004F2">
        <w:rPr>
          <w:spacing w:val="2"/>
          <w:sz w:val="26"/>
          <w:szCs w:val="26"/>
        </w:rPr>
        <w:t xml:space="preserve">новных показателей физического развития и физической </w:t>
      </w:r>
      <w:r w:rsidRPr="00A004F2">
        <w:rPr>
          <w:sz w:val="26"/>
          <w:szCs w:val="26"/>
        </w:rPr>
        <w:t>подготовленности;</w:t>
      </w:r>
    </w:p>
    <w:p w:rsidR="00224327" w:rsidRPr="00A004F2" w:rsidRDefault="00224327" w:rsidP="00BD7394">
      <w:pPr>
        <w:pStyle w:val="21"/>
        <w:rPr>
          <w:spacing w:val="-2"/>
          <w:sz w:val="26"/>
          <w:szCs w:val="26"/>
        </w:rPr>
      </w:pPr>
      <w:r w:rsidRPr="00A004F2">
        <w:rPr>
          <w:spacing w:val="-2"/>
          <w:sz w:val="26"/>
          <w:szCs w:val="26"/>
        </w:rPr>
        <w:t>целенаправленно отбирать физические упражнения для индивидуальных занятий по развитию физических качеств;</w:t>
      </w:r>
    </w:p>
    <w:p w:rsidR="00224327" w:rsidRPr="00A004F2" w:rsidRDefault="00224327" w:rsidP="00BD7394">
      <w:pPr>
        <w:pStyle w:val="21"/>
        <w:rPr>
          <w:sz w:val="26"/>
          <w:szCs w:val="26"/>
        </w:rPr>
      </w:pPr>
      <w:r w:rsidRPr="00A004F2">
        <w:rPr>
          <w:sz w:val="26"/>
          <w:szCs w:val="26"/>
        </w:rPr>
        <w:t>выполнять простейшие приемы оказания доврачебной помощи при травмах и ушибах.</w:t>
      </w:r>
    </w:p>
    <w:p w:rsidR="00224327" w:rsidRPr="00A004F2" w:rsidRDefault="00224327" w:rsidP="00F13056">
      <w:pPr>
        <w:pStyle w:val="41"/>
        <w:spacing w:before="0" w:after="0" w:line="360" w:lineRule="auto"/>
        <w:ind w:firstLine="454"/>
        <w:jc w:val="both"/>
        <w:rPr>
          <w:rFonts w:ascii="Times New Roman" w:hAnsi="Times New Roman" w:cs="Times New Roman"/>
          <w:b/>
          <w:i w:val="0"/>
          <w:color w:val="auto"/>
          <w:sz w:val="26"/>
          <w:szCs w:val="26"/>
        </w:rPr>
      </w:pPr>
      <w:r w:rsidRPr="00A004F2">
        <w:rPr>
          <w:rFonts w:ascii="Times New Roman" w:hAnsi="Times New Roman" w:cs="Times New Roman"/>
          <w:b/>
          <w:i w:val="0"/>
          <w:color w:val="auto"/>
          <w:sz w:val="26"/>
          <w:szCs w:val="26"/>
        </w:rPr>
        <w:t>Физическое совершенствование</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color w:val="auto"/>
          <w:sz w:val="26"/>
          <w:szCs w:val="26"/>
        </w:rPr>
        <w:t>Выпускник научится:</w:t>
      </w:r>
    </w:p>
    <w:p w:rsidR="00224327" w:rsidRPr="00A004F2" w:rsidRDefault="00224327" w:rsidP="00BD7394">
      <w:pPr>
        <w:pStyle w:val="21"/>
        <w:rPr>
          <w:sz w:val="26"/>
          <w:szCs w:val="26"/>
        </w:rPr>
      </w:pPr>
      <w:r w:rsidRPr="00A004F2">
        <w:rPr>
          <w:spacing w:val="2"/>
          <w:sz w:val="26"/>
          <w:szCs w:val="26"/>
        </w:rPr>
        <w:t>выполнять упражнения по коррекции и профилактике нарушения зрения и осанки, упражнения на развитие фи</w:t>
      </w:r>
      <w:r w:rsidRPr="00A004F2">
        <w:rPr>
          <w:sz w:val="26"/>
          <w:szCs w:val="26"/>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24327" w:rsidRPr="00A004F2" w:rsidRDefault="00224327" w:rsidP="00BD7394">
      <w:pPr>
        <w:pStyle w:val="21"/>
        <w:rPr>
          <w:sz w:val="26"/>
          <w:szCs w:val="26"/>
        </w:rPr>
      </w:pPr>
      <w:r w:rsidRPr="00A004F2">
        <w:rPr>
          <w:sz w:val="26"/>
          <w:szCs w:val="26"/>
        </w:rPr>
        <w:t>выполнять организующие строевые команды и приемы;</w:t>
      </w:r>
    </w:p>
    <w:p w:rsidR="00224327" w:rsidRPr="00A004F2" w:rsidRDefault="00224327" w:rsidP="00BD7394">
      <w:pPr>
        <w:pStyle w:val="21"/>
        <w:rPr>
          <w:sz w:val="26"/>
          <w:szCs w:val="26"/>
        </w:rPr>
      </w:pPr>
      <w:r w:rsidRPr="00A004F2">
        <w:rPr>
          <w:sz w:val="26"/>
          <w:szCs w:val="26"/>
        </w:rPr>
        <w:t>выполнять акробатические упражнения (кувырки, стойки, перекаты);</w:t>
      </w:r>
    </w:p>
    <w:p w:rsidR="00224327" w:rsidRPr="00A004F2" w:rsidRDefault="00224327" w:rsidP="00BD7394">
      <w:pPr>
        <w:pStyle w:val="21"/>
        <w:rPr>
          <w:sz w:val="26"/>
          <w:szCs w:val="26"/>
        </w:rPr>
      </w:pPr>
      <w:r w:rsidRPr="00A004F2">
        <w:rPr>
          <w:spacing w:val="2"/>
          <w:sz w:val="26"/>
          <w:szCs w:val="26"/>
        </w:rPr>
        <w:lastRenderedPageBreak/>
        <w:t xml:space="preserve">выполнять гимнастические упражнения на спортивных </w:t>
      </w:r>
      <w:r w:rsidRPr="00A004F2">
        <w:rPr>
          <w:sz w:val="26"/>
          <w:szCs w:val="26"/>
        </w:rPr>
        <w:t>снарядах (перекладина, гимнастическое бревно);</w:t>
      </w:r>
    </w:p>
    <w:p w:rsidR="00224327" w:rsidRPr="00A004F2" w:rsidRDefault="00224327" w:rsidP="00BD7394">
      <w:pPr>
        <w:pStyle w:val="21"/>
        <w:rPr>
          <w:sz w:val="26"/>
          <w:szCs w:val="26"/>
        </w:rPr>
      </w:pPr>
      <w:r w:rsidRPr="00A004F2">
        <w:rPr>
          <w:sz w:val="26"/>
          <w:szCs w:val="26"/>
        </w:rPr>
        <w:t>выполнять легкоатлетические упражнения (бег, прыжки, метания и броски мячей разного веса и объема);</w:t>
      </w:r>
    </w:p>
    <w:p w:rsidR="00224327" w:rsidRPr="00A004F2" w:rsidRDefault="00224327" w:rsidP="00BD7394">
      <w:pPr>
        <w:pStyle w:val="21"/>
        <w:rPr>
          <w:sz w:val="26"/>
          <w:szCs w:val="26"/>
        </w:rPr>
      </w:pPr>
      <w:r w:rsidRPr="00A004F2">
        <w:rPr>
          <w:sz w:val="26"/>
          <w:szCs w:val="26"/>
        </w:rPr>
        <w:t>выполнять игровые действия и упражнения из подвижных игр разной функциональной направленности.</w:t>
      </w:r>
    </w:p>
    <w:p w:rsidR="00224327" w:rsidRPr="00A004F2" w:rsidRDefault="00224327" w:rsidP="00F13056">
      <w:pPr>
        <w:pStyle w:val="a5"/>
        <w:spacing w:line="360" w:lineRule="auto"/>
        <w:ind w:firstLine="454"/>
        <w:rPr>
          <w:rFonts w:ascii="Times New Roman" w:hAnsi="Times New Roman"/>
          <w:b/>
          <w:color w:val="auto"/>
          <w:sz w:val="26"/>
          <w:szCs w:val="26"/>
        </w:rPr>
      </w:pPr>
      <w:r w:rsidRPr="00A004F2">
        <w:rPr>
          <w:rFonts w:ascii="Times New Roman" w:hAnsi="Times New Roman"/>
          <w:b/>
          <w:iCs/>
          <w:color w:val="auto"/>
          <w:sz w:val="26"/>
          <w:szCs w:val="26"/>
        </w:rPr>
        <w:t>Выпускник получит возможность научиться:</w:t>
      </w:r>
    </w:p>
    <w:p w:rsidR="00224327" w:rsidRPr="00A004F2" w:rsidRDefault="00224327" w:rsidP="00BD7394">
      <w:pPr>
        <w:pStyle w:val="21"/>
        <w:rPr>
          <w:sz w:val="26"/>
          <w:szCs w:val="26"/>
        </w:rPr>
      </w:pPr>
      <w:r w:rsidRPr="00A004F2">
        <w:rPr>
          <w:sz w:val="26"/>
          <w:szCs w:val="26"/>
        </w:rPr>
        <w:t>сохранять правильную осанку, оптимальное телосложение;</w:t>
      </w:r>
    </w:p>
    <w:p w:rsidR="00224327" w:rsidRPr="00A004F2" w:rsidRDefault="00224327" w:rsidP="00BD7394">
      <w:pPr>
        <w:pStyle w:val="21"/>
        <w:rPr>
          <w:sz w:val="26"/>
          <w:szCs w:val="26"/>
        </w:rPr>
      </w:pPr>
      <w:r w:rsidRPr="00A004F2">
        <w:rPr>
          <w:spacing w:val="-2"/>
          <w:sz w:val="26"/>
          <w:szCs w:val="26"/>
        </w:rPr>
        <w:t>выполнять эстетически красиво гимнастические и ак</w:t>
      </w:r>
      <w:r w:rsidRPr="00A004F2">
        <w:rPr>
          <w:sz w:val="26"/>
          <w:szCs w:val="26"/>
        </w:rPr>
        <w:t>робатические комбинации;</w:t>
      </w:r>
    </w:p>
    <w:p w:rsidR="00224327" w:rsidRPr="00A004F2" w:rsidRDefault="00224327" w:rsidP="00BD7394">
      <w:pPr>
        <w:pStyle w:val="21"/>
        <w:rPr>
          <w:sz w:val="26"/>
          <w:szCs w:val="26"/>
        </w:rPr>
      </w:pPr>
      <w:r w:rsidRPr="00A004F2">
        <w:rPr>
          <w:sz w:val="26"/>
          <w:szCs w:val="26"/>
        </w:rPr>
        <w:t>играть в баскетбол, футбол и волейбол по упрощенным правилам;</w:t>
      </w:r>
    </w:p>
    <w:p w:rsidR="00224327" w:rsidRPr="00A004F2" w:rsidRDefault="00224327" w:rsidP="00BD7394">
      <w:pPr>
        <w:pStyle w:val="21"/>
        <w:rPr>
          <w:sz w:val="26"/>
          <w:szCs w:val="26"/>
        </w:rPr>
      </w:pPr>
      <w:r w:rsidRPr="00A004F2">
        <w:rPr>
          <w:sz w:val="26"/>
          <w:szCs w:val="26"/>
        </w:rPr>
        <w:t>выполнять тестовые нормативы по физической подготовке;</w:t>
      </w:r>
    </w:p>
    <w:p w:rsidR="00224327" w:rsidRPr="00A004F2" w:rsidRDefault="00224327" w:rsidP="00BD7394">
      <w:pPr>
        <w:pStyle w:val="21"/>
        <w:rPr>
          <w:sz w:val="26"/>
          <w:szCs w:val="26"/>
        </w:rPr>
      </w:pPr>
      <w:r w:rsidRPr="00A004F2">
        <w:rPr>
          <w:sz w:val="26"/>
          <w:szCs w:val="26"/>
        </w:rPr>
        <w:t>плавать, в том числе спортивными способами;</w:t>
      </w:r>
    </w:p>
    <w:p w:rsidR="00224327" w:rsidRPr="00A004F2" w:rsidRDefault="00224327" w:rsidP="00BD7394">
      <w:pPr>
        <w:pStyle w:val="21"/>
        <w:rPr>
          <w:sz w:val="26"/>
          <w:szCs w:val="26"/>
        </w:rPr>
      </w:pPr>
      <w:r w:rsidRPr="00A004F2">
        <w:rPr>
          <w:sz w:val="26"/>
          <w:szCs w:val="26"/>
        </w:rPr>
        <w:t>выполнять передвижения на лыжах (для снежных регионов России).</w:t>
      </w:r>
    </w:p>
    <w:p w:rsidR="00224327" w:rsidRPr="00A004F2" w:rsidRDefault="00224327" w:rsidP="00BD7394">
      <w:pPr>
        <w:pStyle w:val="21"/>
        <w:numPr>
          <w:ilvl w:val="0"/>
          <w:numId w:val="0"/>
        </w:numPr>
        <w:ind w:left="680"/>
        <w:rPr>
          <w:sz w:val="26"/>
          <w:szCs w:val="26"/>
        </w:rPr>
      </w:pPr>
    </w:p>
    <w:p w:rsidR="00224327" w:rsidRPr="00A004F2" w:rsidRDefault="00224327" w:rsidP="00AB1ED8">
      <w:pPr>
        <w:pStyle w:val="aff"/>
        <w:numPr>
          <w:ilvl w:val="1"/>
          <w:numId w:val="2"/>
        </w:numPr>
        <w:ind w:left="0" w:firstLine="0"/>
        <w:rPr>
          <w:sz w:val="26"/>
          <w:szCs w:val="26"/>
        </w:rPr>
      </w:pPr>
      <w:bookmarkStart w:id="68" w:name="_Toc288394070"/>
      <w:bookmarkStart w:id="69" w:name="_Toc288410537"/>
      <w:bookmarkStart w:id="70" w:name="_Toc288410666"/>
      <w:bookmarkStart w:id="71" w:name="_Toc424564313"/>
      <w:r w:rsidRPr="00A004F2">
        <w:rPr>
          <w:sz w:val="26"/>
          <w:szCs w:val="26"/>
        </w:rPr>
        <w:t xml:space="preserve">Система </w:t>
      </w:r>
      <w:proofErr w:type="gramStart"/>
      <w:r w:rsidRPr="00A004F2">
        <w:rPr>
          <w:sz w:val="26"/>
          <w:szCs w:val="26"/>
        </w:rPr>
        <w:t>оценки достижения планируемых результатов освоения</w:t>
      </w:r>
      <w:r w:rsidRPr="00A004F2">
        <w:rPr>
          <w:sz w:val="26"/>
          <w:szCs w:val="26"/>
        </w:rPr>
        <w:br/>
        <w:t>основной образовательной программы</w:t>
      </w:r>
      <w:bookmarkEnd w:id="68"/>
      <w:bookmarkEnd w:id="69"/>
      <w:bookmarkEnd w:id="70"/>
      <w:bookmarkEnd w:id="71"/>
      <w:proofErr w:type="gramEnd"/>
    </w:p>
    <w:p w:rsidR="00224327" w:rsidRPr="00A004F2" w:rsidRDefault="00224327" w:rsidP="00AB1ED8">
      <w:pPr>
        <w:pStyle w:val="aff"/>
        <w:numPr>
          <w:ilvl w:val="2"/>
          <w:numId w:val="2"/>
        </w:numPr>
        <w:ind w:left="0" w:firstLine="0"/>
        <w:rPr>
          <w:sz w:val="26"/>
          <w:szCs w:val="26"/>
        </w:rPr>
      </w:pPr>
      <w:bookmarkStart w:id="72" w:name="_Toc288394071"/>
      <w:bookmarkStart w:id="73" w:name="_Toc288410538"/>
      <w:bookmarkStart w:id="74" w:name="_Toc288410667"/>
      <w:bookmarkStart w:id="75" w:name="_Toc288410732"/>
      <w:bookmarkStart w:id="76" w:name="_Toc294246083"/>
      <w:bookmarkStart w:id="77" w:name="_Toc424564314"/>
      <w:r w:rsidRPr="00A004F2">
        <w:rPr>
          <w:sz w:val="26"/>
          <w:szCs w:val="26"/>
        </w:rPr>
        <w:t>Общие положения</w:t>
      </w:r>
      <w:bookmarkEnd w:id="72"/>
      <w:bookmarkEnd w:id="73"/>
      <w:bookmarkEnd w:id="74"/>
      <w:bookmarkEnd w:id="75"/>
      <w:bookmarkEnd w:id="76"/>
      <w:bookmarkEnd w:id="77"/>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Система </w:t>
      </w:r>
      <w:proofErr w:type="gramStart"/>
      <w:r w:rsidRPr="00A004F2">
        <w:rPr>
          <w:rFonts w:ascii="Times New Roman" w:hAnsi="Times New Roman"/>
          <w:color w:val="auto"/>
          <w:sz w:val="26"/>
          <w:szCs w:val="26"/>
        </w:rPr>
        <w:t>оценки достижения планируемых результатов освоения основной образовательной программы начального общего</w:t>
      </w:r>
      <w:proofErr w:type="gramEnd"/>
      <w:r w:rsidRPr="00A004F2">
        <w:rPr>
          <w:rFonts w:ascii="Times New Roman" w:hAnsi="Times New Roman"/>
          <w:color w:val="auto"/>
          <w:sz w:val="26"/>
          <w:szCs w:val="26"/>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color w:val="auto"/>
          <w:sz w:val="26"/>
          <w:szCs w:val="26"/>
        </w:rPr>
        <w:t xml:space="preserve">Оценка на единой критериальной основе, формирование </w:t>
      </w:r>
      <w:r w:rsidRPr="00A004F2">
        <w:rPr>
          <w:rFonts w:ascii="Times New Roman" w:hAnsi="Times New Roman"/>
          <w:color w:val="auto"/>
          <w:spacing w:val="-2"/>
          <w:sz w:val="26"/>
          <w:szCs w:val="26"/>
        </w:rPr>
        <w:t>навыков рефлексии, самоанализа, самоконтроля, само­ и вза</w:t>
      </w:r>
      <w:r w:rsidRPr="00A004F2">
        <w:rPr>
          <w:rFonts w:ascii="Times New Roman" w:hAnsi="Times New Roman"/>
          <w:color w:val="auto"/>
          <w:sz w:val="26"/>
          <w:szCs w:val="26"/>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004F2">
        <w:rPr>
          <w:rFonts w:ascii="Times New Roman" w:hAnsi="Times New Roman"/>
          <w:color w:val="auto"/>
          <w:spacing w:val="-2"/>
          <w:sz w:val="26"/>
          <w:szCs w:val="26"/>
        </w:rPr>
        <w:t xml:space="preserve">самосознания, готовности открыто выражать и отстаивать </w:t>
      </w:r>
      <w:r w:rsidRPr="00A004F2">
        <w:rPr>
          <w:rFonts w:ascii="Times New Roman" w:hAnsi="Times New Roman"/>
          <w:color w:val="auto"/>
          <w:sz w:val="26"/>
          <w:szCs w:val="26"/>
        </w:rPr>
        <w:t>свою позицию, готовности к самостоятельным поступкам и действиям, принятию ответственности за их результаты.</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В соответствии со ФГОС НОО основным</w:t>
      </w:r>
      <w:r w:rsidRPr="00A004F2">
        <w:rPr>
          <w:rFonts w:ascii="Times New Roman" w:hAnsi="Times New Roman"/>
          <w:b/>
          <w:bCs/>
          <w:color w:val="auto"/>
          <w:sz w:val="26"/>
          <w:szCs w:val="26"/>
        </w:rPr>
        <w:t xml:space="preserve"> объектом </w:t>
      </w:r>
      <w:r w:rsidRPr="00A004F2">
        <w:rPr>
          <w:rFonts w:ascii="Times New Roman" w:hAnsi="Times New Roman"/>
          <w:color w:val="auto"/>
          <w:sz w:val="26"/>
          <w:szCs w:val="26"/>
        </w:rPr>
        <w:t>системы оценки, ее</w:t>
      </w:r>
      <w:r w:rsidRPr="00A004F2">
        <w:rPr>
          <w:rFonts w:ascii="Times New Roman" w:hAnsi="Times New Roman"/>
          <w:b/>
          <w:bCs/>
          <w:color w:val="auto"/>
          <w:sz w:val="26"/>
          <w:szCs w:val="26"/>
        </w:rPr>
        <w:t>содержательной и критериальной базой выступают планируемые результаты</w:t>
      </w:r>
      <w:r w:rsidRPr="00A004F2">
        <w:rPr>
          <w:rFonts w:ascii="Times New Roman" w:hAnsi="Times New Roman"/>
          <w:color w:val="auto"/>
          <w:sz w:val="26"/>
          <w:szCs w:val="26"/>
        </w:rPr>
        <w:t xml:space="preserve"> </w:t>
      </w:r>
      <w:r w:rsidRPr="00A004F2">
        <w:rPr>
          <w:rFonts w:ascii="Times New Roman" w:hAnsi="Times New Roman"/>
          <w:color w:val="auto"/>
          <w:sz w:val="26"/>
          <w:szCs w:val="26"/>
        </w:rPr>
        <w:lastRenderedPageBreak/>
        <w:t>освоения обучающимися</w:t>
      </w:r>
      <w:r w:rsidRPr="00A004F2">
        <w:rPr>
          <w:rFonts w:ascii="Times New Roman" w:hAnsi="Times New Roman"/>
          <w:color w:val="auto"/>
          <w:spacing w:val="-2"/>
          <w:sz w:val="26"/>
          <w:szCs w:val="26"/>
        </w:rPr>
        <w:t>основной образовательной программы начального общего об</w:t>
      </w:r>
      <w:r w:rsidRPr="00A004F2">
        <w:rPr>
          <w:rFonts w:ascii="Times New Roman" w:hAnsi="Times New Roman"/>
          <w:color w:val="auto"/>
          <w:sz w:val="26"/>
          <w:szCs w:val="26"/>
        </w:rPr>
        <w:t>разования.</w:t>
      </w:r>
    </w:p>
    <w:p w:rsidR="00224327" w:rsidRPr="00A004F2" w:rsidRDefault="00224327" w:rsidP="00F13056">
      <w:pPr>
        <w:pStyle w:val="a5"/>
        <w:spacing w:line="360" w:lineRule="auto"/>
        <w:ind w:firstLine="454"/>
        <w:rPr>
          <w:rFonts w:ascii="Times New Roman" w:hAnsi="Times New Roman"/>
          <w:color w:val="auto"/>
          <w:spacing w:val="-4"/>
          <w:sz w:val="26"/>
          <w:szCs w:val="26"/>
        </w:rPr>
      </w:pPr>
      <w:r w:rsidRPr="00A004F2">
        <w:rPr>
          <w:rFonts w:ascii="Times New Roman" w:hAnsi="Times New Roman"/>
          <w:color w:val="auto"/>
          <w:spacing w:val="4"/>
          <w:sz w:val="26"/>
          <w:szCs w:val="26"/>
        </w:rPr>
        <w:t>Система оценки призвана способствовать поддержанию единства всей системы образования, обеспечению преем</w:t>
      </w:r>
      <w:r w:rsidRPr="00A004F2">
        <w:rPr>
          <w:rFonts w:ascii="Times New Roman" w:hAnsi="Times New Roman"/>
          <w:color w:val="auto"/>
          <w:sz w:val="26"/>
          <w:szCs w:val="26"/>
        </w:rPr>
        <w:t xml:space="preserve">ственности в системе непрерывного образования. Ее основными </w:t>
      </w:r>
      <w:r w:rsidRPr="00A004F2">
        <w:rPr>
          <w:rFonts w:ascii="Times New Roman" w:hAnsi="Times New Roman"/>
          <w:b/>
          <w:bCs/>
          <w:color w:val="auto"/>
          <w:sz w:val="26"/>
          <w:szCs w:val="26"/>
        </w:rPr>
        <w:t>функциями</w:t>
      </w:r>
      <w:r w:rsidRPr="00A004F2">
        <w:rPr>
          <w:rFonts w:ascii="Times New Roman" w:hAnsi="Times New Roman"/>
          <w:color w:val="auto"/>
          <w:sz w:val="26"/>
          <w:szCs w:val="26"/>
        </w:rPr>
        <w:t xml:space="preserve"> являются </w:t>
      </w:r>
      <w:r w:rsidRPr="00A004F2">
        <w:rPr>
          <w:rFonts w:ascii="Times New Roman" w:hAnsi="Times New Roman"/>
          <w:b/>
          <w:bCs/>
          <w:iCs/>
          <w:color w:val="auto"/>
          <w:sz w:val="26"/>
          <w:szCs w:val="26"/>
        </w:rPr>
        <w:t xml:space="preserve">ориентация образовательной </w:t>
      </w:r>
      <w:r w:rsidRPr="00A004F2">
        <w:rPr>
          <w:rFonts w:ascii="Times New Roman" w:hAnsi="Times New Roman"/>
          <w:b/>
          <w:bCs/>
          <w:iCs/>
          <w:color w:val="auto"/>
          <w:spacing w:val="-4"/>
          <w:sz w:val="26"/>
          <w:szCs w:val="26"/>
        </w:rPr>
        <w:t>деятельности</w:t>
      </w:r>
      <w:r w:rsidRPr="00A004F2">
        <w:rPr>
          <w:rFonts w:ascii="Times New Roman" w:hAnsi="Times New Roman"/>
          <w:color w:val="auto"/>
          <w:spacing w:val="-4"/>
          <w:sz w:val="26"/>
          <w:szCs w:val="26"/>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004F2">
        <w:rPr>
          <w:rFonts w:ascii="Times New Roman" w:hAnsi="Times New Roman"/>
          <w:b/>
          <w:bCs/>
          <w:iCs/>
          <w:color w:val="auto"/>
          <w:spacing w:val="-4"/>
          <w:sz w:val="26"/>
          <w:szCs w:val="26"/>
        </w:rPr>
        <w:t>обратной связи</w:t>
      </w:r>
      <w:r w:rsidRPr="00A004F2">
        <w:rPr>
          <w:rFonts w:ascii="Times New Roman" w:hAnsi="Times New Roman"/>
          <w:color w:val="auto"/>
          <w:spacing w:val="-4"/>
          <w:sz w:val="26"/>
          <w:szCs w:val="26"/>
        </w:rPr>
        <w:t>, позволяющей осуществлять</w:t>
      </w:r>
      <w:r w:rsidRPr="00A004F2">
        <w:rPr>
          <w:rFonts w:ascii="Times New Roman" w:hAnsi="Times New Roman"/>
          <w:b/>
          <w:bCs/>
          <w:iCs/>
          <w:color w:val="auto"/>
          <w:spacing w:val="-4"/>
          <w:sz w:val="26"/>
          <w:szCs w:val="26"/>
        </w:rPr>
        <w:t xml:space="preserve"> управление образовательнойдеятельностью</w:t>
      </w:r>
      <w:r w:rsidRPr="00A004F2">
        <w:rPr>
          <w:rFonts w:ascii="Times New Roman" w:hAnsi="Times New Roman"/>
          <w:color w:val="auto"/>
          <w:spacing w:val="-4"/>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Основными направлениями и целями оценочной деятель</w:t>
      </w:r>
      <w:r w:rsidRPr="00A004F2">
        <w:rPr>
          <w:rFonts w:ascii="Times New Roman" w:hAnsi="Times New Roman"/>
          <w:color w:val="auto"/>
          <w:spacing w:val="2"/>
          <w:sz w:val="26"/>
          <w:szCs w:val="26"/>
        </w:rPr>
        <w:t xml:space="preserve">ности в соответствии с требованиями ФГОС НОО являются </w:t>
      </w:r>
      <w:r w:rsidRPr="00A004F2">
        <w:rPr>
          <w:rFonts w:ascii="Times New Roman" w:hAnsi="Times New Roman"/>
          <w:color w:val="auto"/>
          <w:sz w:val="26"/>
          <w:szCs w:val="26"/>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Основным объектом, содержательной и критериальной базой итоговой оценки подготовки выпускников на уровне </w:t>
      </w:r>
      <w:r w:rsidRPr="00A004F2">
        <w:rPr>
          <w:rFonts w:ascii="Times New Roman" w:hAnsi="Times New Roman"/>
          <w:color w:val="auto"/>
          <w:sz w:val="26"/>
          <w:szCs w:val="26"/>
        </w:rPr>
        <w:t xml:space="preserve">начального общего образования выступают планируемые </w:t>
      </w:r>
      <w:r w:rsidRPr="00A004F2">
        <w:rPr>
          <w:rFonts w:ascii="Times New Roman" w:hAnsi="Times New Roman"/>
          <w:color w:val="auto"/>
          <w:spacing w:val="2"/>
          <w:sz w:val="26"/>
          <w:szCs w:val="26"/>
        </w:rPr>
        <w:t xml:space="preserve">результаты, составляющие содержание блока </w:t>
      </w:r>
      <w:r w:rsidRPr="00A004F2">
        <w:rPr>
          <w:rFonts w:ascii="Times New Roman" w:hAnsi="Times New Roman"/>
          <w:b/>
          <w:color w:val="auto"/>
          <w:spacing w:val="2"/>
          <w:sz w:val="26"/>
          <w:szCs w:val="26"/>
          <w:u w:val="single"/>
        </w:rPr>
        <w:t>«Выпускник </w:t>
      </w:r>
      <w:r w:rsidRPr="00A004F2">
        <w:rPr>
          <w:rFonts w:ascii="Times New Roman" w:hAnsi="Times New Roman"/>
          <w:b/>
          <w:color w:val="auto"/>
          <w:sz w:val="26"/>
          <w:szCs w:val="26"/>
          <w:u w:val="single"/>
        </w:rPr>
        <w:t>научится»</w:t>
      </w:r>
      <w:r w:rsidRPr="00A004F2">
        <w:rPr>
          <w:rFonts w:ascii="Times New Roman" w:hAnsi="Times New Roman"/>
          <w:color w:val="auto"/>
          <w:sz w:val="26"/>
          <w:szCs w:val="26"/>
        </w:rPr>
        <w:t xml:space="preserve"> для каждой программы, предмета, курса.</w:t>
      </w:r>
    </w:p>
    <w:p w:rsidR="00224327" w:rsidRPr="00A004F2" w:rsidRDefault="00224327" w:rsidP="00C6263C">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При оценке результатов деятельности образовательных </w:t>
      </w:r>
      <w:r w:rsidRPr="00A004F2">
        <w:rPr>
          <w:rFonts w:ascii="Times New Roman" w:hAnsi="Times New Roman"/>
          <w:color w:val="auto"/>
          <w:sz w:val="26"/>
          <w:szCs w:val="26"/>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A004F2">
        <w:rPr>
          <w:rFonts w:ascii="Times New Roman" w:hAnsi="Times New Roman"/>
          <w:color w:val="auto"/>
          <w:spacing w:val="2"/>
          <w:sz w:val="26"/>
          <w:szCs w:val="26"/>
        </w:rPr>
        <w:t xml:space="preserve">программы, составляющие содержание блоков «Выпускник </w:t>
      </w:r>
      <w:r w:rsidRPr="00A004F2">
        <w:rPr>
          <w:rFonts w:ascii="Times New Roman" w:hAnsi="Times New Roman"/>
          <w:color w:val="auto"/>
          <w:sz w:val="26"/>
          <w:szCs w:val="26"/>
        </w:rPr>
        <w:t xml:space="preserve">научится» и </w:t>
      </w:r>
      <w:r w:rsidRPr="00A004F2">
        <w:rPr>
          <w:rFonts w:ascii="Times New Roman" w:hAnsi="Times New Roman"/>
          <w:iCs/>
          <w:color w:val="auto"/>
          <w:sz w:val="26"/>
          <w:szCs w:val="26"/>
        </w:rPr>
        <w:t>«Выпускник получит возможность научиться»</w:t>
      </w:r>
      <w:r w:rsidRPr="00A004F2">
        <w:rPr>
          <w:rFonts w:ascii="Times New Roman" w:hAnsi="Times New Roman"/>
          <w:color w:val="auto"/>
          <w:sz w:val="26"/>
          <w:szCs w:val="26"/>
        </w:rPr>
        <w:t xml:space="preserve"> для каждой учебной программы.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Система </w:t>
      </w:r>
      <w:proofErr w:type="gramStart"/>
      <w:r w:rsidRPr="00A004F2">
        <w:rPr>
          <w:rFonts w:ascii="Times New Roman" w:hAnsi="Times New Roman"/>
          <w:color w:val="auto"/>
          <w:spacing w:val="2"/>
          <w:sz w:val="26"/>
          <w:szCs w:val="26"/>
        </w:rPr>
        <w:t>оценки достижения планируемых результатов освоения основной образовательной программы начального общего образования</w:t>
      </w:r>
      <w:proofErr w:type="gramEnd"/>
      <w:r w:rsidRPr="00A004F2">
        <w:rPr>
          <w:rFonts w:ascii="Times New Roman" w:hAnsi="Times New Roman"/>
          <w:color w:val="auto"/>
          <w:spacing w:val="2"/>
          <w:sz w:val="26"/>
          <w:szCs w:val="26"/>
        </w:rPr>
        <w:t xml:space="preserve"> предполагает </w:t>
      </w:r>
      <w:r w:rsidRPr="00A004F2">
        <w:rPr>
          <w:rFonts w:ascii="Times New Roman" w:hAnsi="Times New Roman"/>
          <w:b/>
          <w:bCs/>
          <w:iCs/>
          <w:color w:val="auto"/>
          <w:spacing w:val="2"/>
          <w:sz w:val="26"/>
          <w:szCs w:val="26"/>
        </w:rPr>
        <w:t>комплексный подход к оценке результатов</w:t>
      </w:r>
      <w:r w:rsidRPr="00A004F2">
        <w:rPr>
          <w:rFonts w:ascii="Times New Roman" w:hAnsi="Times New Roman"/>
          <w:color w:val="auto"/>
          <w:spacing w:val="2"/>
          <w:sz w:val="26"/>
          <w:szCs w:val="26"/>
        </w:rPr>
        <w:t xml:space="preserve"> образования, позволяющий вести </w:t>
      </w:r>
      <w:r w:rsidRPr="00A004F2">
        <w:rPr>
          <w:rFonts w:ascii="Times New Roman" w:hAnsi="Times New Roman"/>
          <w:color w:val="auto"/>
          <w:sz w:val="26"/>
          <w:szCs w:val="26"/>
        </w:rPr>
        <w:t>оценку достижения обучающимися всех трех групп результатов образования:</w:t>
      </w:r>
      <w:r w:rsidRPr="00A004F2">
        <w:rPr>
          <w:rFonts w:ascii="Times New Roman" w:hAnsi="Times New Roman"/>
          <w:b/>
          <w:bCs/>
          <w:iCs/>
          <w:color w:val="auto"/>
          <w:sz w:val="26"/>
          <w:szCs w:val="26"/>
        </w:rPr>
        <w:t xml:space="preserve"> личностных, метапредметных и предметных</w:t>
      </w:r>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В соответствии с требованиями ФГОС НОО предоставление </w:t>
      </w:r>
      <w:r w:rsidRPr="00A004F2">
        <w:rPr>
          <w:rFonts w:ascii="Times New Roman" w:hAnsi="Times New Roman"/>
          <w:color w:val="auto"/>
          <w:spacing w:val="2"/>
          <w:sz w:val="26"/>
          <w:szCs w:val="26"/>
        </w:rPr>
        <w:t xml:space="preserve">и использование </w:t>
      </w:r>
      <w:r w:rsidRPr="00A004F2">
        <w:rPr>
          <w:rFonts w:ascii="Times New Roman" w:hAnsi="Times New Roman"/>
          <w:b/>
          <w:bCs/>
          <w:iCs/>
          <w:color w:val="auto"/>
          <w:spacing w:val="2"/>
          <w:sz w:val="26"/>
          <w:szCs w:val="26"/>
        </w:rPr>
        <w:t>персонифицированной информации</w:t>
      </w:r>
      <w:r w:rsidRPr="00A004F2">
        <w:rPr>
          <w:rFonts w:ascii="Times New Roman" w:hAnsi="Times New Roman"/>
          <w:color w:val="auto"/>
          <w:spacing w:val="2"/>
          <w:sz w:val="26"/>
          <w:szCs w:val="26"/>
        </w:rPr>
        <w:t xml:space="preserve"> воз</w:t>
      </w:r>
      <w:r w:rsidRPr="00A004F2">
        <w:rPr>
          <w:rFonts w:ascii="Times New Roman" w:hAnsi="Times New Roman"/>
          <w:color w:val="auto"/>
          <w:sz w:val="26"/>
          <w:szCs w:val="26"/>
        </w:rPr>
        <w:t xml:space="preserve">можно только в рамках процедур итоговой оценки обучающихся. Во всех иных процедурах допустимо предоставление </w:t>
      </w:r>
      <w:r w:rsidRPr="00A004F2">
        <w:rPr>
          <w:rFonts w:ascii="Times New Roman" w:hAnsi="Times New Roman"/>
          <w:color w:val="auto"/>
          <w:spacing w:val="-2"/>
          <w:sz w:val="26"/>
          <w:szCs w:val="26"/>
        </w:rPr>
        <w:t xml:space="preserve">и использование исключительно </w:t>
      </w:r>
      <w:r w:rsidRPr="00A004F2">
        <w:rPr>
          <w:rFonts w:ascii="Times New Roman" w:hAnsi="Times New Roman"/>
          <w:b/>
          <w:bCs/>
          <w:iCs/>
          <w:color w:val="auto"/>
          <w:spacing w:val="-2"/>
          <w:sz w:val="26"/>
          <w:szCs w:val="26"/>
        </w:rPr>
        <w:t xml:space="preserve">неперсонифицированной </w:t>
      </w:r>
      <w:r w:rsidRPr="00A004F2">
        <w:rPr>
          <w:rFonts w:ascii="Times New Roman" w:hAnsi="Times New Roman"/>
          <w:b/>
          <w:bCs/>
          <w:iCs/>
          <w:color w:val="auto"/>
          <w:sz w:val="26"/>
          <w:szCs w:val="26"/>
        </w:rPr>
        <w:t>(анонимной</w:t>
      </w:r>
      <w:proofErr w:type="gramStart"/>
      <w:r w:rsidRPr="00A004F2">
        <w:rPr>
          <w:rFonts w:ascii="Times New Roman" w:hAnsi="Times New Roman"/>
          <w:b/>
          <w:bCs/>
          <w:iCs/>
          <w:color w:val="auto"/>
          <w:sz w:val="26"/>
          <w:szCs w:val="26"/>
        </w:rPr>
        <w:t>)и</w:t>
      </w:r>
      <w:proofErr w:type="gramEnd"/>
      <w:r w:rsidRPr="00A004F2">
        <w:rPr>
          <w:rFonts w:ascii="Times New Roman" w:hAnsi="Times New Roman"/>
          <w:b/>
          <w:bCs/>
          <w:iCs/>
          <w:color w:val="auto"/>
          <w:sz w:val="26"/>
          <w:szCs w:val="26"/>
        </w:rPr>
        <w:t>нформации</w:t>
      </w:r>
      <w:r w:rsidRPr="00A004F2">
        <w:rPr>
          <w:rFonts w:ascii="Times New Roman" w:hAnsi="Times New Roman"/>
          <w:color w:val="auto"/>
          <w:sz w:val="26"/>
          <w:szCs w:val="26"/>
        </w:rPr>
        <w:t xml:space="preserve"> о достигаемых обучающимися образовательных результатах.</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lastRenderedPageBreak/>
        <w:t xml:space="preserve">Интерпретация результатов оценки ведется на основе </w:t>
      </w:r>
      <w:r w:rsidRPr="00A004F2">
        <w:rPr>
          <w:rFonts w:ascii="Times New Roman" w:hAnsi="Times New Roman"/>
          <w:b/>
          <w:bCs/>
          <w:iCs/>
          <w:color w:val="auto"/>
          <w:sz w:val="26"/>
          <w:szCs w:val="26"/>
        </w:rPr>
        <w:t>кон</w:t>
      </w:r>
      <w:r w:rsidRPr="00A004F2">
        <w:rPr>
          <w:rFonts w:ascii="Times New Roman" w:hAnsi="Times New Roman"/>
          <w:b/>
          <w:bCs/>
          <w:iCs/>
          <w:color w:val="auto"/>
          <w:spacing w:val="2"/>
          <w:sz w:val="26"/>
          <w:szCs w:val="26"/>
        </w:rPr>
        <w:t>текстной информации</w:t>
      </w:r>
      <w:r w:rsidRPr="00A004F2">
        <w:rPr>
          <w:rFonts w:ascii="Times New Roman" w:hAnsi="Times New Roman"/>
          <w:color w:val="auto"/>
          <w:spacing w:val="2"/>
          <w:sz w:val="26"/>
          <w:szCs w:val="26"/>
        </w:rPr>
        <w:t xml:space="preserve"> об условиях и особенностях деятельности субъектов </w:t>
      </w:r>
      <w:r w:rsidRPr="00A004F2">
        <w:rPr>
          <w:rFonts w:ascii="Times New Roman" w:hAnsi="Times New Roman"/>
          <w:color w:val="auto"/>
          <w:sz w:val="26"/>
          <w:szCs w:val="26"/>
        </w:rPr>
        <w:t>образовательных отношений</w:t>
      </w:r>
      <w:r w:rsidRPr="00A004F2">
        <w:rPr>
          <w:rFonts w:ascii="Times New Roman" w:hAnsi="Times New Roman"/>
          <w:color w:val="auto"/>
          <w:spacing w:val="2"/>
          <w:sz w:val="26"/>
          <w:szCs w:val="26"/>
        </w:rPr>
        <w:t>. В частно</w:t>
      </w:r>
      <w:r w:rsidRPr="00A004F2">
        <w:rPr>
          <w:rFonts w:ascii="Times New Roman" w:hAnsi="Times New Roman"/>
          <w:color w:val="auto"/>
          <w:sz w:val="26"/>
          <w:szCs w:val="26"/>
        </w:rPr>
        <w:t>сти, итоговая оценка обучающихся определяется с учетом их стартового уровня и динамики образовательных достижений.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Система оценки предусматривает </w:t>
      </w:r>
      <w:r w:rsidRPr="00A004F2">
        <w:rPr>
          <w:rFonts w:ascii="Times New Roman" w:hAnsi="Times New Roman"/>
          <w:b/>
          <w:bCs/>
          <w:iCs/>
          <w:color w:val="auto"/>
          <w:spacing w:val="2"/>
          <w:sz w:val="26"/>
          <w:szCs w:val="26"/>
        </w:rPr>
        <w:t>уровневый подход</w:t>
      </w:r>
      <w:r w:rsidRPr="00A004F2">
        <w:rPr>
          <w:rFonts w:ascii="Times New Roman" w:hAnsi="Times New Roman"/>
          <w:color w:val="auto"/>
          <w:spacing w:val="2"/>
          <w:sz w:val="26"/>
          <w:szCs w:val="26"/>
        </w:rPr>
        <w:t xml:space="preserve"> к представлению планируемых результатов и инструментарию </w:t>
      </w:r>
      <w:r w:rsidRPr="00A004F2">
        <w:rPr>
          <w:rFonts w:ascii="Times New Roman" w:hAnsi="Times New Roman"/>
          <w:color w:val="auto"/>
          <w:sz w:val="26"/>
          <w:szCs w:val="26"/>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A004F2">
        <w:rPr>
          <w:rFonts w:ascii="Times New Roman" w:hAnsi="Times New Roman"/>
          <w:color w:val="auto"/>
          <w:sz w:val="26"/>
          <w:szCs w:val="26"/>
        </w:rPr>
        <w:t>недочеты</w:t>
      </w:r>
      <w:proofErr w:type="gramEnd"/>
      <w:r w:rsidRPr="00A004F2">
        <w:rPr>
          <w:rFonts w:ascii="Times New Roman" w:hAnsi="Times New Roman"/>
          <w:color w:val="auto"/>
          <w:sz w:val="26"/>
          <w:szCs w:val="26"/>
        </w:rPr>
        <w:t xml:space="preserve"> формируется сегодня оценка ученика, а </w:t>
      </w:r>
      <w:r w:rsidRPr="00A004F2">
        <w:rPr>
          <w:rFonts w:ascii="Times New Roman" w:hAnsi="Times New Roman"/>
          <w:color w:val="auto"/>
          <w:spacing w:val="-2"/>
          <w:sz w:val="26"/>
          <w:szCs w:val="26"/>
        </w:rPr>
        <w:t>необходимый для продолжения образования и реально дости</w:t>
      </w:r>
      <w:r w:rsidRPr="00A004F2">
        <w:rPr>
          <w:rFonts w:ascii="Times New Roman" w:hAnsi="Times New Roman"/>
          <w:color w:val="auto"/>
          <w:sz w:val="26"/>
          <w:szCs w:val="26"/>
        </w:rPr>
        <w:t xml:space="preserve">гаемый большинством обучающихся опорный уровень образовательных достижений. Достижение этого опорного уровня </w:t>
      </w:r>
      <w:r w:rsidRPr="00A004F2">
        <w:rPr>
          <w:rFonts w:ascii="Times New Roman" w:hAnsi="Times New Roman"/>
          <w:color w:val="auto"/>
          <w:spacing w:val="2"/>
          <w:sz w:val="26"/>
          <w:szCs w:val="26"/>
        </w:rPr>
        <w:t xml:space="preserve">интерпретируется как безусловный учебный успех ребенка, </w:t>
      </w:r>
      <w:r w:rsidRPr="00A004F2">
        <w:rPr>
          <w:rFonts w:ascii="Times New Roman" w:hAnsi="Times New Roman"/>
          <w:color w:val="auto"/>
          <w:sz w:val="26"/>
          <w:szCs w:val="26"/>
        </w:rPr>
        <w:t>как исполнение им требований ФГОС НОО. А оценка инди</w:t>
      </w:r>
      <w:r w:rsidRPr="00A004F2">
        <w:rPr>
          <w:rFonts w:ascii="Times New Roman" w:hAnsi="Times New Roman"/>
          <w:color w:val="auto"/>
          <w:spacing w:val="2"/>
          <w:sz w:val="26"/>
          <w:szCs w:val="26"/>
        </w:rPr>
        <w:t xml:space="preserve">видуальных образовательных достижений ведется «методом </w:t>
      </w:r>
      <w:r w:rsidRPr="00A004F2">
        <w:rPr>
          <w:rFonts w:ascii="Times New Roman" w:hAnsi="Times New Roman"/>
          <w:color w:val="auto"/>
          <w:sz w:val="26"/>
          <w:szCs w:val="26"/>
        </w:rPr>
        <w:t>сложения», при котором фиксируется достижение опорного уровня и его превышение. Это позволяет поощрять продви</w:t>
      </w:r>
      <w:r w:rsidRPr="00A004F2">
        <w:rPr>
          <w:rFonts w:ascii="Times New Roman" w:hAnsi="Times New Roman"/>
          <w:color w:val="auto"/>
          <w:spacing w:val="2"/>
          <w:sz w:val="26"/>
          <w:szCs w:val="26"/>
        </w:rPr>
        <w:t xml:space="preserve">жения </w:t>
      </w:r>
      <w:proofErr w:type="gramStart"/>
      <w:r w:rsidRPr="00A004F2">
        <w:rPr>
          <w:rFonts w:ascii="Times New Roman" w:hAnsi="Times New Roman"/>
          <w:color w:val="auto"/>
          <w:spacing w:val="2"/>
          <w:sz w:val="26"/>
          <w:szCs w:val="26"/>
        </w:rPr>
        <w:t>обучающихся</w:t>
      </w:r>
      <w:proofErr w:type="gramEnd"/>
      <w:r w:rsidRPr="00A004F2">
        <w:rPr>
          <w:rFonts w:ascii="Times New Roman" w:hAnsi="Times New Roman"/>
          <w:color w:val="auto"/>
          <w:spacing w:val="2"/>
          <w:sz w:val="26"/>
          <w:szCs w:val="26"/>
        </w:rPr>
        <w:t>, выстраивать индивидуальные траекто</w:t>
      </w:r>
      <w:r w:rsidRPr="00A004F2">
        <w:rPr>
          <w:rFonts w:ascii="Times New Roman" w:hAnsi="Times New Roman"/>
          <w:color w:val="auto"/>
          <w:sz w:val="26"/>
          <w:szCs w:val="26"/>
        </w:rPr>
        <w:t>рии движения с учетом зоны ближайшего развития.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Поэтому в текущей оценочной деятельности целесообразно соотносить результаты, продемонстрированные учеником, с оценками типа:</w:t>
      </w:r>
    </w:p>
    <w:p w:rsidR="00224327" w:rsidRPr="00A004F2" w:rsidRDefault="00224327" w:rsidP="00BD7394">
      <w:pPr>
        <w:pStyle w:val="21"/>
        <w:rPr>
          <w:sz w:val="26"/>
          <w:szCs w:val="26"/>
        </w:rPr>
      </w:pPr>
      <w:r w:rsidRPr="00A004F2">
        <w:rPr>
          <w:spacing w:val="2"/>
          <w:sz w:val="26"/>
          <w:szCs w:val="26"/>
        </w:rPr>
        <w:t>«зачет/незачет» («удовлетворительно/неудовлетворитель</w:t>
      </w:r>
      <w:r w:rsidRPr="00A004F2">
        <w:rPr>
          <w:sz w:val="26"/>
          <w:szCs w:val="26"/>
        </w:rPr>
        <w:t>но»), т.</w:t>
      </w:r>
      <w:r w:rsidRPr="00A004F2">
        <w:rPr>
          <w:sz w:val="26"/>
          <w:szCs w:val="26"/>
        </w:rPr>
        <w:t> </w:t>
      </w:r>
      <w:r w:rsidRPr="00A004F2">
        <w:rPr>
          <w:sz w:val="26"/>
          <w:szCs w:val="26"/>
        </w:rPr>
        <w:t xml:space="preserve">е. оценкой, свидетельствующей об осознанном освоении опорной </w:t>
      </w:r>
      <w:r w:rsidRPr="00A004F2">
        <w:rPr>
          <w:spacing w:val="-2"/>
          <w:sz w:val="26"/>
          <w:szCs w:val="26"/>
        </w:rPr>
        <w:t xml:space="preserve">системы знаний и правильном выполнении учебных действий </w:t>
      </w:r>
      <w:r w:rsidRPr="00A004F2">
        <w:rPr>
          <w:sz w:val="26"/>
          <w:szCs w:val="26"/>
        </w:rPr>
        <w:t>в рамках диапазона (круга) заданных задач, построенных на опорном учебном материале;</w:t>
      </w:r>
    </w:p>
    <w:p w:rsidR="00224327" w:rsidRPr="00A004F2" w:rsidRDefault="00224327" w:rsidP="00BD7394">
      <w:pPr>
        <w:pStyle w:val="21"/>
        <w:rPr>
          <w:sz w:val="26"/>
          <w:szCs w:val="26"/>
        </w:rPr>
      </w:pPr>
      <w:r w:rsidRPr="00A004F2">
        <w:rPr>
          <w:sz w:val="26"/>
          <w:szCs w:val="26"/>
        </w:rPr>
        <w:t xml:space="preserve">«хорошо», «отлично» — оценками, свидетельствующими об усвоении опорной системы знаний на уровне осознанного </w:t>
      </w:r>
      <w:r w:rsidRPr="00A004F2">
        <w:rPr>
          <w:spacing w:val="2"/>
          <w:sz w:val="26"/>
          <w:szCs w:val="26"/>
        </w:rPr>
        <w:t xml:space="preserve">произвольного овладения учебными действиями, а также о </w:t>
      </w:r>
      <w:r w:rsidRPr="00A004F2">
        <w:rPr>
          <w:sz w:val="26"/>
          <w:szCs w:val="26"/>
        </w:rPr>
        <w:t>кругозоре, широте (или избирательности) интересов.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Это не исключает возможности использования традиционной системы отметок по 5</w:t>
      </w:r>
      <w:r w:rsidRPr="00A004F2">
        <w:rPr>
          <w:rFonts w:ascii="Times New Roman" w:hAnsi="Times New Roman"/>
          <w:color w:val="auto"/>
          <w:sz w:val="26"/>
          <w:szCs w:val="26"/>
        </w:rPr>
        <w:noBreakHyphen/>
        <w:t xml:space="preserve">балльной шкале, однако требует </w:t>
      </w:r>
      <w:r w:rsidRPr="00A004F2">
        <w:rPr>
          <w:rFonts w:ascii="Times New Roman" w:hAnsi="Times New Roman"/>
          <w:color w:val="auto"/>
          <w:spacing w:val="2"/>
          <w:sz w:val="26"/>
          <w:szCs w:val="26"/>
        </w:rPr>
        <w:t xml:space="preserve">уточнения и переосмысления их наполнения. В частности, </w:t>
      </w:r>
      <w:r w:rsidRPr="00A004F2">
        <w:rPr>
          <w:rFonts w:ascii="Times New Roman" w:hAnsi="Times New Roman"/>
          <w:color w:val="auto"/>
          <w:sz w:val="26"/>
          <w:szCs w:val="26"/>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lastRenderedPageBreak/>
        <w:t xml:space="preserve">В процессе оценки используются разнообразные методы </w:t>
      </w:r>
      <w:r w:rsidRPr="00A004F2">
        <w:rPr>
          <w:rFonts w:ascii="Times New Roman" w:hAnsi="Times New Roman"/>
          <w:color w:val="auto"/>
          <w:sz w:val="26"/>
          <w:szCs w:val="26"/>
        </w:rPr>
        <w:t>и формы, взаимно дополняющие друг друга (стандартизиро</w:t>
      </w:r>
      <w:r w:rsidRPr="00A004F2">
        <w:rPr>
          <w:rFonts w:ascii="Times New Roman" w:hAnsi="Times New Roman"/>
          <w:color w:val="auto"/>
          <w:spacing w:val="2"/>
          <w:sz w:val="26"/>
          <w:szCs w:val="26"/>
        </w:rPr>
        <w:t>ванные письменные и устные работы, проекты, практиче</w:t>
      </w:r>
      <w:r w:rsidRPr="00A004F2">
        <w:rPr>
          <w:rFonts w:ascii="Times New Roman" w:hAnsi="Times New Roman"/>
          <w:color w:val="auto"/>
          <w:sz w:val="26"/>
          <w:szCs w:val="26"/>
        </w:rPr>
        <w:t>ские работы, творческие работы, самоанализ и самооценка, наблюдения и</w:t>
      </w:r>
      <w:r w:rsidRPr="00A004F2">
        <w:rPr>
          <w:rFonts w:ascii="Times New Roman" w:hAnsi="Times New Roman"/>
          <w:color w:val="auto"/>
          <w:sz w:val="26"/>
          <w:szCs w:val="26"/>
        </w:rPr>
        <w:t> </w:t>
      </w:r>
      <w:r w:rsidRPr="00A004F2">
        <w:rPr>
          <w:rFonts w:ascii="Times New Roman" w:hAnsi="Times New Roman"/>
          <w:color w:val="auto"/>
          <w:sz w:val="26"/>
          <w:szCs w:val="26"/>
        </w:rPr>
        <w:t>др.).</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aff"/>
        <w:numPr>
          <w:ilvl w:val="2"/>
          <w:numId w:val="2"/>
        </w:numPr>
        <w:ind w:left="0" w:firstLine="0"/>
        <w:rPr>
          <w:sz w:val="26"/>
          <w:szCs w:val="26"/>
        </w:rPr>
      </w:pPr>
      <w:bookmarkStart w:id="78" w:name="_Toc288394072"/>
      <w:bookmarkStart w:id="79" w:name="_Toc288410539"/>
      <w:bookmarkStart w:id="80" w:name="_Toc288410668"/>
      <w:bookmarkStart w:id="81" w:name="_Toc288410733"/>
      <w:bookmarkStart w:id="82" w:name="_Toc294246084"/>
      <w:bookmarkStart w:id="83" w:name="_Toc424564315"/>
      <w:r w:rsidRPr="00A004F2">
        <w:rPr>
          <w:sz w:val="26"/>
          <w:szCs w:val="26"/>
        </w:rPr>
        <w:t>Особенности оценки личностных, метапредметных и предметных результатов</w:t>
      </w:r>
      <w:bookmarkEnd w:id="78"/>
      <w:bookmarkEnd w:id="79"/>
      <w:bookmarkEnd w:id="80"/>
      <w:bookmarkEnd w:id="81"/>
      <w:bookmarkEnd w:id="82"/>
      <w:bookmarkEnd w:id="83"/>
    </w:p>
    <w:p w:rsidR="00224327" w:rsidRPr="00A004F2" w:rsidRDefault="00224327" w:rsidP="0052624C">
      <w:pPr>
        <w:pStyle w:val="a5"/>
        <w:spacing w:line="360" w:lineRule="auto"/>
        <w:ind w:firstLine="454"/>
        <w:rPr>
          <w:rFonts w:ascii="Times New Roman" w:hAnsi="Times New Roman"/>
          <w:color w:val="auto"/>
          <w:spacing w:val="2"/>
          <w:sz w:val="26"/>
          <w:szCs w:val="26"/>
        </w:rPr>
      </w:pPr>
      <w:proofErr w:type="gramStart"/>
      <w:r w:rsidRPr="00A004F2">
        <w:rPr>
          <w:rFonts w:ascii="Times New Roman" w:hAnsi="Times New Roman"/>
          <w:color w:val="auto"/>
          <w:sz w:val="26"/>
          <w:szCs w:val="26"/>
        </w:rPr>
        <w:t xml:space="preserve">Оценка личностных результатов представляет собой оценку достижения обучающимися планируемых результатов в их </w:t>
      </w:r>
      <w:r w:rsidRPr="00A004F2">
        <w:rPr>
          <w:rFonts w:ascii="Times New Roman" w:hAnsi="Times New Roman"/>
          <w:color w:val="auto"/>
          <w:spacing w:val="2"/>
          <w:sz w:val="26"/>
          <w:szCs w:val="26"/>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A004F2">
        <w:rPr>
          <w:rFonts w:ascii="Times New Roman" w:hAnsi="Times New Roman"/>
          <w:color w:val="auto"/>
          <w:sz w:val="26"/>
          <w:szCs w:val="26"/>
        </w:rPr>
        <w:t>чального общего образования.</w:t>
      </w:r>
      <w:proofErr w:type="gramEnd"/>
    </w:p>
    <w:p w:rsidR="00224327" w:rsidRPr="00A004F2" w:rsidRDefault="00224327" w:rsidP="00F13056">
      <w:pPr>
        <w:pStyle w:val="a5"/>
        <w:spacing w:line="360" w:lineRule="auto"/>
        <w:ind w:firstLine="454"/>
        <w:rPr>
          <w:rFonts w:ascii="Times New Roman" w:hAnsi="Times New Roman"/>
          <w:color w:val="auto"/>
          <w:spacing w:val="-4"/>
          <w:sz w:val="26"/>
          <w:szCs w:val="26"/>
        </w:rPr>
      </w:pPr>
      <w:r w:rsidRPr="00A004F2">
        <w:rPr>
          <w:rFonts w:ascii="Times New Roman" w:hAnsi="Times New Roman"/>
          <w:color w:val="auto"/>
          <w:spacing w:val="-4"/>
          <w:sz w:val="26"/>
          <w:szCs w:val="26"/>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семьей и школой.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Основным объектом оценки личностных результатов слу</w:t>
      </w:r>
      <w:r w:rsidRPr="00A004F2">
        <w:rPr>
          <w:rFonts w:ascii="Times New Roman" w:hAnsi="Times New Roman"/>
          <w:color w:val="auto"/>
          <w:spacing w:val="4"/>
          <w:sz w:val="26"/>
          <w:szCs w:val="26"/>
        </w:rPr>
        <w:t xml:space="preserve">жит сформированность универсальных учебных действий, </w:t>
      </w:r>
      <w:r w:rsidRPr="00A004F2">
        <w:rPr>
          <w:rFonts w:ascii="Times New Roman" w:hAnsi="Times New Roman"/>
          <w:color w:val="auto"/>
          <w:sz w:val="26"/>
          <w:szCs w:val="26"/>
        </w:rPr>
        <w:t>включаемых в следующие три основных блока:</w:t>
      </w:r>
    </w:p>
    <w:p w:rsidR="00224327" w:rsidRPr="00A004F2" w:rsidRDefault="00224327" w:rsidP="00BD7394">
      <w:pPr>
        <w:pStyle w:val="21"/>
        <w:rPr>
          <w:sz w:val="26"/>
          <w:szCs w:val="26"/>
        </w:rPr>
      </w:pPr>
      <w:r w:rsidRPr="00A004F2">
        <w:rPr>
          <w:iCs/>
          <w:sz w:val="26"/>
          <w:szCs w:val="26"/>
        </w:rPr>
        <w:t>самоопределение</w:t>
      </w:r>
      <w:r w:rsidRPr="00A004F2">
        <w:rPr>
          <w:sz w:val="26"/>
          <w:szCs w:val="26"/>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24327" w:rsidRPr="00A004F2" w:rsidRDefault="00224327" w:rsidP="00BD7394">
      <w:pPr>
        <w:pStyle w:val="21"/>
        <w:rPr>
          <w:sz w:val="26"/>
          <w:szCs w:val="26"/>
        </w:rPr>
      </w:pPr>
      <w:r w:rsidRPr="00A004F2">
        <w:rPr>
          <w:iCs/>
          <w:sz w:val="26"/>
          <w:szCs w:val="26"/>
        </w:rPr>
        <w:t>смыслообразование</w:t>
      </w:r>
      <w:r w:rsidRPr="00A004F2">
        <w:rPr>
          <w:sz w:val="26"/>
          <w:szCs w:val="26"/>
        </w:rPr>
        <w:t> — поиск и установление личностного смысла (т.</w:t>
      </w:r>
      <w:r w:rsidRPr="00A004F2">
        <w:rPr>
          <w:sz w:val="26"/>
          <w:szCs w:val="26"/>
        </w:rPr>
        <w:t> </w:t>
      </w:r>
      <w:r w:rsidRPr="00A004F2">
        <w:rPr>
          <w:sz w:val="26"/>
          <w:szCs w:val="26"/>
        </w:rPr>
        <w:t>е. «значения для себя») учения обучающимися на основе устойчивой системы учебно</w:t>
      </w:r>
      <w:r w:rsidRPr="00A004F2">
        <w:rPr>
          <w:sz w:val="26"/>
          <w:szCs w:val="26"/>
        </w:rPr>
        <w:noBreakHyphen/>
        <w:t>познавательных и социальных мотивов, понимания границ того, «что я знаю»</w:t>
      </w:r>
      <w:proofErr w:type="gramStart"/>
      <w:r w:rsidRPr="00A004F2">
        <w:rPr>
          <w:sz w:val="26"/>
          <w:szCs w:val="26"/>
        </w:rPr>
        <w:t>,и</w:t>
      </w:r>
      <w:proofErr w:type="gramEnd"/>
      <w:r w:rsidRPr="00A004F2">
        <w:rPr>
          <w:sz w:val="26"/>
          <w:szCs w:val="26"/>
        </w:rPr>
        <w:t xml:space="preserve"> того, «что я не знаю», и стремления к преодолению этого разрыва;</w:t>
      </w:r>
    </w:p>
    <w:p w:rsidR="00224327" w:rsidRPr="00A004F2" w:rsidRDefault="00224327" w:rsidP="00BD7394">
      <w:pPr>
        <w:pStyle w:val="21"/>
        <w:rPr>
          <w:sz w:val="26"/>
          <w:szCs w:val="26"/>
        </w:rPr>
      </w:pPr>
      <w:proofErr w:type="gramStart"/>
      <w:r w:rsidRPr="00A004F2">
        <w:rPr>
          <w:iCs/>
          <w:sz w:val="26"/>
          <w:szCs w:val="26"/>
        </w:rPr>
        <w:t>морально</w:t>
      </w:r>
      <w:r w:rsidRPr="00A004F2">
        <w:rPr>
          <w:iCs/>
          <w:sz w:val="26"/>
          <w:szCs w:val="26"/>
        </w:rPr>
        <w:noBreakHyphen/>
        <w:t>этическая ориентация</w:t>
      </w:r>
      <w:r w:rsidRPr="00A004F2">
        <w:rPr>
          <w:sz w:val="26"/>
          <w:szCs w:val="26"/>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Основное содержание оценки личностных результатов </w:t>
      </w:r>
      <w:r w:rsidRPr="00A004F2">
        <w:rPr>
          <w:rFonts w:ascii="Times New Roman" w:hAnsi="Times New Roman"/>
          <w:color w:val="auto"/>
          <w:spacing w:val="2"/>
          <w:sz w:val="26"/>
          <w:szCs w:val="26"/>
        </w:rPr>
        <w:t xml:space="preserve">при получении  начального общего образования строится вокруг </w:t>
      </w:r>
      <w:r w:rsidRPr="00A004F2">
        <w:rPr>
          <w:rFonts w:ascii="Times New Roman" w:hAnsi="Times New Roman"/>
          <w:color w:val="auto"/>
          <w:sz w:val="26"/>
          <w:szCs w:val="26"/>
        </w:rPr>
        <w:t>оценки:</w:t>
      </w:r>
    </w:p>
    <w:p w:rsidR="00224327" w:rsidRPr="00A004F2" w:rsidRDefault="00224327" w:rsidP="00BD7394">
      <w:pPr>
        <w:pStyle w:val="21"/>
        <w:rPr>
          <w:sz w:val="26"/>
          <w:szCs w:val="26"/>
        </w:rPr>
      </w:pPr>
      <w:r w:rsidRPr="00A004F2">
        <w:rPr>
          <w:sz w:val="26"/>
          <w:szCs w:val="26"/>
        </w:rPr>
        <w:lastRenderedPageBreak/>
        <w:t>сформированности внутренней позиции обучающегося, которая находит отражение в эмоционально</w:t>
      </w:r>
      <w:r w:rsidRPr="00A004F2">
        <w:rPr>
          <w:sz w:val="26"/>
          <w:szCs w:val="26"/>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24327" w:rsidRPr="00A004F2" w:rsidRDefault="00224327" w:rsidP="00BD7394">
      <w:pPr>
        <w:pStyle w:val="21"/>
        <w:rPr>
          <w:sz w:val="26"/>
          <w:szCs w:val="26"/>
        </w:rPr>
      </w:pPr>
      <w:r w:rsidRPr="00A004F2">
        <w:rPr>
          <w:spacing w:val="4"/>
          <w:sz w:val="26"/>
          <w:szCs w:val="26"/>
        </w:rPr>
        <w:t xml:space="preserve">сформированности основ гражданской идентичности, </w:t>
      </w:r>
      <w:r w:rsidRPr="00A004F2">
        <w:rPr>
          <w:sz w:val="26"/>
          <w:szCs w:val="26"/>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24327" w:rsidRPr="00A004F2" w:rsidRDefault="00224327" w:rsidP="00BD7394">
      <w:pPr>
        <w:pStyle w:val="21"/>
        <w:rPr>
          <w:sz w:val="26"/>
          <w:szCs w:val="26"/>
        </w:rPr>
      </w:pPr>
      <w:r w:rsidRPr="00A004F2">
        <w:rPr>
          <w:sz w:val="26"/>
          <w:szCs w:val="26"/>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224327" w:rsidRPr="00A004F2" w:rsidRDefault="00224327" w:rsidP="00BD7394">
      <w:pPr>
        <w:pStyle w:val="21"/>
        <w:rPr>
          <w:sz w:val="26"/>
          <w:szCs w:val="26"/>
        </w:rPr>
      </w:pPr>
      <w:r w:rsidRPr="00A004F2">
        <w:rPr>
          <w:spacing w:val="-4"/>
          <w:sz w:val="26"/>
          <w:szCs w:val="26"/>
        </w:rPr>
        <w:t>сформированности мотивации учебной деятельности, вклю</w:t>
      </w:r>
      <w:r w:rsidRPr="00A004F2">
        <w:rPr>
          <w:sz w:val="26"/>
          <w:szCs w:val="26"/>
        </w:rPr>
        <w:t xml:space="preserve">чая социальные, </w:t>
      </w:r>
      <w:proofErr w:type="gramStart"/>
      <w:r w:rsidRPr="00A004F2">
        <w:rPr>
          <w:sz w:val="26"/>
          <w:szCs w:val="26"/>
        </w:rPr>
        <w:t>учебно­познавательные</w:t>
      </w:r>
      <w:proofErr w:type="gramEnd"/>
      <w:r w:rsidRPr="00A004F2">
        <w:rPr>
          <w:sz w:val="26"/>
          <w:szCs w:val="26"/>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24327" w:rsidRPr="00A004F2" w:rsidRDefault="00224327" w:rsidP="00BD7394">
      <w:pPr>
        <w:pStyle w:val="21"/>
        <w:rPr>
          <w:sz w:val="26"/>
          <w:szCs w:val="26"/>
        </w:rPr>
      </w:pPr>
      <w:r w:rsidRPr="00A004F2">
        <w:rPr>
          <w:sz w:val="26"/>
          <w:szCs w:val="26"/>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В планируемых результатах, описывающих эту группу, отсутствует блок </w:t>
      </w:r>
      <w:r w:rsidRPr="00A004F2">
        <w:rPr>
          <w:rFonts w:ascii="Times New Roman" w:hAnsi="Times New Roman"/>
          <w:b/>
          <w:color w:val="auto"/>
          <w:sz w:val="26"/>
          <w:szCs w:val="26"/>
        </w:rPr>
        <w:t>«Выпускник научится».</w:t>
      </w:r>
      <w:r w:rsidRPr="00A004F2">
        <w:rPr>
          <w:rFonts w:ascii="Times New Roman" w:hAnsi="Times New Roman"/>
          <w:color w:val="auto"/>
          <w:sz w:val="26"/>
          <w:szCs w:val="26"/>
        </w:rPr>
        <w:t xml:space="preserve"> Это означает, что </w:t>
      </w:r>
      <w:r w:rsidRPr="00A004F2">
        <w:rPr>
          <w:rFonts w:ascii="Times New Roman" w:hAnsi="Times New Roman"/>
          <w:b/>
          <w:bCs/>
          <w:iCs/>
          <w:color w:val="auto"/>
          <w:sz w:val="26"/>
          <w:szCs w:val="26"/>
        </w:rPr>
        <w:t xml:space="preserve">личностные результаты выпускников при получении начального общего образования </w:t>
      </w:r>
      <w:r w:rsidRPr="00A004F2">
        <w:rPr>
          <w:rFonts w:ascii="Times New Roman" w:hAnsi="Times New Roman"/>
          <w:color w:val="auto"/>
          <w:sz w:val="26"/>
          <w:szCs w:val="26"/>
        </w:rPr>
        <w:t>в полном соответствии с требованиями ФГОС НОО</w:t>
      </w:r>
      <w:r w:rsidRPr="00A004F2">
        <w:rPr>
          <w:rFonts w:ascii="Times New Roman" w:hAnsi="Times New Roman"/>
          <w:b/>
          <w:bCs/>
          <w:iCs/>
          <w:color w:val="auto"/>
          <w:sz w:val="26"/>
          <w:szCs w:val="26"/>
        </w:rPr>
        <w:t>не подлежат итоговой оценке</w:t>
      </w:r>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Формирование и достижение указанных выше личностных </w:t>
      </w:r>
      <w:r w:rsidRPr="00A004F2">
        <w:rPr>
          <w:rFonts w:ascii="Times New Roman" w:hAnsi="Times New Roman"/>
          <w:color w:val="auto"/>
          <w:spacing w:val="2"/>
          <w:sz w:val="26"/>
          <w:szCs w:val="26"/>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A004F2">
        <w:rPr>
          <w:rFonts w:ascii="Times New Roman" w:hAnsi="Times New Roman"/>
          <w:color w:val="auto"/>
          <w:sz w:val="26"/>
          <w:szCs w:val="26"/>
        </w:rPr>
        <w:t>ходе внешних неперсонифицированных мониторинговых ис</w:t>
      </w:r>
      <w:r w:rsidRPr="00A004F2">
        <w:rPr>
          <w:rFonts w:ascii="Times New Roman" w:hAnsi="Times New Roman"/>
          <w:color w:val="auto"/>
          <w:spacing w:val="2"/>
          <w:sz w:val="26"/>
          <w:szCs w:val="26"/>
        </w:rPr>
        <w:t xml:space="preserve">следований, результаты которых являются </w:t>
      </w:r>
      <w:r w:rsidRPr="00A004F2">
        <w:rPr>
          <w:rFonts w:ascii="Times New Roman" w:hAnsi="Times New Roman"/>
          <w:color w:val="auto"/>
          <w:spacing w:val="2"/>
          <w:sz w:val="26"/>
          <w:szCs w:val="26"/>
        </w:rPr>
        <w:lastRenderedPageBreak/>
        <w:t xml:space="preserve">основанием для принятия управленческих решений при проектировании и </w:t>
      </w:r>
      <w:r w:rsidRPr="00A004F2">
        <w:rPr>
          <w:rFonts w:ascii="Times New Roman" w:hAnsi="Times New Roman"/>
          <w:color w:val="auto"/>
          <w:sz w:val="26"/>
          <w:szCs w:val="26"/>
        </w:rPr>
        <w:t>реализации региональных программ развития, программ под</w:t>
      </w:r>
      <w:r w:rsidRPr="00A004F2">
        <w:rPr>
          <w:rFonts w:ascii="Times New Roman" w:hAnsi="Times New Roman"/>
          <w:color w:val="auto"/>
          <w:spacing w:val="2"/>
          <w:sz w:val="26"/>
          <w:szCs w:val="26"/>
        </w:rPr>
        <w:t xml:space="preserve">держки образовательной деятельности, иных программ. К их осуществлению должны быть привлечены специалисты, не </w:t>
      </w:r>
      <w:r w:rsidRPr="00A004F2">
        <w:rPr>
          <w:rFonts w:ascii="Times New Roman" w:hAnsi="Times New Roman"/>
          <w:color w:val="auto"/>
          <w:sz w:val="26"/>
          <w:szCs w:val="26"/>
        </w:rPr>
        <w:t>работающие в данной образовательной организации и обла</w:t>
      </w:r>
      <w:r w:rsidRPr="00A004F2">
        <w:rPr>
          <w:rFonts w:ascii="Times New Roman" w:hAnsi="Times New Roman"/>
          <w:color w:val="auto"/>
          <w:spacing w:val="2"/>
          <w:sz w:val="26"/>
          <w:szCs w:val="26"/>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A004F2">
        <w:rPr>
          <w:rFonts w:ascii="Times New Roman" w:hAnsi="Times New Roman"/>
          <w:color w:val="auto"/>
          <w:sz w:val="26"/>
          <w:szCs w:val="26"/>
        </w:rPr>
        <w:t xml:space="preserve">личностного развития обучающегося, а эффективность </w:t>
      </w:r>
      <w:proofErr w:type="gramStart"/>
      <w:r w:rsidRPr="00A004F2">
        <w:rPr>
          <w:rFonts w:ascii="Times New Roman" w:hAnsi="Times New Roman"/>
          <w:color w:val="auto"/>
          <w:sz w:val="26"/>
          <w:szCs w:val="26"/>
        </w:rPr>
        <w:t>вос</w:t>
      </w:r>
      <w:r w:rsidRPr="00A004F2">
        <w:rPr>
          <w:rFonts w:ascii="Times New Roman" w:hAnsi="Times New Roman"/>
          <w:color w:val="auto"/>
          <w:spacing w:val="2"/>
          <w:sz w:val="26"/>
          <w:szCs w:val="26"/>
        </w:rPr>
        <w:t>питательно­образовательной</w:t>
      </w:r>
      <w:proofErr w:type="gramEnd"/>
      <w:r w:rsidRPr="00A004F2">
        <w:rPr>
          <w:rFonts w:ascii="Times New Roman" w:hAnsi="Times New Roman"/>
          <w:color w:val="auto"/>
          <w:spacing w:val="2"/>
          <w:sz w:val="26"/>
          <w:szCs w:val="26"/>
        </w:rPr>
        <w:t xml:space="preserve"> деятельности образовательной организации, </w:t>
      </w:r>
      <w:r w:rsidRPr="00A004F2">
        <w:rPr>
          <w:rFonts w:ascii="Times New Roman" w:hAnsi="Times New Roman"/>
          <w:color w:val="auto"/>
          <w:sz w:val="26"/>
          <w:szCs w:val="26"/>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В ходе текущей оценки возможна ограниченная оценка сформированности отдельных личностных результатов, </w:t>
      </w:r>
      <w:r w:rsidRPr="00A004F2">
        <w:rPr>
          <w:rFonts w:ascii="Times New Roman" w:hAnsi="Times New Roman"/>
          <w:color w:val="auto"/>
          <w:sz w:val="26"/>
          <w:szCs w:val="26"/>
        </w:rPr>
        <w:t xml:space="preserve">полностью отвечающая этическим принципам охраны и защиты интересов ребенка и конфиденциальности, </w:t>
      </w:r>
      <w:r w:rsidRPr="00A004F2">
        <w:rPr>
          <w:rFonts w:ascii="Times New Roman" w:hAnsi="Times New Roman"/>
          <w:b/>
          <w:bCs/>
          <w:color w:val="auto"/>
          <w:sz w:val="26"/>
          <w:szCs w:val="26"/>
        </w:rPr>
        <w:t xml:space="preserve">в форме, </w:t>
      </w:r>
      <w:r w:rsidRPr="00A004F2">
        <w:rPr>
          <w:rFonts w:ascii="Times New Roman" w:hAnsi="Times New Roman"/>
          <w:b/>
          <w:bCs/>
          <w:color w:val="auto"/>
          <w:spacing w:val="2"/>
          <w:sz w:val="26"/>
          <w:szCs w:val="26"/>
        </w:rPr>
        <w:t>не представляющей угрозы личности, психологической безопасности и эмоциональному статусу обучающегося</w:t>
      </w:r>
      <w:r w:rsidRPr="00A004F2">
        <w:rPr>
          <w:rFonts w:ascii="Times New Roman" w:hAnsi="Times New Roman"/>
          <w:color w:val="auto"/>
          <w:spacing w:val="2"/>
          <w:sz w:val="26"/>
          <w:szCs w:val="26"/>
        </w:rPr>
        <w:t xml:space="preserve">. Такая оценка направлена на решение задачи оптимизации </w:t>
      </w:r>
      <w:r w:rsidRPr="00A004F2">
        <w:rPr>
          <w:rFonts w:ascii="Times New Roman" w:hAnsi="Times New Roman"/>
          <w:color w:val="auto"/>
          <w:sz w:val="26"/>
          <w:szCs w:val="26"/>
        </w:rPr>
        <w:t>личностного развития обучающихся и включает три основных компонента:</w:t>
      </w:r>
    </w:p>
    <w:p w:rsidR="00224327" w:rsidRPr="00A004F2" w:rsidRDefault="00224327" w:rsidP="00BD7394">
      <w:pPr>
        <w:pStyle w:val="21"/>
        <w:rPr>
          <w:sz w:val="26"/>
          <w:szCs w:val="26"/>
        </w:rPr>
      </w:pPr>
      <w:r w:rsidRPr="00A004F2">
        <w:rPr>
          <w:sz w:val="26"/>
          <w:szCs w:val="26"/>
        </w:rPr>
        <w:t>характеристику достижений и положительных качеств обучающегося;</w:t>
      </w:r>
    </w:p>
    <w:p w:rsidR="00224327" w:rsidRPr="00A004F2" w:rsidRDefault="00224327" w:rsidP="00BD7394">
      <w:pPr>
        <w:pStyle w:val="21"/>
        <w:rPr>
          <w:sz w:val="26"/>
          <w:szCs w:val="26"/>
        </w:rPr>
      </w:pPr>
      <w:r w:rsidRPr="00A004F2">
        <w:rPr>
          <w:spacing w:val="2"/>
          <w:sz w:val="26"/>
          <w:szCs w:val="26"/>
        </w:rPr>
        <w:t>определение приоритетных задач и направлений лич</w:t>
      </w:r>
      <w:r w:rsidRPr="00A004F2">
        <w:rPr>
          <w:sz w:val="26"/>
          <w:szCs w:val="26"/>
        </w:rPr>
        <w:t xml:space="preserve">ностного развития с </w:t>
      </w:r>
      <w:proofErr w:type="gramStart"/>
      <w:r w:rsidRPr="00A004F2">
        <w:rPr>
          <w:sz w:val="26"/>
          <w:szCs w:val="26"/>
        </w:rPr>
        <w:t>учетом</w:t>
      </w:r>
      <w:proofErr w:type="gramEnd"/>
      <w:r w:rsidRPr="00A004F2">
        <w:rPr>
          <w:sz w:val="26"/>
          <w:szCs w:val="26"/>
        </w:rPr>
        <w:t xml:space="preserve"> как достижений, так и психологических проблем развития ребенка;</w:t>
      </w:r>
    </w:p>
    <w:p w:rsidR="00224327" w:rsidRPr="00A004F2" w:rsidRDefault="00224327" w:rsidP="00BD7394">
      <w:pPr>
        <w:pStyle w:val="21"/>
        <w:rPr>
          <w:sz w:val="26"/>
          <w:szCs w:val="26"/>
        </w:rPr>
      </w:pPr>
      <w:r w:rsidRPr="00A004F2">
        <w:rPr>
          <w:spacing w:val="-4"/>
          <w:sz w:val="26"/>
          <w:szCs w:val="26"/>
        </w:rPr>
        <w:t xml:space="preserve">систему </w:t>
      </w:r>
      <w:proofErr w:type="gramStart"/>
      <w:r w:rsidRPr="00A004F2">
        <w:rPr>
          <w:spacing w:val="-4"/>
          <w:sz w:val="26"/>
          <w:szCs w:val="26"/>
        </w:rPr>
        <w:t>психолого­педагогических</w:t>
      </w:r>
      <w:proofErr w:type="gramEnd"/>
      <w:r w:rsidRPr="00A004F2">
        <w:rPr>
          <w:spacing w:val="-4"/>
          <w:sz w:val="26"/>
          <w:szCs w:val="26"/>
        </w:rPr>
        <w:t xml:space="preserve"> рекомендаций, призван</w:t>
      </w:r>
      <w:r w:rsidRPr="00A004F2">
        <w:rPr>
          <w:sz w:val="26"/>
          <w:szCs w:val="26"/>
        </w:rPr>
        <w:t>ных обеспечить успешную реализацию задач начального общего образования.</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pacing w:val="-2"/>
          <w:sz w:val="26"/>
          <w:szCs w:val="26"/>
        </w:rPr>
        <w:t xml:space="preserve">Другой формой оценки личностных результатов может быть </w:t>
      </w:r>
      <w:r w:rsidRPr="00A004F2">
        <w:rPr>
          <w:rFonts w:ascii="Times New Roman" w:hAnsi="Times New Roman"/>
          <w:color w:val="auto"/>
          <w:sz w:val="26"/>
          <w:szCs w:val="26"/>
        </w:rPr>
        <w:t>оценка индивидуального прогресса личностного развития об</w:t>
      </w:r>
      <w:r w:rsidRPr="00A004F2">
        <w:rPr>
          <w:rFonts w:ascii="Times New Roman" w:hAnsi="Times New Roman"/>
          <w:color w:val="auto"/>
          <w:spacing w:val="-2"/>
          <w:sz w:val="26"/>
          <w:szCs w:val="26"/>
        </w:rPr>
        <w:t xml:space="preserve">учающихся, которым необходима специальная поддержка. Эта </w:t>
      </w:r>
      <w:r w:rsidRPr="00A004F2">
        <w:rPr>
          <w:rFonts w:ascii="Times New Roman" w:hAnsi="Times New Roman"/>
          <w:color w:val="auto"/>
          <w:sz w:val="26"/>
          <w:szCs w:val="26"/>
        </w:rPr>
        <w:t xml:space="preserve">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возрастнойпериодизации развития — в форме </w:t>
      </w:r>
      <w:proofErr w:type="gramStart"/>
      <w:r w:rsidRPr="00A004F2">
        <w:rPr>
          <w:rFonts w:ascii="Times New Roman" w:hAnsi="Times New Roman"/>
          <w:color w:val="auto"/>
          <w:sz w:val="26"/>
          <w:szCs w:val="26"/>
        </w:rPr>
        <w:t>возрастно­психологиче</w:t>
      </w:r>
      <w:r w:rsidRPr="00A004F2">
        <w:rPr>
          <w:rFonts w:ascii="Times New Roman" w:hAnsi="Times New Roman"/>
          <w:color w:val="auto"/>
          <w:spacing w:val="2"/>
          <w:sz w:val="26"/>
          <w:szCs w:val="26"/>
        </w:rPr>
        <w:t>ского</w:t>
      </w:r>
      <w:proofErr w:type="gramEnd"/>
      <w:r w:rsidRPr="00A004F2">
        <w:rPr>
          <w:rFonts w:ascii="Times New Roman" w:hAnsi="Times New Roman"/>
          <w:color w:val="auto"/>
          <w:spacing w:val="2"/>
          <w:sz w:val="26"/>
          <w:szCs w:val="26"/>
        </w:rPr>
        <w:t xml:space="preserve"> консультирования. </w:t>
      </w:r>
      <w:proofErr w:type="gramStart"/>
      <w:r w:rsidRPr="00A004F2">
        <w:rPr>
          <w:rFonts w:ascii="Times New Roman" w:hAnsi="Times New Roman"/>
          <w:color w:val="auto"/>
          <w:spacing w:val="2"/>
          <w:sz w:val="26"/>
          <w:szCs w:val="26"/>
        </w:rPr>
        <w:t xml:space="preserve">Такая оценка осуществляется по запросу родителей (законных представителей) обучающихся </w:t>
      </w:r>
      <w:r w:rsidRPr="00A004F2">
        <w:rPr>
          <w:rFonts w:ascii="Times New Roman" w:hAnsi="Times New Roman"/>
          <w:color w:val="auto"/>
          <w:sz w:val="26"/>
          <w:szCs w:val="26"/>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b/>
          <w:bCs/>
          <w:color w:val="auto"/>
          <w:sz w:val="26"/>
          <w:szCs w:val="26"/>
        </w:rPr>
        <w:lastRenderedPageBreak/>
        <w:t>Оценка метапредметных результатов</w:t>
      </w:r>
      <w:r w:rsidRPr="00A004F2">
        <w:rPr>
          <w:rFonts w:ascii="Times New Roman" w:hAnsi="Times New Roman"/>
          <w:color w:val="auto"/>
          <w:sz w:val="26"/>
          <w:szCs w:val="26"/>
        </w:rPr>
        <w:t xml:space="preserve"> представляет собой </w:t>
      </w:r>
      <w:r w:rsidRPr="00A004F2">
        <w:rPr>
          <w:rFonts w:ascii="Times New Roman" w:hAnsi="Times New Roman"/>
          <w:color w:val="auto"/>
          <w:spacing w:val="-2"/>
          <w:sz w:val="26"/>
          <w:szCs w:val="26"/>
        </w:rPr>
        <w:t>оценку достижения планируемых результатов освоения основ</w:t>
      </w:r>
      <w:r w:rsidRPr="00A004F2">
        <w:rPr>
          <w:rFonts w:ascii="Times New Roman" w:hAnsi="Times New Roman"/>
          <w:color w:val="auto"/>
          <w:sz w:val="26"/>
          <w:szCs w:val="26"/>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A004F2">
        <w:rPr>
          <w:rFonts w:ascii="Times New Roman" w:hAnsi="Times New Roman"/>
          <w:color w:val="auto"/>
          <w:spacing w:val="2"/>
          <w:sz w:val="26"/>
          <w:szCs w:val="26"/>
        </w:rPr>
        <w:t xml:space="preserve"> начального общего образования, а также планируемых </w:t>
      </w:r>
      <w:r w:rsidRPr="00A004F2">
        <w:rPr>
          <w:rFonts w:ascii="Times New Roman" w:hAnsi="Times New Roman"/>
          <w:color w:val="auto"/>
          <w:sz w:val="26"/>
          <w:szCs w:val="26"/>
        </w:rPr>
        <w:t>результатов, представленных во всех разделах подпрограммы «Чтение.</w:t>
      </w:r>
      <w:proofErr w:type="gramEnd"/>
      <w:r w:rsidRPr="00A004F2">
        <w:rPr>
          <w:rFonts w:ascii="Times New Roman" w:hAnsi="Times New Roman"/>
          <w:color w:val="auto"/>
          <w:sz w:val="26"/>
          <w:szCs w:val="26"/>
        </w:rPr>
        <w:t xml:space="preserve"> Работа с текстом».</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Достижение метапредметных результатов обеспечивается </w:t>
      </w:r>
      <w:r w:rsidRPr="00A004F2">
        <w:rPr>
          <w:rFonts w:ascii="Times New Roman" w:hAnsi="Times New Roman"/>
          <w:color w:val="auto"/>
          <w:sz w:val="26"/>
          <w:szCs w:val="26"/>
        </w:rPr>
        <w:t>за счет основных компонентов образовательной деятельности — учебных предметов.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Cs/>
          <w:iCs/>
          <w:color w:val="auto"/>
          <w:sz w:val="26"/>
          <w:szCs w:val="26"/>
        </w:rPr>
        <w:t>Основным объектом оценки метапредметных резуль</w:t>
      </w:r>
      <w:r w:rsidRPr="00A004F2">
        <w:rPr>
          <w:rFonts w:ascii="Times New Roman" w:hAnsi="Times New Roman"/>
          <w:bCs/>
          <w:iCs/>
          <w:color w:val="auto"/>
          <w:spacing w:val="2"/>
          <w:sz w:val="26"/>
          <w:szCs w:val="26"/>
        </w:rPr>
        <w:t>татов</w:t>
      </w:r>
      <w:r w:rsidRPr="00A004F2">
        <w:rPr>
          <w:rFonts w:ascii="Times New Roman" w:hAnsi="Times New Roman"/>
          <w:color w:val="auto"/>
          <w:spacing w:val="2"/>
          <w:sz w:val="26"/>
          <w:szCs w:val="26"/>
        </w:rPr>
        <w:t xml:space="preserve"> служит сформированность у </w:t>
      </w:r>
      <w:proofErr w:type="gramStart"/>
      <w:r w:rsidRPr="00A004F2">
        <w:rPr>
          <w:rFonts w:ascii="Times New Roman" w:hAnsi="Times New Roman"/>
          <w:color w:val="auto"/>
          <w:spacing w:val="2"/>
          <w:sz w:val="26"/>
          <w:szCs w:val="26"/>
        </w:rPr>
        <w:t>обучающегося</w:t>
      </w:r>
      <w:proofErr w:type="gramEnd"/>
      <w:r w:rsidRPr="00A004F2">
        <w:rPr>
          <w:rFonts w:ascii="Times New Roman" w:hAnsi="Times New Roman"/>
          <w:color w:val="auto"/>
          <w:spacing w:val="2"/>
          <w:sz w:val="26"/>
          <w:szCs w:val="26"/>
        </w:rPr>
        <w:t xml:space="preserve"> регуля</w:t>
      </w:r>
      <w:r w:rsidRPr="00A004F2">
        <w:rPr>
          <w:rFonts w:ascii="Times New Roman" w:hAnsi="Times New Roman"/>
          <w:color w:val="auto"/>
          <w:sz w:val="26"/>
          <w:szCs w:val="26"/>
        </w:rPr>
        <w:t xml:space="preserve">тивных, коммуникативных и познавательных универсальных </w:t>
      </w:r>
      <w:r w:rsidRPr="00A004F2">
        <w:rPr>
          <w:rFonts w:ascii="Times New Roman" w:hAnsi="Times New Roman"/>
          <w:color w:val="auto"/>
          <w:spacing w:val="2"/>
          <w:sz w:val="26"/>
          <w:szCs w:val="26"/>
        </w:rPr>
        <w:t>действий, т.</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е. таких умственных действий обучающихся, </w:t>
      </w:r>
      <w:r w:rsidRPr="00A004F2">
        <w:rPr>
          <w:rFonts w:ascii="Times New Roman" w:hAnsi="Times New Roman"/>
          <w:color w:val="auto"/>
          <w:sz w:val="26"/>
          <w:szCs w:val="26"/>
        </w:rPr>
        <w:t>которые направлены на анализ и управление своей познавательной деятельностью. К ним относятся:</w:t>
      </w:r>
    </w:p>
    <w:p w:rsidR="00224327" w:rsidRPr="00A004F2" w:rsidRDefault="00224327" w:rsidP="00BD7394">
      <w:pPr>
        <w:pStyle w:val="21"/>
        <w:rPr>
          <w:sz w:val="26"/>
          <w:szCs w:val="26"/>
        </w:rPr>
      </w:pPr>
      <w:proofErr w:type="gramStart"/>
      <w:r w:rsidRPr="00A004F2">
        <w:rPr>
          <w:sz w:val="26"/>
          <w:szCs w:val="26"/>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224327" w:rsidRPr="00A004F2" w:rsidRDefault="00224327" w:rsidP="00BD7394">
      <w:pPr>
        <w:pStyle w:val="21"/>
        <w:rPr>
          <w:sz w:val="26"/>
          <w:szCs w:val="26"/>
        </w:rPr>
      </w:pPr>
      <w:r w:rsidRPr="00A004F2">
        <w:rPr>
          <w:spacing w:val="2"/>
          <w:sz w:val="26"/>
          <w:szCs w:val="26"/>
        </w:rPr>
        <w:t xml:space="preserve">умение осуществлять информационный поиск, сбор и </w:t>
      </w:r>
      <w:r w:rsidRPr="00A004F2">
        <w:rPr>
          <w:sz w:val="26"/>
          <w:szCs w:val="26"/>
        </w:rPr>
        <w:t>выделение существенной информации из различных информационных источников;</w:t>
      </w:r>
    </w:p>
    <w:p w:rsidR="00224327" w:rsidRPr="00A004F2" w:rsidRDefault="00224327" w:rsidP="00BD7394">
      <w:pPr>
        <w:pStyle w:val="21"/>
        <w:rPr>
          <w:sz w:val="26"/>
          <w:szCs w:val="26"/>
        </w:rPr>
      </w:pPr>
      <w:r w:rsidRPr="00A004F2">
        <w:rPr>
          <w:sz w:val="26"/>
          <w:szCs w:val="26"/>
        </w:rPr>
        <w:t xml:space="preserve">умение использовать </w:t>
      </w:r>
      <w:proofErr w:type="gramStart"/>
      <w:r w:rsidRPr="00A004F2">
        <w:rPr>
          <w:sz w:val="26"/>
          <w:szCs w:val="26"/>
        </w:rPr>
        <w:t>знаково­символические</w:t>
      </w:r>
      <w:proofErr w:type="gramEnd"/>
      <w:r w:rsidRPr="00A004F2">
        <w:rPr>
          <w:sz w:val="26"/>
          <w:szCs w:val="26"/>
        </w:rPr>
        <w:t xml:space="preserve"> средства для</w:t>
      </w:r>
      <w:r w:rsidRPr="00A004F2">
        <w:rPr>
          <w:spacing w:val="2"/>
          <w:sz w:val="26"/>
          <w:szCs w:val="26"/>
        </w:rPr>
        <w:t>создания моделей изучаемых объектов и процессов, схем</w:t>
      </w:r>
      <w:r w:rsidRPr="00A004F2">
        <w:rPr>
          <w:sz w:val="26"/>
          <w:szCs w:val="26"/>
        </w:rPr>
        <w:t>решения учебно­познавательных и практических задач;</w:t>
      </w:r>
    </w:p>
    <w:p w:rsidR="00224327" w:rsidRPr="00A004F2" w:rsidRDefault="00224327" w:rsidP="00BD7394">
      <w:pPr>
        <w:pStyle w:val="21"/>
        <w:rPr>
          <w:sz w:val="26"/>
          <w:szCs w:val="26"/>
        </w:rPr>
      </w:pPr>
      <w:r w:rsidRPr="00A004F2">
        <w:rPr>
          <w:sz w:val="26"/>
          <w:szCs w:val="26"/>
        </w:rPr>
        <w:t xml:space="preserve">способность к осуществлению логических операций сравнения, анализа, обобщения, классификации по родовидовым </w:t>
      </w:r>
      <w:r w:rsidRPr="00A004F2">
        <w:rPr>
          <w:spacing w:val="2"/>
          <w:sz w:val="26"/>
          <w:szCs w:val="26"/>
        </w:rPr>
        <w:t>признакам, к установлению аналогий, отнесения к извест</w:t>
      </w:r>
      <w:r w:rsidRPr="00A004F2">
        <w:rPr>
          <w:sz w:val="26"/>
          <w:szCs w:val="26"/>
        </w:rPr>
        <w:t>ным понятиям;</w:t>
      </w:r>
    </w:p>
    <w:p w:rsidR="00224327" w:rsidRPr="00A004F2" w:rsidRDefault="00224327" w:rsidP="00BD7394">
      <w:pPr>
        <w:pStyle w:val="21"/>
        <w:rPr>
          <w:sz w:val="26"/>
          <w:szCs w:val="26"/>
        </w:rPr>
      </w:pPr>
      <w:r w:rsidRPr="00A004F2">
        <w:rPr>
          <w:spacing w:val="2"/>
          <w:sz w:val="26"/>
          <w:szCs w:val="26"/>
        </w:rPr>
        <w:t>умение сотрудничать с педагогом и сверстниками при</w:t>
      </w:r>
      <w:r w:rsidRPr="00A004F2">
        <w:rPr>
          <w:sz w:val="26"/>
          <w:szCs w:val="26"/>
        </w:rPr>
        <w:t>решении учебных проблем, принимать на себя ответственность за результаты своих действий.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Основное содержание оценки метапредметных результатов</w:t>
      </w:r>
      <w:r w:rsidRPr="00A004F2">
        <w:rPr>
          <w:rFonts w:ascii="Times New Roman" w:hAnsi="Times New Roman"/>
          <w:color w:val="auto"/>
          <w:sz w:val="26"/>
          <w:szCs w:val="26"/>
        </w:rPr>
        <w:t xml:space="preserve"> на уровне начального общего образования строится вокруг умения учиться, т.</w:t>
      </w:r>
      <w:r w:rsidRPr="00A004F2">
        <w:rPr>
          <w:rFonts w:ascii="Times New Roman" w:hAnsi="Times New Roman"/>
          <w:color w:val="auto"/>
          <w:sz w:val="26"/>
          <w:szCs w:val="26"/>
        </w:rPr>
        <w:t> </w:t>
      </w:r>
      <w:r w:rsidRPr="00A004F2">
        <w:rPr>
          <w:rFonts w:ascii="Times New Roman" w:hAnsi="Times New Roman"/>
          <w:color w:val="auto"/>
          <w:sz w:val="26"/>
          <w:szCs w:val="26"/>
        </w:rPr>
        <w:t xml:space="preserve">е. той совокупности способов действий, которая, собственно, и обеспечивает способность </w:t>
      </w:r>
      <w:r w:rsidRPr="00A004F2">
        <w:rPr>
          <w:rFonts w:ascii="Times New Roman" w:hAnsi="Times New Roman"/>
          <w:color w:val="auto"/>
          <w:spacing w:val="2"/>
          <w:sz w:val="26"/>
          <w:szCs w:val="26"/>
        </w:rPr>
        <w:t xml:space="preserve">обучающихся к </w:t>
      </w:r>
      <w:r w:rsidRPr="00A004F2">
        <w:rPr>
          <w:rFonts w:ascii="Times New Roman" w:hAnsi="Times New Roman"/>
          <w:color w:val="auto"/>
          <w:spacing w:val="2"/>
          <w:sz w:val="26"/>
          <w:szCs w:val="26"/>
        </w:rPr>
        <w:lastRenderedPageBreak/>
        <w:t>самостоятельному усвоению новых знаний</w:t>
      </w:r>
      <w:r w:rsidRPr="00A004F2">
        <w:rPr>
          <w:rFonts w:ascii="Times New Roman" w:hAnsi="Times New Roman"/>
          <w:color w:val="auto"/>
          <w:sz w:val="26"/>
          <w:szCs w:val="26"/>
        </w:rPr>
        <w:t>и умений, включая организацию этойдеятельности.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Уровень сформированности универсальных учебных дей</w:t>
      </w:r>
      <w:r w:rsidRPr="00A004F2">
        <w:rPr>
          <w:rFonts w:ascii="Times New Roman" w:hAnsi="Times New Roman"/>
          <w:color w:val="auto"/>
          <w:spacing w:val="2"/>
          <w:sz w:val="26"/>
          <w:szCs w:val="26"/>
        </w:rPr>
        <w:t>ствий, представляющих содержание и объект оценки мета</w:t>
      </w:r>
      <w:r w:rsidRPr="00A004F2">
        <w:rPr>
          <w:rFonts w:ascii="Times New Roman" w:hAnsi="Times New Roman"/>
          <w:color w:val="auto"/>
          <w:sz w:val="26"/>
          <w:szCs w:val="26"/>
        </w:rPr>
        <w:t>предметных результатов, может быть качественно оценен и измерен в следующих основных формах.</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color w:val="auto"/>
          <w:sz w:val="26"/>
          <w:szCs w:val="26"/>
        </w:rPr>
        <w:t>Во</w:t>
      </w:r>
      <w:proofErr w:type="gramEnd"/>
      <w:r w:rsidRPr="00A004F2">
        <w:rPr>
          <w:rFonts w:ascii="Times New Roman" w:hAnsi="Times New Roman"/>
          <w:color w:val="auto"/>
          <w:sz w:val="26"/>
          <w:szCs w:val="26"/>
        </w:rPr>
        <w:t>­первых, достижение метапредметных результатов может выступать как результат выполнения специально сконструи</w:t>
      </w:r>
      <w:r w:rsidRPr="00A004F2">
        <w:rPr>
          <w:rFonts w:ascii="Times New Roman" w:hAnsi="Times New Roman"/>
          <w:color w:val="auto"/>
          <w:spacing w:val="2"/>
          <w:sz w:val="26"/>
          <w:szCs w:val="26"/>
        </w:rPr>
        <w:t xml:space="preserve">рованных диагностических задач, направленных на оценку </w:t>
      </w:r>
      <w:r w:rsidRPr="00A004F2">
        <w:rPr>
          <w:rFonts w:ascii="Times New Roman" w:hAnsi="Times New Roman"/>
          <w:color w:val="auto"/>
          <w:sz w:val="26"/>
          <w:szCs w:val="26"/>
        </w:rPr>
        <w:t>уровня сформированности конкретного вида универсальных учебных действий.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Во­вторых, достижение метапредметных результатов мо</w:t>
      </w:r>
      <w:r w:rsidRPr="00A004F2">
        <w:rPr>
          <w:rFonts w:ascii="Times New Roman" w:hAnsi="Times New Roman"/>
          <w:color w:val="auto"/>
          <w:sz w:val="26"/>
          <w:szCs w:val="26"/>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A004F2">
        <w:rPr>
          <w:rFonts w:ascii="Times New Roman" w:hAnsi="Times New Roman"/>
          <w:color w:val="auto"/>
          <w:sz w:val="26"/>
          <w:szCs w:val="26"/>
        </w:rPr>
        <w:t>учебно­практических</w:t>
      </w:r>
      <w:proofErr w:type="gramEnd"/>
      <w:r w:rsidRPr="00A004F2">
        <w:rPr>
          <w:rFonts w:ascii="Times New Roman" w:hAnsi="Times New Roman"/>
          <w:color w:val="auto"/>
          <w:sz w:val="26"/>
          <w:szCs w:val="26"/>
        </w:rPr>
        <w:t xml:space="preserve"> задач средствами учебных предметов.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Этот подход широко использован для итоговой оценки </w:t>
      </w:r>
      <w:r w:rsidRPr="00A004F2">
        <w:rPr>
          <w:rFonts w:ascii="Times New Roman" w:hAnsi="Times New Roman"/>
          <w:color w:val="auto"/>
          <w:sz w:val="26"/>
          <w:szCs w:val="26"/>
        </w:rPr>
        <w:t>планируемых результатов по отдельным предметам. В зави</w:t>
      </w:r>
      <w:r w:rsidRPr="00A004F2">
        <w:rPr>
          <w:rFonts w:ascii="Times New Roman" w:hAnsi="Times New Roman"/>
          <w:color w:val="auto"/>
          <w:spacing w:val="2"/>
          <w:sz w:val="26"/>
          <w:szCs w:val="26"/>
        </w:rPr>
        <w:t xml:space="preserve">симости от успешности выполнения проверочных заданий </w:t>
      </w:r>
      <w:r w:rsidRPr="00A004F2">
        <w:rPr>
          <w:rFonts w:ascii="Times New Roman" w:hAnsi="Times New Roman"/>
          <w:color w:val="auto"/>
          <w:sz w:val="26"/>
          <w:szCs w:val="26"/>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Наконец, достижение метапредметных результатов может </w:t>
      </w:r>
      <w:r w:rsidRPr="00A004F2">
        <w:rPr>
          <w:rFonts w:ascii="Times New Roman" w:hAnsi="Times New Roman"/>
          <w:color w:val="auto"/>
          <w:sz w:val="26"/>
          <w:szCs w:val="26"/>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004F2">
        <w:rPr>
          <w:rFonts w:ascii="Times New Roman" w:hAnsi="Times New Roman"/>
          <w:color w:val="auto"/>
          <w:spacing w:val="2"/>
          <w:sz w:val="26"/>
          <w:szCs w:val="26"/>
        </w:rPr>
        <w:t xml:space="preserve">ной деятельности обучающегося место операции, выступая </w:t>
      </w:r>
      <w:r w:rsidRPr="00A004F2">
        <w:rPr>
          <w:rFonts w:ascii="Times New Roman" w:hAnsi="Times New Roman"/>
          <w:color w:val="auto"/>
          <w:sz w:val="26"/>
          <w:szCs w:val="26"/>
        </w:rPr>
        <w:t>средством, а не целью активности ребенка.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Таким образом, </w:t>
      </w:r>
      <w:r w:rsidRPr="00A004F2">
        <w:rPr>
          <w:rFonts w:ascii="Times New Roman" w:hAnsi="Times New Roman"/>
          <w:bCs/>
          <w:iCs/>
          <w:color w:val="auto"/>
          <w:sz w:val="26"/>
          <w:szCs w:val="26"/>
        </w:rPr>
        <w:t>оценка метапредметных результатов может проводиться в ходе различных процедур</w:t>
      </w:r>
      <w:r w:rsidRPr="00A004F2">
        <w:rPr>
          <w:rFonts w:ascii="Times New Roman" w:hAnsi="Times New Roman"/>
          <w:color w:val="auto"/>
          <w:sz w:val="26"/>
          <w:szCs w:val="26"/>
        </w:rPr>
        <w:t xml:space="preserve">. Например, в итоговых проверочных работах по предметам или в </w:t>
      </w:r>
      <w:r w:rsidRPr="00A004F2">
        <w:rPr>
          <w:rFonts w:ascii="Times New Roman" w:hAnsi="Times New Roman"/>
          <w:color w:val="auto"/>
          <w:spacing w:val="2"/>
          <w:sz w:val="26"/>
          <w:szCs w:val="26"/>
        </w:rPr>
        <w:t>комплексных работах на межпредметной основе целесоо</w:t>
      </w:r>
      <w:r w:rsidRPr="00A004F2">
        <w:rPr>
          <w:rFonts w:ascii="Times New Roman" w:hAnsi="Times New Roman"/>
          <w:color w:val="auto"/>
          <w:sz w:val="26"/>
          <w:szCs w:val="26"/>
        </w:rPr>
        <w:t>б</w:t>
      </w:r>
      <w:r w:rsidRPr="00A004F2">
        <w:rPr>
          <w:rFonts w:ascii="Times New Roman" w:hAnsi="Times New Roman"/>
          <w:color w:val="auto"/>
          <w:spacing w:val="2"/>
          <w:sz w:val="26"/>
          <w:szCs w:val="26"/>
        </w:rPr>
        <w:t xml:space="preserve">разно осуществлять оценку </w:t>
      </w:r>
      <w:r w:rsidRPr="00A004F2">
        <w:rPr>
          <w:rFonts w:ascii="Times New Roman" w:hAnsi="Times New Roman"/>
          <w:color w:val="auto"/>
          <w:spacing w:val="2"/>
          <w:sz w:val="26"/>
          <w:szCs w:val="26"/>
        </w:rPr>
        <w:lastRenderedPageBreak/>
        <w:t xml:space="preserve">(прямую или опосредованную) сформированности большинства познавательных учебных </w:t>
      </w:r>
      <w:r w:rsidRPr="00A004F2">
        <w:rPr>
          <w:rFonts w:ascii="Times New Roman" w:hAnsi="Times New Roman"/>
          <w:color w:val="auto"/>
          <w:sz w:val="26"/>
          <w:szCs w:val="26"/>
        </w:rPr>
        <w:t>действий и навыков работы с информацией, а также опосредованную оценку сформированности ряда коммуникативных и регулятивных действий.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В ходе текущей, тематической, промежуточной оценки </w:t>
      </w:r>
      <w:r w:rsidRPr="00A004F2">
        <w:rPr>
          <w:rFonts w:ascii="Times New Roman" w:hAnsi="Times New Roman"/>
          <w:color w:val="auto"/>
          <w:sz w:val="26"/>
          <w:szCs w:val="26"/>
        </w:rPr>
        <w:t xml:space="preserve">может быть оценено достижение таких коммуникативных и регулятивных действий, которые трудно или нецелесообразно </w:t>
      </w:r>
      <w:r w:rsidRPr="00A004F2">
        <w:rPr>
          <w:rFonts w:ascii="Times New Roman" w:hAnsi="Times New Roman"/>
          <w:color w:val="auto"/>
          <w:spacing w:val="2"/>
          <w:sz w:val="26"/>
          <w:szCs w:val="26"/>
        </w:rPr>
        <w:t>проверить в ходе стандартизированной итоговой провероч</w:t>
      </w:r>
      <w:r w:rsidRPr="00A004F2">
        <w:rPr>
          <w:rFonts w:ascii="Times New Roman" w:hAnsi="Times New Roman"/>
          <w:color w:val="auto"/>
          <w:sz w:val="26"/>
          <w:szCs w:val="26"/>
        </w:rPr>
        <w:t xml:space="preserve">ной работы. Например, именно в ходе текущей оценки целесообразно отслеживать уровень сформированности такого </w:t>
      </w:r>
      <w:r w:rsidRPr="00A004F2">
        <w:rPr>
          <w:rFonts w:ascii="Times New Roman" w:hAnsi="Times New Roman"/>
          <w:color w:val="auto"/>
          <w:spacing w:val="-2"/>
          <w:sz w:val="26"/>
          <w:szCs w:val="26"/>
        </w:rPr>
        <w:t>умения, как взаимодействие с партнером: ориентация на парт</w:t>
      </w:r>
      <w:r w:rsidRPr="00A004F2">
        <w:rPr>
          <w:rFonts w:ascii="Times New Roman" w:hAnsi="Times New Roman"/>
          <w:color w:val="auto"/>
          <w:spacing w:val="2"/>
          <w:sz w:val="26"/>
          <w:szCs w:val="26"/>
        </w:rPr>
        <w:t xml:space="preserve">нера, умение слушать и слышать собеседника; стремление </w:t>
      </w:r>
      <w:r w:rsidRPr="00A004F2">
        <w:rPr>
          <w:rFonts w:ascii="Times New Roman" w:hAnsi="Times New Roman"/>
          <w:color w:val="auto"/>
          <w:sz w:val="26"/>
          <w:szCs w:val="26"/>
        </w:rPr>
        <w:t>учитывать и координировать различные мнения и позиции в отношении объекта, действия, события и</w:t>
      </w:r>
      <w:r w:rsidRPr="00A004F2">
        <w:rPr>
          <w:rFonts w:ascii="Times New Roman" w:hAnsi="Times New Roman"/>
          <w:color w:val="auto"/>
          <w:sz w:val="26"/>
          <w:szCs w:val="26"/>
        </w:rPr>
        <w:t> </w:t>
      </w:r>
      <w:r w:rsidRPr="00A004F2">
        <w:rPr>
          <w:rFonts w:ascii="Times New Roman" w:hAnsi="Times New Roman"/>
          <w:color w:val="auto"/>
          <w:sz w:val="26"/>
          <w:szCs w:val="26"/>
        </w:rPr>
        <w:t>др.</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pacing w:val="2"/>
          <w:sz w:val="26"/>
          <w:szCs w:val="26"/>
        </w:rPr>
        <w:t>Оценка уровня сформированности ряда универсальных учебных действий, овладение которыми имеет определяю</w:t>
      </w:r>
      <w:r w:rsidRPr="00A004F2">
        <w:rPr>
          <w:rFonts w:ascii="Times New Roman" w:hAnsi="Times New Roman"/>
          <w:color w:val="auto"/>
          <w:sz w:val="26"/>
          <w:szCs w:val="26"/>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A004F2">
        <w:rPr>
          <w:rFonts w:ascii="Times New Roman" w:hAnsi="Times New Roman"/>
          <w:color w:val="auto"/>
          <w:spacing w:val="2"/>
          <w:sz w:val="26"/>
          <w:szCs w:val="26"/>
        </w:rPr>
        <w:t xml:space="preserve">ную деятельность, уровень их учебной самостоятельности, </w:t>
      </w:r>
      <w:r w:rsidRPr="00A004F2">
        <w:rPr>
          <w:rFonts w:ascii="Times New Roman" w:hAnsi="Times New Roman"/>
          <w:color w:val="auto"/>
          <w:sz w:val="26"/>
          <w:szCs w:val="26"/>
        </w:rPr>
        <w:t>уровень сотрудничества и ряд других), проводится в форме неперсонифицированных процедур.</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pacing w:val="-4"/>
          <w:sz w:val="26"/>
          <w:szCs w:val="26"/>
        </w:rPr>
        <w:t>Оценка предметных результатов</w:t>
      </w:r>
      <w:r w:rsidRPr="00A004F2">
        <w:rPr>
          <w:rFonts w:ascii="Times New Roman" w:hAnsi="Times New Roman"/>
          <w:color w:val="auto"/>
          <w:spacing w:val="-4"/>
          <w:sz w:val="26"/>
          <w:szCs w:val="26"/>
        </w:rPr>
        <w:t xml:space="preserve"> представляет собой оцен</w:t>
      </w:r>
      <w:r w:rsidRPr="00A004F2">
        <w:rPr>
          <w:rFonts w:ascii="Times New Roman" w:hAnsi="Times New Roman"/>
          <w:color w:val="auto"/>
          <w:sz w:val="26"/>
          <w:szCs w:val="26"/>
        </w:rPr>
        <w:t>ку достижения обучающимся планируемых результатов по отдельным предметам.</w:t>
      </w:r>
    </w:p>
    <w:p w:rsidR="00224327" w:rsidRPr="00A004F2" w:rsidRDefault="00224327" w:rsidP="00F13056">
      <w:pPr>
        <w:pStyle w:val="a5"/>
        <w:spacing w:line="360" w:lineRule="auto"/>
        <w:ind w:firstLine="454"/>
        <w:rPr>
          <w:rFonts w:ascii="Times New Roman" w:hAnsi="Times New Roman"/>
          <w:color w:val="auto"/>
          <w:spacing w:val="-2"/>
          <w:sz w:val="26"/>
          <w:szCs w:val="26"/>
        </w:rPr>
      </w:pPr>
      <w:r w:rsidRPr="00A004F2">
        <w:rPr>
          <w:rFonts w:ascii="Times New Roman" w:hAnsi="Times New Roman"/>
          <w:color w:val="auto"/>
          <w:spacing w:val="-2"/>
          <w:sz w:val="26"/>
          <w:szCs w:val="26"/>
        </w:rPr>
        <w:t>Достижение этих результатов обеспечивается за счет основных компонентов образовательнойдеятельности — учебных предметов, представленных в обязательной части учебного плана.</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color w:val="auto"/>
          <w:sz w:val="26"/>
          <w:szCs w:val="26"/>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A004F2">
        <w:rPr>
          <w:rFonts w:ascii="Times New Roman" w:hAnsi="Times New Roman"/>
          <w:color w:val="auto"/>
          <w:sz w:val="26"/>
          <w:szCs w:val="26"/>
        </w:rPr>
        <w:t>во</w:t>
      </w:r>
      <w:proofErr w:type="gramEnd"/>
      <w:r w:rsidRPr="00A004F2">
        <w:rPr>
          <w:rFonts w:ascii="Times New Roman" w:hAnsi="Times New Roman"/>
          <w:color w:val="auto"/>
          <w:sz w:val="26"/>
          <w:szCs w:val="26"/>
        </w:rPr>
        <w:t xml:space="preserve">­первых, </w:t>
      </w:r>
      <w:r w:rsidRPr="00A004F2">
        <w:rPr>
          <w:rFonts w:ascii="Times New Roman" w:hAnsi="Times New Roman"/>
          <w:iCs/>
          <w:color w:val="auto"/>
          <w:sz w:val="26"/>
          <w:szCs w:val="26"/>
        </w:rPr>
        <w:t>систему основополагающих элементов научного знания</w:t>
      </w:r>
      <w:r w:rsidRPr="00A004F2">
        <w:rPr>
          <w:rFonts w:ascii="Times New Roman" w:hAnsi="Times New Roman"/>
          <w:color w:val="auto"/>
          <w:sz w:val="26"/>
          <w:szCs w:val="26"/>
        </w:rPr>
        <w:t xml:space="preserve">, которая выражается через учебный материал различных курсов (далее — </w:t>
      </w:r>
      <w:r w:rsidRPr="00A004F2">
        <w:rPr>
          <w:rFonts w:ascii="Times New Roman" w:hAnsi="Times New Roman"/>
          <w:iCs/>
          <w:color w:val="auto"/>
          <w:sz w:val="26"/>
          <w:szCs w:val="26"/>
        </w:rPr>
        <w:t xml:space="preserve">систему предметных </w:t>
      </w:r>
      <w:r w:rsidRPr="00A004F2">
        <w:rPr>
          <w:rFonts w:ascii="Times New Roman" w:hAnsi="Times New Roman"/>
          <w:iCs/>
          <w:color w:val="auto"/>
          <w:spacing w:val="2"/>
          <w:sz w:val="26"/>
          <w:szCs w:val="26"/>
        </w:rPr>
        <w:t>знаний</w:t>
      </w:r>
      <w:r w:rsidRPr="00A004F2">
        <w:rPr>
          <w:rFonts w:ascii="Times New Roman" w:hAnsi="Times New Roman"/>
          <w:color w:val="auto"/>
          <w:spacing w:val="2"/>
          <w:sz w:val="26"/>
          <w:szCs w:val="26"/>
        </w:rPr>
        <w:t xml:space="preserve">), и, во­вторых, </w:t>
      </w:r>
      <w:r w:rsidRPr="00A004F2">
        <w:rPr>
          <w:rFonts w:ascii="Times New Roman" w:hAnsi="Times New Roman"/>
          <w:iCs/>
          <w:color w:val="auto"/>
          <w:spacing w:val="2"/>
          <w:sz w:val="26"/>
          <w:szCs w:val="26"/>
        </w:rPr>
        <w:t>систему формируемых действий с</w:t>
      </w:r>
      <w:r w:rsidRPr="00A004F2">
        <w:rPr>
          <w:rFonts w:ascii="Times New Roman" w:hAnsi="Times New Roman"/>
          <w:iCs/>
          <w:color w:val="auto"/>
          <w:sz w:val="26"/>
          <w:szCs w:val="26"/>
        </w:rPr>
        <w:t>учебным материалом</w:t>
      </w:r>
      <w:r w:rsidRPr="00A004F2">
        <w:rPr>
          <w:rFonts w:ascii="Times New Roman" w:hAnsi="Times New Roman"/>
          <w:color w:val="auto"/>
          <w:sz w:val="26"/>
          <w:szCs w:val="26"/>
        </w:rPr>
        <w:t xml:space="preserve"> (далее — </w:t>
      </w:r>
      <w:r w:rsidRPr="00A004F2">
        <w:rPr>
          <w:rFonts w:ascii="Times New Roman" w:hAnsi="Times New Roman"/>
          <w:iCs/>
          <w:color w:val="auto"/>
          <w:sz w:val="26"/>
          <w:szCs w:val="26"/>
        </w:rPr>
        <w:t>систему предметных действий</w:t>
      </w:r>
      <w:r w:rsidRPr="00A004F2">
        <w:rPr>
          <w:rFonts w:ascii="Times New Roman" w:hAnsi="Times New Roman"/>
          <w:color w:val="auto"/>
          <w:sz w:val="26"/>
          <w:szCs w:val="26"/>
        </w:rPr>
        <w:t>), которые направлены на применение знаний, их преобразование и получение нового знания.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Система предметных знаний</w:t>
      </w:r>
      <w:r w:rsidRPr="00A004F2">
        <w:rPr>
          <w:rFonts w:ascii="Times New Roman" w:hAnsi="Times New Roman"/>
          <w:color w:val="auto"/>
          <w:sz w:val="26"/>
          <w:szCs w:val="26"/>
        </w:rPr>
        <w:t xml:space="preserve"> — важнейшая составляющая предметных результатов. В ней можно выделить </w:t>
      </w:r>
      <w:r w:rsidRPr="00A004F2">
        <w:rPr>
          <w:rFonts w:ascii="Times New Roman" w:hAnsi="Times New Roman"/>
          <w:iCs/>
          <w:color w:val="auto"/>
          <w:sz w:val="26"/>
          <w:szCs w:val="26"/>
        </w:rPr>
        <w:t>опорные знания</w:t>
      </w:r>
      <w:r w:rsidRPr="00A004F2">
        <w:rPr>
          <w:rFonts w:ascii="Times New Roman" w:hAnsi="Times New Roman"/>
          <w:color w:val="auto"/>
          <w:sz w:val="26"/>
          <w:szCs w:val="26"/>
        </w:rPr>
        <w:t xml:space="preserve"> (знания, усвоение которых принципиально необходимо для текущего и последующего успешного обучения) </w:t>
      </w:r>
      <w:r w:rsidRPr="00A004F2">
        <w:rPr>
          <w:rFonts w:ascii="Times New Roman" w:hAnsi="Times New Roman"/>
          <w:color w:val="auto"/>
          <w:spacing w:val="2"/>
          <w:sz w:val="26"/>
          <w:szCs w:val="26"/>
        </w:rPr>
        <w:t xml:space="preserve">и знания, </w:t>
      </w:r>
      <w:r w:rsidRPr="00A004F2">
        <w:rPr>
          <w:rFonts w:ascii="Times New Roman" w:hAnsi="Times New Roman"/>
          <w:color w:val="auto"/>
          <w:spacing w:val="2"/>
          <w:sz w:val="26"/>
          <w:szCs w:val="26"/>
        </w:rPr>
        <w:lastRenderedPageBreak/>
        <w:t xml:space="preserve">дополняющие, расширяющие или углубляющие </w:t>
      </w:r>
      <w:r w:rsidRPr="00A004F2">
        <w:rPr>
          <w:rFonts w:ascii="Times New Roman" w:hAnsi="Times New Roman"/>
          <w:color w:val="auto"/>
          <w:sz w:val="26"/>
          <w:szCs w:val="26"/>
        </w:rPr>
        <w:t>опорную систему знаний, а также служащие пропедевтикой для последующего изучения курсов.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К опорным знаниям </w:t>
      </w:r>
      <w:proofErr w:type="gramStart"/>
      <w:r w:rsidRPr="00A004F2">
        <w:rPr>
          <w:rFonts w:ascii="Times New Roman" w:hAnsi="Times New Roman"/>
          <w:color w:val="auto"/>
          <w:sz w:val="26"/>
          <w:szCs w:val="26"/>
        </w:rPr>
        <w:t>относятся</w:t>
      </w:r>
      <w:proofErr w:type="gramEnd"/>
      <w:r w:rsidRPr="00A004F2">
        <w:rPr>
          <w:rFonts w:ascii="Times New Roman" w:hAnsi="Times New Roman"/>
          <w:color w:val="auto"/>
          <w:sz w:val="26"/>
          <w:szCs w:val="26"/>
        </w:rPr>
        <w:t xml:space="preserve"> прежде всего основопола</w:t>
      </w:r>
      <w:r w:rsidRPr="00A004F2">
        <w:rPr>
          <w:rFonts w:ascii="Times New Roman" w:hAnsi="Times New Roman"/>
          <w:color w:val="auto"/>
          <w:spacing w:val="2"/>
          <w:sz w:val="26"/>
          <w:szCs w:val="26"/>
        </w:rPr>
        <w:t xml:space="preserve">гающие элементы научного знания (как общенаучные, так </w:t>
      </w:r>
      <w:r w:rsidRPr="00A004F2">
        <w:rPr>
          <w:rFonts w:ascii="Times New Roman" w:hAnsi="Times New Roman"/>
          <w:color w:val="auto"/>
          <w:sz w:val="26"/>
          <w:szCs w:val="26"/>
        </w:rPr>
        <w:t>и относящиеся к отдельным отраслям знания и культуры), лежащие в основе современной научной картины мира: клю</w:t>
      </w:r>
      <w:r w:rsidRPr="00A004F2">
        <w:rPr>
          <w:rFonts w:ascii="Times New Roman" w:hAnsi="Times New Roman"/>
          <w:color w:val="auto"/>
          <w:spacing w:val="2"/>
          <w:sz w:val="26"/>
          <w:szCs w:val="26"/>
        </w:rPr>
        <w:t>чевые теории, идеи, понятия, факты, методы. На уровне</w:t>
      </w:r>
      <w:r w:rsidRPr="00A004F2">
        <w:rPr>
          <w:rFonts w:ascii="Times New Roman" w:hAnsi="Times New Roman"/>
          <w:color w:val="auto"/>
          <w:sz w:val="26"/>
          <w:szCs w:val="26"/>
        </w:rPr>
        <w:t xml:space="preserve">начального общего образования к опорной системе знаний </w:t>
      </w:r>
      <w:r w:rsidRPr="00A004F2">
        <w:rPr>
          <w:rFonts w:ascii="Times New Roman" w:hAnsi="Times New Roman"/>
          <w:color w:val="auto"/>
          <w:spacing w:val="2"/>
          <w:sz w:val="26"/>
          <w:szCs w:val="26"/>
        </w:rPr>
        <w:t>отнесен понятийный апп</w:t>
      </w:r>
      <w:r w:rsidRPr="00A004F2">
        <w:rPr>
          <w:rFonts w:ascii="Times New Roman" w:hAnsi="Times New Roman"/>
          <w:color w:val="auto"/>
          <w:sz w:val="26"/>
          <w:szCs w:val="26"/>
        </w:rPr>
        <w:t xml:space="preserve">арат учебных предметов, освоение </w:t>
      </w:r>
      <w:r w:rsidRPr="00A004F2">
        <w:rPr>
          <w:rFonts w:ascii="Times New Roman" w:hAnsi="Times New Roman"/>
          <w:color w:val="auto"/>
          <w:spacing w:val="-2"/>
          <w:sz w:val="26"/>
          <w:szCs w:val="26"/>
        </w:rPr>
        <w:t xml:space="preserve">которого позволяет учителю и </w:t>
      </w:r>
      <w:proofErr w:type="gramStart"/>
      <w:r w:rsidRPr="00A004F2">
        <w:rPr>
          <w:rFonts w:ascii="Times New Roman" w:hAnsi="Times New Roman"/>
          <w:color w:val="auto"/>
          <w:spacing w:val="-2"/>
          <w:sz w:val="26"/>
          <w:szCs w:val="26"/>
        </w:rPr>
        <w:t>обучающимся</w:t>
      </w:r>
      <w:proofErr w:type="gramEnd"/>
      <w:r w:rsidRPr="00A004F2">
        <w:rPr>
          <w:rFonts w:ascii="Times New Roman" w:hAnsi="Times New Roman"/>
          <w:color w:val="auto"/>
          <w:spacing w:val="-2"/>
          <w:sz w:val="26"/>
          <w:szCs w:val="26"/>
        </w:rPr>
        <w:t xml:space="preserve"> эффективно про</w:t>
      </w:r>
      <w:r w:rsidRPr="00A004F2">
        <w:rPr>
          <w:rFonts w:ascii="Times New Roman" w:hAnsi="Times New Roman"/>
          <w:color w:val="auto"/>
          <w:sz w:val="26"/>
          <w:szCs w:val="26"/>
        </w:rPr>
        <w:t>двигаться в изучении предмета.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Опорная система знаний определяется с учетом их зна</w:t>
      </w:r>
      <w:r w:rsidRPr="00A004F2">
        <w:rPr>
          <w:rFonts w:ascii="Times New Roman" w:hAnsi="Times New Roman"/>
          <w:color w:val="auto"/>
          <w:sz w:val="26"/>
          <w:szCs w:val="26"/>
        </w:rPr>
        <w:t xml:space="preserve">чимости для решения основных задач образования на данномуровне образования, опорного характера изучаемого материала для </w:t>
      </w:r>
      <w:r w:rsidRPr="00A004F2">
        <w:rPr>
          <w:rFonts w:ascii="Times New Roman" w:hAnsi="Times New Roman"/>
          <w:color w:val="auto"/>
          <w:spacing w:val="2"/>
          <w:sz w:val="26"/>
          <w:szCs w:val="26"/>
        </w:rPr>
        <w:t xml:space="preserve">последующего обучения, а также с учетом принципа реалистичности, потенциальной возможности их достижения </w:t>
      </w:r>
      <w:r w:rsidRPr="00A004F2">
        <w:rPr>
          <w:rFonts w:ascii="Times New Roman" w:hAnsi="Times New Roman"/>
          <w:color w:val="auto"/>
          <w:sz w:val="26"/>
          <w:szCs w:val="26"/>
        </w:rPr>
        <w:t xml:space="preserve">большинством обучающихся. Иными словами, в эту группу </w:t>
      </w:r>
      <w:r w:rsidRPr="00A004F2">
        <w:rPr>
          <w:rFonts w:ascii="Times New Roman" w:hAnsi="Times New Roman"/>
          <w:color w:val="auto"/>
          <w:spacing w:val="2"/>
          <w:sz w:val="26"/>
          <w:szCs w:val="26"/>
        </w:rPr>
        <w:t>включается система таких знаний, умений, учебных дей</w:t>
      </w:r>
      <w:r w:rsidRPr="00A004F2">
        <w:rPr>
          <w:rFonts w:ascii="Times New Roman" w:hAnsi="Times New Roman"/>
          <w:color w:val="auto"/>
          <w:sz w:val="26"/>
          <w:szCs w:val="26"/>
        </w:rPr>
        <w:t xml:space="preserve">ствий, которые, </w:t>
      </w:r>
      <w:proofErr w:type="gramStart"/>
      <w:r w:rsidRPr="00A004F2">
        <w:rPr>
          <w:rFonts w:ascii="Times New Roman" w:hAnsi="Times New Roman"/>
          <w:color w:val="auto"/>
          <w:sz w:val="26"/>
          <w:szCs w:val="26"/>
        </w:rPr>
        <w:t>во</w:t>
      </w:r>
      <w:proofErr w:type="gramEnd"/>
      <w:r w:rsidRPr="00A004F2">
        <w:rPr>
          <w:rFonts w:ascii="Times New Roman" w:hAnsi="Times New Roman"/>
          <w:color w:val="auto"/>
          <w:sz w:val="26"/>
          <w:szCs w:val="26"/>
        </w:rPr>
        <w:t xml:space="preserve">­первых, принципиально необходимы для успешного обучения и, во­вторых, при наличии специальной </w:t>
      </w:r>
      <w:r w:rsidRPr="00A004F2">
        <w:rPr>
          <w:rFonts w:ascii="Times New Roman" w:hAnsi="Times New Roman"/>
          <w:color w:val="auto"/>
          <w:spacing w:val="2"/>
          <w:sz w:val="26"/>
          <w:szCs w:val="26"/>
        </w:rPr>
        <w:t xml:space="preserve">целенаправленной работы учителя в принципе могут быть </w:t>
      </w:r>
      <w:r w:rsidRPr="00A004F2">
        <w:rPr>
          <w:rFonts w:ascii="Times New Roman" w:hAnsi="Times New Roman"/>
          <w:color w:val="auto"/>
          <w:sz w:val="26"/>
          <w:szCs w:val="26"/>
        </w:rPr>
        <w:t>достигнуты подавляющим большинством детей.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При получении начального общего образования особое значение для продолжения образования имеет усвоение учащимися </w:t>
      </w:r>
      <w:r w:rsidRPr="00A004F2">
        <w:rPr>
          <w:rFonts w:ascii="Times New Roman" w:hAnsi="Times New Roman"/>
          <w:iCs/>
          <w:color w:val="auto"/>
          <w:sz w:val="26"/>
          <w:szCs w:val="26"/>
        </w:rPr>
        <w:t>опорной системы знаний по русскому языку, родному языку и математике</w:t>
      </w:r>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color w:val="auto"/>
          <w:spacing w:val="2"/>
          <w:sz w:val="26"/>
          <w:szCs w:val="26"/>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004F2">
        <w:rPr>
          <w:rFonts w:ascii="Times New Roman" w:hAnsi="Times New Roman"/>
          <w:color w:val="auto"/>
          <w:sz w:val="26"/>
          <w:szCs w:val="26"/>
        </w:rPr>
        <w:t xml:space="preserve">учебных ситуациях, а способность использовать эти знания при решении </w:t>
      </w:r>
      <w:proofErr w:type="gramStart"/>
      <w:r w:rsidRPr="00A004F2">
        <w:rPr>
          <w:rFonts w:ascii="Times New Roman" w:hAnsi="Times New Roman"/>
          <w:color w:val="auto"/>
          <w:sz w:val="26"/>
          <w:szCs w:val="26"/>
        </w:rPr>
        <w:t>учебно­познавательных</w:t>
      </w:r>
      <w:proofErr w:type="gramEnd"/>
      <w:r w:rsidRPr="00A004F2">
        <w:rPr>
          <w:rFonts w:ascii="Times New Roman" w:hAnsi="Times New Roman"/>
          <w:color w:val="auto"/>
          <w:sz w:val="26"/>
          <w:szCs w:val="26"/>
        </w:rPr>
        <w:t xml:space="preserve"> и учебно­практических </w:t>
      </w:r>
      <w:r w:rsidRPr="00A004F2">
        <w:rPr>
          <w:rFonts w:ascii="Times New Roman" w:hAnsi="Times New Roman"/>
          <w:color w:val="auto"/>
          <w:spacing w:val="2"/>
          <w:sz w:val="26"/>
          <w:szCs w:val="26"/>
        </w:rPr>
        <w:t xml:space="preserve">задач. Иными словами, объектом оценки предметных результатов являются действия, выполняемые обучающимися, </w:t>
      </w:r>
      <w:r w:rsidRPr="00A004F2">
        <w:rPr>
          <w:rFonts w:ascii="Times New Roman" w:hAnsi="Times New Roman"/>
          <w:color w:val="auto"/>
          <w:sz w:val="26"/>
          <w:szCs w:val="26"/>
        </w:rPr>
        <w:t>с предметным содержанием.</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z w:val="26"/>
          <w:szCs w:val="26"/>
        </w:rPr>
        <w:t>Действия с предметным содержанием (или предметные действия)</w:t>
      </w:r>
      <w:r w:rsidRPr="00A004F2">
        <w:rPr>
          <w:rFonts w:ascii="Times New Roman" w:hAnsi="Times New Roman"/>
          <w:color w:val="auto"/>
          <w:sz w:val="26"/>
          <w:szCs w:val="26"/>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A004F2">
        <w:rPr>
          <w:rFonts w:ascii="Times New Roman" w:hAnsi="Times New Roman"/>
          <w:color w:val="auto"/>
          <w:sz w:val="26"/>
          <w:szCs w:val="26"/>
        </w:rPr>
        <w:t>знаково­символических</w:t>
      </w:r>
      <w:proofErr w:type="gramEnd"/>
      <w:r w:rsidRPr="00A004F2">
        <w:rPr>
          <w:rFonts w:ascii="Times New Roman" w:hAnsi="Times New Roman"/>
          <w:color w:val="auto"/>
          <w:sz w:val="26"/>
          <w:szCs w:val="26"/>
        </w:rPr>
        <w:t xml:space="preserve"> средств; моделирование; сравнение, группировка и классификация объектов; действия анализа, синтеза и обобщения; установление </w:t>
      </w:r>
      <w:r w:rsidRPr="00A004F2">
        <w:rPr>
          <w:rFonts w:ascii="Times New Roman" w:hAnsi="Times New Roman"/>
          <w:color w:val="auto"/>
          <w:spacing w:val="2"/>
          <w:sz w:val="26"/>
          <w:szCs w:val="26"/>
        </w:rPr>
        <w:t xml:space="preserve">связей (в том числе причинно­следственных) и аналогий; </w:t>
      </w:r>
      <w:r w:rsidRPr="00A004F2">
        <w:rPr>
          <w:rFonts w:ascii="Times New Roman" w:hAnsi="Times New Roman"/>
          <w:color w:val="auto"/>
          <w:sz w:val="26"/>
          <w:szCs w:val="26"/>
        </w:rPr>
        <w:t>поиск, преобразование, представление и интерпретация информации, рассуждения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 xml:space="preserve">д. Однако на разных предметах эти </w:t>
      </w:r>
      <w:r w:rsidRPr="00A004F2">
        <w:rPr>
          <w:rFonts w:ascii="Times New Roman" w:hAnsi="Times New Roman"/>
          <w:color w:val="auto"/>
          <w:sz w:val="26"/>
          <w:szCs w:val="26"/>
        </w:rPr>
        <w:lastRenderedPageBreak/>
        <w:t xml:space="preserve">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004F2">
        <w:rPr>
          <w:rFonts w:ascii="Times New Roman" w:hAnsi="Times New Roman"/>
          <w:color w:val="auto"/>
          <w:spacing w:val="2"/>
          <w:sz w:val="26"/>
          <w:szCs w:val="26"/>
        </w:rPr>
        <w:t>музыкальными и художественными произведениями и</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т.</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п. </w:t>
      </w:r>
      <w:r w:rsidRPr="00A004F2">
        <w:rPr>
          <w:rFonts w:ascii="Times New Roman" w:hAnsi="Times New Roman"/>
          <w:color w:val="auto"/>
          <w:sz w:val="26"/>
          <w:szCs w:val="26"/>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Совокупность же всех учебных предметов обеспечивает </w:t>
      </w:r>
      <w:r w:rsidRPr="00A004F2">
        <w:rPr>
          <w:rFonts w:ascii="Times New Roman" w:hAnsi="Times New Roman"/>
          <w:color w:val="auto"/>
          <w:spacing w:val="-2"/>
          <w:sz w:val="26"/>
          <w:szCs w:val="26"/>
        </w:rPr>
        <w:t>возможность формирования всех универсальных учебных дей</w:t>
      </w:r>
      <w:r w:rsidRPr="00A004F2">
        <w:rPr>
          <w:rFonts w:ascii="Times New Roman" w:hAnsi="Times New Roman"/>
          <w:color w:val="auto"/>
          <w:sz w:val="26"/>
          <w:szCs w:val="26"/>
        </w:rPr>
        <w:t>ствий при условии, что образовательнаядеятельность ориентирована на достижение планируемых результатов.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К предметным действиям следует отнести также действия, </w:t>
      </w:r>
      <w:r w:rsidRPr="00A004F2">
        <w:rPr>
          <w:rFonts w:ascii="Times New Roman" w:hAnsi="Times New Roman"/>
          <w:color w:val="auto"/>
          <w:spacing w:val="-2"/>
          <w:sz w:val="26"/>
          <w:szCs w:val="26"/>
        </w:rPr>
        <w:t>которые присущи главным образом только конкретному пред</w:t>
      </w:r>
      <w:r w:rsidRPr="00A004F2">
        <w:rPr>
          <w:rFonts w:ascii="Times New Roman" w:hAnsi="Times New Roman"/>
          <w:color w:val="auto"/>
          <w:spacing w:val="2"/>
          <w:sz w:val="26"/>
          <w:szCs w:val="26"/>
        </w:rPr>
        <w:t>мету и овладение которыми необходимо для полноценного личностного развития или дальнейшего изучения предмет</w:t>
      </w:r>
      <w:proofErr w:type="gramStart"/>
      <w:r w:rsidRPr="00A004F2">
        <w:rPr>
          <w:rFonts w:ascii="Times New Roman" w:hAnsi="Times New Roman"/>
          <w:color w:val="auto"/>
          <w:spacing w:val="2"/>
          <w:sz w:val="26"/>
          <w:szCs w:val="26"/>
        </w:rPr>
        <w:t>а</w:t>
      </w:r>
      <w:r w:rsidRPr="00A004F2">
        <w:rPr>
          <w:rFonts w:ascii="Times New Roman" w:hAnsi="Times New Roman"/>
          <w:color w:val="auto"/>
          <w:sz w:val="26"/>
          <w:szCs w:val="26"/>
        </w:rPr>
        <w:t>(</w:t>
      </w:r>
      <w:proofErr w:type="gramEnd"/>
      <w:r w:rsidRPr="00A004F2">
        <w:rPr>
          <w:rFonts w:ascii="Times New Roman" w:hAnsi="Times New Roman"/>
          <w:color w:val="auto"/>
          <w:sz w:val="26"/>
          <w:szCs w:val="26"/>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A004F2">
        <w:rPr>
          <w:rFonts w:ascii="Times New Roman" w:hAnsi="Times New Roman"/>
          <w:color w:val="auto"/>
          <w:sz w:val="26"/>
          <w:szCs w:val="26"/>
        </w:rPr>
        <w:t> </w:t>
      </w:r>
      <w:r w:rsidRPr="00A004F2">
        <w:rPr>
          <w:rFonts w:ascii="Times New Roman" w:hAnsi="Times New Roman"/>
          <w:color w:val="auto"/>
          <w:sz w:val="26"/>
          <w:szCs w:val="26"/>
        </w:rPr>
        <w:t>др.).</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Формирование одних и тех же действий на материале </w:t>
      </w:r>
      <w:r w:rsidRPr="00A004F2">
        <w:rPr>
          <w:rFonts w:ascii="Times New Roman" w:hAnsi="Times New Roman"/>
          <w:color w:val="auto"/>
          <w:sz w:val="26"/>
          <w:szCs w:val="26"/>
        </w:rPr>
        <w:t xml:space="preserve">разных предметов способствует сначала правильному их выполнению в рамках заданного предметом диапазона (круга) </w:t>
      </w:r>
      <w:r w:rsidRPr="00A004F2">
        <w:rPr>
          <w:rFonts w:ascii="Times New Roman" w:hAnsi="Times New Roman"/>
          <w:color w:val="auto"/>
          <w:spacing w:val="2"/>
          <w:sz w:val="26"/>
          <w:szCs w:val="26"/>
        </w:rPr>
        <w:t xml:space="preserve">задач, а затем и </w:t>
      </w:r>
      <w:r w:rsidRPr="00A004F2">
        <w:rPr>
          <w:rFonts w:ascii="Times New Roman" w:hAnsi="Times New Roman"/>
          <w:iCs/>
          <w:color w:val="auto"/>
          <w:spacing w:val="2"/>
          <w:sz w:val="26"/>
          <w:szCs w:val="26"/>
        </w:rPr>
        <w:t>осознанному и произвольному их выполнению</w:t>
      </w:r>
      <w:r w:rsidRPr="00A004F2">
        <w:rPr>
          <w:rFonts w:ascii="Times New Roman" w:hAnsi="Times New Roman"/>
          <w:color w:val="auto"/>
          <w:spacing w:val="2"/>
          <w:sz w:val="26"/>
          <w:szCs w:val="26"/>
        </w:rPr>
        <w:t>, переносу на новые классы объектов. Это проявля</w:t>
      </w:r>
      <w:r w:rsidRPr="00A004F2">
        <w:rPr>
          <w:rFonts w:ascii="Times New Roman" w:hAnsi="Times New Roman"/>
          <w:color w:val="auto"/>
          <w:sz w:val="26"/>
          <w:szCs w:val="26"/>
        </w:rPr>
        <w:t xml:space="preserve">ется в способности обучающихся решать разнообразные по </w:t>
      </w:r>
      <w:r w:rsidRPr="00A004F2">
        <w:rPr>
          <w:rFonts w:ascii="Times New Roman" w:hAnsi="Times New Roman"/>
          <w:color w:val="auto"/>
          <w:spacing w:val="2"/>
          <w:sz w:val="26"/>
          <w:szCs w:val="26"/>
        </w:rPr>
        <w:t xml:space="preserve">содержанию и сложности классы </w:t>
      </w:r>
      <w:proofErr w:type="gramStart"/>
      <w:r w:rsidRPr="00A004F2">
        <w:rPr>
          <w:rFonts w:ascii="Times New Roman" w:hAnsi="Times New Roman"/>
          <w:color w:val="auto"/>
          <w:spacing w:val="2"/>
          <w:sz w:val="26"/>
          <w:szCs w:val="26"/>
        </w:rPr>
        <w:t>учебно­познавательных</w:t>
      </w:r>
      <w:proofErr w:type="gramEnd"/>
      <w:r w:rsidRPr="00A004F2">
        <w:rPr>
          <w:rFonts w:ascii="Times New Roman" w:hAnsi="Times New Roman"/>
          <w:color w:val="auto"/>
          <w:spacing w:val="2"/>
          <w:sz w:val="26"/>
          <w:szCs w:val="26"/>
        </w:rPr>
        <w:t xml:space="preserve"> и </w:t>
      </w:r>
      <w:r w:rsidRPr="00A004F2">
        <w:rPr>
          <w:rFonts w:ascii="Times New Roman" w:hAnsi="Times New Roman"/>
          <w:color w:val="auto"/>
          <w:sz w:val="26"/>
          <w:szCs w:val="26"/>
        </w:rPr>
        <w:t>учебно­практических задач.</w:t>
      </w:r>
    </w:p>
    <w:p w:rsidR="00224327" w:rsidRPr="00A004F2" w:rsidRDefault="00224327" w:rsidP="00F13056">
      <w:pPr>
        <w:pStyle w:val="a5"/>
        <w:spacing w:line="360" w:lineRule="auto"/>
        <w:ind w:firstLine="454"/>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Поэтому </w:t>
      </w:r>
      <w:r w:rsidRPr="00A004F2">
        <w:rPr>
          <w:rFonts w:ascii="Times New Roman" w:hAnsi="Times New Roman"/>
          <w:b/>
          <w:bCs/>
          <w:color w:val="auto"/>
          <w:spacing w:val="-2"/>
          <w:sz w:val="26"/>
          <w:szCs w:val="26"/>
        </w:rPr>
        <w:t>объектом оценки предметных результатов</w:t>
      </w:r>
      <w:r w:rsidRPr="00A004F2">
        <w:rPr>
          <w:rFonts w:ascii="Times New Roman" w:hAnsi="Times New Roman"/>
          <w:color w:val="auto"/>
          <w:spacing w:val="-2"/>
          <w:sz w:val="26"/>
          <w:szCs w:val="26"/>
        </w:rPr>
        <w:t xml:space="preserve"> служит в полном соответствии с требованиями ФГОС НОО способность обучающихся решать </w:t>
      </w:r>
      <w:proofErr w:type="gramStart"/>
      <w:r w:rsidRPr="00A004F2">
        <w:rPr>
          <w:rFonts w:ascii="Times New Roman" w:hAnsi="Times New Roman"/>
          <w:color w:val="auto"/>
          <w:spacing w:val="-2"/>
          <w:sz w:val="26"/>
          <w:szCs w:val="26"/>
        </w:rPr>
        <w:t>учебно­познавательные</w:t>
      </w:r>
      <w:proofErr w:type="gramEnd"/>
      <w:r w:rsidRPr="00A004F2">
        <w:rPr>
          <w:rFonts w:ascii="Times New Roman" w:hAnsi="Times New Roman"/>
          <w:color w:val="auto"/>
          <w:spacing w:val="-2"/>
          <w:sz w:val="26"/>
          <w:szCs w:val="26"/>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Оценка достижения этих предметных результатов ведется </w:t>
      </w:r>
      <w:r w:rsidRPr="00A004F2">
        <w:rPr>
          <w:rFonts w:ascii="Times New Roman" w:hAnsi="Times New Roman"/>
          <w:color w:val="auto"/>
          <w:spacing w:val="2"/>
          <w:sz w:val="26"/>
          <w:szCs w:val="26"/>
        </w:rPr>
        <w:t xml:space="preserve">как в ходе текущего и промежуточного оценивания, так и </w:t>
      </w:r>
      <w:r w:rsidRPr="00A004F2">
        <w:rPr>
          <w:rFonts w:ascii="Times New Roman" w:hAnsi="Times New Roman"/>
          <w:color w:val="auto"/>
          <w:sz w:val="26"/>
          <w:szCs w:val="26"/>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A004F2">
        <w:rPr>
          <w:rFonts w:ascii="Times New Roman" w:hAnsi="Times New Roman"/>
          <w:color w:val="auto"/>
          <w:sz w:val="26"/>
          <w:szCs w:val="26"/>
        </w:rPr>
        <w:t>обучающимися</w:t>
      </w:r>
      <w:proofErr w:type="gramEnd"/>
      <w:r w:rsidRPr="00A004F2">
        <w:rPr>
          <w:rFonts w:ascii="Times New Roman" w:hAnsi="Times New Roman"/>
          <w:color w:val="auto"/>
          <w:sz w:val="26"/>
          <w:szCs w:val="26"/>
        </w:rPr>
        <w:t>, с предметным содержанием, отражающим опорную систему знаний данного учебного курса.</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aff"/>
        <w:numPr>
          <w:ilvl w:val="2"/>
          <w:numId w:val="2"/>
        </w:numPr>
        <w:ind w:left="0" w:firstLine="0"/>
        <w:rPr>
          <w:sz w:val="26"/>
          <w:szCs w:val="26"/>
        </w:rPr>
      </w:pPr>
      <w:bookmarkStart w:id="84" w:name="_Toc288394073"/>
      <w:bookmarkStart w:id="85" w:name="_Toc288410540"/>
      <w:bookmarkStart w:id="86" w:name="_Toc288410669"/>
      <w:bookmarkStart w:id="87" w:name="_Toc288410734"/>
      <w:bookmarkStart w:id="88" w:name="_Toc294246085"/>
      <w:bookmarkStart w:id="89" w:name="_Toc424564316"/>
      <w:r w:rsidRPr="00A004F2">
        <w:rPr>
          <w:sz w:val="26"/>
          <w:szCs w:val="26"/>
        </w:rPr>
        <w:lastRenderedPageBreak/>
        <w:t>Портфель достижений как инструмент оценки динамики индивидуальных образовательных достижений</w:t>
      </w:r>
      <w:bookmarkEnd w:id="84"/>
      <w:bookmarkEnd w:id="85"/>
      <w:bookmarkEnd w:id="86"/>
      <w:bookmarkEnd w:id="87"/>
      <w:bookmarkEnd w:id="88"/>
      <w:bookmarkEnd w:id="89"/>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Показатель динамики образовательных достижений — один</w:t>
      </w:r>
      <w:r w:rsidRPr="00A004F2">
        <w:rPr>
          <w:rFonts w:ascii="Times New Roman" w:hAnsi="Times New Roman"/>
          <w:color w:val="auto"/>
          <w:sz w:val="26"/>
          <w:szCs w:val="26"/>
        </w:rPr>
        <w:t>из основных показателей в оценке образовательных достиже</w:t>
      </w:r>
      <w:r w:rsidRPr="00A004F2">
        <w:rPr>
          <w:rFonts w:ascii="Times New Roman" w:hAnsi="Times New Roman"/>
          <w:color w:val="auto"/>
          <w:spacing w:val="2"/>
          <w:sz w:val="26"/>
          <w:szCs w:val="26"/>
        </w:rPr>
        <w:t>ний. На основе выявления характера динамики образова</w:t>
      </w:r>
      <w:r w:rsidRPr="00A004F2">
        <w:rPr>
          <w:rFonts w:ascii="Times New Roman" w:hAnsi="Times New Roman"/>
          <w:color w:val="auto"/>
          <w:sz w:val="26"/>
          <w:szCs w:val="26"/>
        </w:rPr>
        <w:t xml:space="preserve">тельных достижений обучающихся можно оценивать эффективность учебнойдеятельности, работы учителя или </w:t>
      </w:r>
      <w:r w:rsidRPr="00A004F2">
        <w:rPr>
          <w:rFonts w:ascii="Times New Roman" w:hAnsi="Times New Roman"/>
          <w:color w:val="auto"/>
          <w:spacing w:val="-2"/>
          <w:sz w:val="26"/>
          <w:szCs w:val="26"/>
        </w:rPr>
        <w:t xml:space="preserve">образовательной </w:t>
      </w:r>
      <w:r w:rsidRPr="00A004F2">
        <w:rPr>
          <w:rFonts w:ascii="Times New Roman" w:hAnsi="Times New Roman"/>
          <w:color w:val="auto"/>
          <w:sz w:val="26"/>
          <w:szCs w:val="26"/>
        </w:rPr>
        <w:t>организации</w:t>
      </w:r>
      <w:r w:rsidRPr="00A004F2">
        <w:rPr>
          <w:rFonts w:ascii="Times New Roman" w:hAnsi="Times New Roman"/>
          <w:color w:val="auto"/>
          <w:spacing w:val="-2"/>
          <w:sz w:val="26"/>
          <w:szCs w:val="26"/>
        </w:rPr>
        <w:t>, системыобразования в целом. При этом</w:t>
      </w:r>
      <w:r w:rsidRPr="00A004F2">
        <w:rPr>
          <w:rFonts w:ascii="Times New Roman" w:hAnsi="Times New Roman"/>
          <w:color w:val="auto"/>
          <w:sz w:val="26"/>
          <w:szCs w:val="26"/>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004F2">
        <w:rPr>
          <w:rFonts w:ascii="Times New Roman" w:hAnsi="Times New Roman"/>
          <w:color w:val="auto"/>
          <w:spacing w:val="2"/>
          <w:sz w:val="26"/>
          <w:szCs w:val="26"/>
        </w:rPr>
        <w:t>ями с предметным содержанием, и психологическую, связанную с оценкой индивидуального прогресса в развитии ре</w:t>
      </w:r>
      <w:r w:rsidRPr="00A004F2">
        <w:rPr>
          <w:rFonts w:ascii="Times New Roman" w:hAnsi="Times New Roman"/>
          <w:color w:val="auto"/>
          <w:sz w:val="26"/>
          <w:szCs w:val="26"/>
        </w:rPr>
        <w:t>бенка.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Одним из наиболее адекватных инструментов для оценки динамики образовательных достижений служит </w:t>
      </w:r>
      <w:r w:rsidRPr="00A004F2">
        <w:rPr>
          <w:rFonts w:ascii="Times New Roman" w:hAnsi="Times New Roman"/>
          <w:b/>
          <w:bCs/>
          <w:color w:val="auto"/>
          <w:spacing w:val="2"/>
          <w:sz w:val="26"/>
          <w:szCs w:val="26"/>
        </w:rPr>
        <w:t>порт</w:t>
      </w:r>
      <w:r w:rsidRPr="00A004F2">
        <w:rPr>
          <w:rFonts w:ascii="Times New Roman" w:hAnsi="Times New Roman"/>
          <w:b/>
          <w:bCs/>
          <w:color w:val="auto"/>
          <w:sz w:val="26"/>
          <w:szCs w:val="26"/>
        </w:rPr>
        <w:t>фель достижений</w:t>
      </w:r>
      <w:r w:rsidRPr="00A004F2">
        <w:rPr>
          <w:rFonts w:ascii="Times New Roman" w:hAnsi="Times New Roman"/>
          <w:color w:val="auto"/>
          <w:sz w:val="26"/>
          <w:szCs w:val="26"/>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д.).</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Портфель достижений — это не только современная эф</w:t>
      </w:r>
      <w:r w:rsidRPr="00A004F2">
        <w:rPr>
          <w:rFonts w:ascii="Times New Roman" w:hAnsi="Times New Roman"/>
          <w:color w:val="auto"/>
          <w:spacing w:val="-2"/>
          <w:sz w:val="26"/>
          <w:szCs w:val="26"/>
        </w:rPr>
        <w:t xml:space="preserve">фективная форма оценивания, но и действенное средство для </w:t>
      </w:r>
      <w:r w:rsidRPr="00A004F2">
        <w:rPr>
          <w:rFonts w:ascii="Times New Roman" w:hAnsi="Times New Roman"/>
          <w:color w:val="auto"/>
          <w:sz w:val="26"/>
          <w:szCs w:val="26"/>
        </w:rPr>
        <w:t>решения ряда важных педагогических задач, позволяющее:</w:t>
      </w:r>
    </w:p>
    <w:p w:rsidR="00224327" w:rsidRPr="00A004F2" w:rsidRDefault="00224327" w:rsidP="00264924">
      <w:pPr>
        <w:pStyle w:val="21"/>
        <w:rPr>
          <w:sz w:val="26"/>
          <w:szCs w:val="26"/>
        </w:rPr>
      </w:pPr>
      <w:r w:rsidRPr="00A004F2">
        <w:rPr>
          <w:sz w:val="26"/>
          <w:szCs w:val="26"/>
        </w:rPr>
        <w:t xml:space="preserve">поддерживать высокую учебную мотивацию </w:t>
      </w:r>
      <w:proofErr w:type="gramStart"/>
      <w:r w:rsidRPr="00A004F2">
        <w:rPr>
          <w:sz w:val="26"/>
          <w:szCs w:val="26"/>
        </w:rPr>
        <w:t>обучающихся</w:t>
      </w:r>
      <w:proofErr w:type="gramEnd"/>
      <w:r w:rsidRPr="00A004F2">
        <w:rPr>
          <w:sz w:val="26"/>
          <w:szCs w:val="26"/>
        </w:rPr>
        <w:t>;</w:t>
      </w:r>
    </w:p>
    <w:p w:rsidR="00224327" w:rsidRPr="00A004F2" w:rsidRDefault="00224327" w:rsidP="00264924">
      <w:pPr>
        <w:pStyle w:val="21"/>
        <w:rPr>
          <w:sz w:val="26"/>
          <w:szCs w:val="26"/>
        </w:rPr>
      </w:pPr>
      <w:r w:rsidRPr="00A004F2">
        <w:rPr>
          <w:sz w:val="26"/>
          <w:szCs w:val="26"/>
        </w:rPr>
        <w:t>поощрять их активность и самостоятельность, расширять возможности обучения и самообучения;</w:t>
      </w:r>
    </w:p>
    <w:p w:rsidR="00224327" w:rsidRPr="00A004F2" w:rsidRDefault="00224327" w:rsidP="00264924">
      <w:pPr>
        <w:pStyle w:val="21"/>
        <w:rPr>
          <w:sz w:val="26"/>
          <w:szCs w:val="26"/>
        </w:rPr>
      </w:pPr>
      <w:r w:rsidRPr="00A004F2">
        <w:rPr>
          <w:sz w:val="26"/>
          <w:szCs w:val="26"/>
        </w:rPr>
        <w:t xml:space="preserve">развивать навыки рефлексивной и оценочной (в том числе самооценочной) деятельности </w:t>
      </w:r>
      <w:proofErr w:type="gramStart"/>
      <w:r w:rsidRPr="00A004F2">
        <w:rPr>
          <w:sz w:val="26"/>
          <w:szCs w:val="26"/>
        </w:rPr>
        <w:t>обучающихся</w:t>
      </w:r>
      <w:proofErr w:type="gramEnd"/>
      <w:r w:rsidRPr="00A004F2">
        <w:rPr>
          <w:sz w:val="26"/>
          <w:szCs w:val="26"/>
        </w:rPr>
        <w:t>;</w:t>
      </w:r>
    </w:p>
    <w:p w:rsidR="00224327" w:rsidRPr="00A004F2" w:rsidRDefault="00224327" w:rsidP="00264924">
      <w:pPr>
        <w:pStyle w:val="21"/>
        <w:rPr>
          <w:b/>
          <w:bCs/>
          <w:iCs/>
          <w:sz w:val="26"/>
          <w:szCs w:val="26"/>
        </w:rPr>
      </w:pPr>
      <w:r w:rsidRPr="00A004F2">
        <w:rPr>
          <w:sz w:val="26"/>
          <w:szCs w:val="26"/>
        </w:rPr>
        <w:t>формировать умение учиться — ставить цели, планировать и организовывать собственную учебную деятельность.</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pacing w:val="2"/>
          <w:sz w:val="26"/>
          <w:szCs w:val="26"/>
        </w:rPr>
        <w:t>Портфель достижений</w:t>
      </w:r>
      <w:r w:rsidRPr="00A004F2">
        <w:rPr>
          <w:rFonts w:ascii="Times New Roman" w:hAnsi="Times New Roman"/>
          <w:color w:val="auto"/>
          <w:spacing w:val="2"/>
          <w:sz w:val="26"/>
          <w:szCs w:val="26"/>
        </w:rPr>
        <w:t xml:space="preserve"> представляет собой специаль</w:t>
      </w:r>
      <w:r w:rsidRPr="00A004F2">
        <w:rPr>
          <w:rFonts w:ascii="Times New Roman" w:hAnsi="Times New Roman"/>
          <w:color w:val="auto"/>
          <w:sz w:val="26"/>
          <w:szCs w:val="26"/>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w:t>
      </w:r>
      <w:r w:rsidRPr="00A004F2">
        <w:rPr>
          <w:rFonts w:ascii="Times New Roman" w:hAnsi="Times New Roman"/>
          <w:color w:val="auto"/>
          <w:sz w:val="26"/>
          <w:szCs w:val="26"/>
        </w:rPr>
        <w:lastRenderedPageBreak/>
        <w:t>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В состав портфеля достижений могут включаться резуль</w:t>
      </w:r>
      <w:r w:rsidRPr="00A004F2">
        <w:rPr>
          <w:rFonts w:ascii="Times New Roman" w:hAnsi="Times New Roman"/>
          <w:color w:val="auto"/>
          <w:spacing w:val="2"/>
          <w:sz w:val="26"/>
          <w:szCs w:val="26"/>
        </w:rPr>
        <w:t xml:space="preserve">таты, достигнутые обучающимся не только в ходе учебной </w:t>
      </w:r>
      <w:r w:rsidRPr="00A004F2">
        <w:rPr>
          <w:rFonts w:ascii="Times New Roman" w:hAnsi="Times New Roman"/>
          <w:color w:val="auto"/>
          <w:sz w:val="26"/>
          <w:szCs w:val="26"/>
        </w:rPr>
        <w:t xml:space="preserve">деятельности, но и в иных формах активности: творческой, </w:t>
      </w:r>
      <w:r w:rsidRPr="00A004F2">
        <w:rPr>
          <w:rFonts w:ascii="Times New Roman" w:hAnsi="Times New Roman"/>
          <w:color w:val="auto"/>
          <w:spacing w:val="2"/>
          <w:sz w:val="26"/>
          <w:szCs w:val="26"/>
        </w:rPr>
        <w:t xml:space="preserve">социальной, коммуникативной, </w:t>
      </w:r>
      <w:proofErr w:type="gramStart"/>
      <w:r w:rsidRPr="00A004F2">
        <w:rPr>
          <w:rFonts w:ascii="Times New Roman" w:hAnsi="Times New Roman"/>
          <w:color w:val="auto"/>
          <w:spacing w:val="2"/>
          <w:sz w:val="26"/>
          <w:szCs w:val="26"/>
        </w:rPr>
        <w:t>физкультурно­оздоровитель</w:t>
      </w:r>
      <w:r w:rsidRPr="00A004F2">
        <w:rPr>
          <w:rFonts w:ascii="Times New Roman" w:hAnsi="Times New Roman"/>
          <w:color w:val="auto"/>
          <w:sz w:val="26"/>
          <w:szCs w:val="26"/>
        </w:rPr>
        <w:t>ной</w:t>
      </w:r>
      <w:proofErr w:type="gramEnd"/>
      <w:r w:rsidRPr="00A004F2">
        <w:rPr>
          <w:rFonts w:ascii="Times New Roman" w:hAnsi="Times New Roman"/>
          <w:color w:val="auto"/>
          <w:sz w:val="26"/>
          <w:szCs w:val="26"/>
        </w:rPr>
        <w:t>, трудовой деятельности, протекающей как в рамках повседневной школьной практики, так и за ее пределами.</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color w:val="auto"/>
          <w:sz w:val="26"/>
          <w:szCs w:val="26"/>
        </w:rPr>
        <w:t>В портфель достижений учеников начальной школы, ко</w:t>
      </w:r>
      <w:r w:rsidRPr="00A004F2">
        <w:rPr>
          <w:rFonts w:ascii="Times New Roman" w:hAnsi="Times New Roman"/>
          <w:color w:val="auto"/>
          <w:spacing w:val="2"/>
          <w:sz w:val="26"/>
          <w:szCs w:val="26"/>
        </w:rPr>
        <w:t>торый используется для оценки достижения планируемых результатов начального общего образования, целесообразно</w:t>
      </w:r>
      <w:r w:rsidRPr="00A004F2">
        <w:rPr>
          <w:rFonts w:ascii="Times New Roman" w:hAnsi="Times New Roman"/>
          <w:color w:val="auto"/>
          <w:sz w:val="26"/>
          <w:szCs w:val="26"/>
        </w:rPr>
        <w:t xml:space="preserve"> включать следующие материалы.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iCs/>
          <w:color w:val="auto"/>
          <w:spacing w:val="2"/>
          <w:sz w:val="26"/>
          <w:szCs w:val="26"/>
        </w:rPr>
        <w:t>1.</w:t>
      </w:r>
      <w:r w:rsidRPr="00A004F2">
        <w:rPr>
          <w:rFonts w:ascii="Times New Roman" w:hAnsi="Times New Roman"/>
          <w:b/>
          <w:bCs/>
          <w:iCs/>
          <w:color w:val="auto"/>
          <w:spacing w:val="2"/>
          <w:sz w:val="26"/>
          <w:szCs w:val="26"/>
        </w:rPr>
        <w:t> </w:t>
      </w:r>
      <w:r w:rsidRPr="00A004F2">
        <w:rPr>
          <w:rFonts w:ascii="Times New Roman" w:hAnsi="Times New Roman"/>
          <w:b/>
          <w:bCs/>
          <w:iCs/>
          <w:color w:val="auto"/>
          <w:spacing w:val="2"/>
          <w:sz w:val="26"/>
          <w:szCs w:val="26"/>
        </w:rPr>
        <w:t>Выборки детских работ — формальных и твор</w:t>
      </w:r>
      <w:r w:rsidRPr="00A004F2">
        <w:rPr>
          <w:rFonts w:ascii="Times New Roman" w:hAnsi="Times New Roman"/>
          <w:b/>
          <w:bCs/>
          <w:iCs/>
          <w:color w:val="auto"/>
          <w:sz w:val="26"/>
          <w:szCs w:val="26"/>
        </w:rPr>
        <w:t>ческих</w:t>
      </w:r>
      <w:r w:rsidRPr="00A004F2">
        <w:rPr>
          <w:rFonts w:ascii="Times New Roman" w:hAnsi="Times New Roman"/>
          <w:color w:val="auto"/>
          <w:sz w:val="26"/>
          <w:szCs w:val="26"/>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Обязательной составляющей портфеля достижений являют</w:t>
      </w:r>
      <w:r w:rsidRPr="00A004F2">
        <w:rPr>
          <w:rFonts w:ascii="Times New Roman" w:hAnsi="Times New Roman"/>
          <w:color w:val="auto"/>
          <w:sz w:val="26"/>
          <w:szCs w:val="26"/>
        </w:rPr>
        <w:t xml:space="preserve">ся материалы </w:t>
      </w:r>
      <w:r w:rsidRPr="00A004F2">
        <w:rPr>
          <w:rFonts w:ascii="Times New Roman" w:hAnsi="Times New Roman"/>
          <w:iCs/>
          <w:color w:val="auto"/>
          <w:sz w:val="26"/>
          <w:szCs w:val="26"/>
        </w:rPr>
        <w:t>стартовой диагностики, промежуточных и итоговых стандартизированныхработ</w:t>
      </w:r>
      <w:r w:rsidRPr="00A004F2">
        <w:rPr>
          <w:rFonts w:ascii="Times New Roman" w:hAnsi="Times New Roman"/>
          <w:color w:val="auto"/>
          <w:sz w:val="26"/>
          <w:szCs w:val="26"/>
        </w:rPr>
        <w:t xml:space="preserve"> по отдельным предметам.</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Остальные работы должны быть подобраны так, чтобы </w:t>
      </w:r>
      <w:r w:rsidRPr="00A004F2">
        <w:rPr>
          <w:rFonts w:ascii="Times New Roman" w:hAnsi="Times New Roman"/>
          <w:color w:val="auto"/>
          <w:sz w:val="26"/>
          <w:szCs w:val="26"/>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224327" w:rsidRPr="00A004F2" w:rsidRDefault="00224327" w:rsidP="00264924">
      <w:pPr>
        <w:pStyle w:val="21"/>
        <w:rPr>
          <w:sz w:val="26"/>
          <w:szCs w:val="26"/>
        </w:rPr>
      </w:pPr>
      <w:r w:rsidRPr="00A004F2">
        <w:rPr>
          <w:iCs/>
          <w:sz w:val="26"/>
          <w:szCs w:val="26"/>
        </w:rPr>
        <w:t xml:space="preserve">по русскому, родному языку и литературному чтению, </w:t>
      </w:r>
      <w:r w:rsidRPr="00A004F2">
        <w:rPr>
          <w:iCs/>
          <w:spacing w:val="2"/>
          <w:sz w:val="26"/>
          <w:szCs w:val="26"/>
        </w:rPr>
        <w:t>литературному чтению на родном языке, иностранному языку</w:t>
      </w:r>
      <w:r w:rsidRPr="00A004F2">
        <w:rPr>
          <w:spacing w:val="2"/>
          <w:sz w:val="26"/>
          <w:szCs w:val="26"/>
        </w:rPr>
        <w:t> — диктанты и изложения, сочинения на заданную</w:t>
      </w:r>
      <w:r w:rsidRPr="00A004F2">
        <w:rPr>
          <w:sz w:val="26"/>
          <w:szCs w:val="26"/>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004F2">
        <w:rPr>
          <w:sz w:val="26"/>
          <w:szCs w:val="26"/>
        </w:rPr>
        <w:t> </w:t>
      </w:r>
      <w:r w:rsidRPr="00A004F2">
        <w:rPr>
          <w:sz w:val="26"/>
          <w:szCs w:val="26"/>
        </w:rPr>
        <w:t>т.</w:t>
      </w:r>
      <w:r w:rsidRPr="00A004F2">
        <w:rPr>
          <w:sz w:val="26"/>
          <w:szCs w:val="26"/>
        </w:rPr>
        <w:t> </w:t>
      </w:r>
      <w:r w:rsidRPr="00A004F2">
        <w:rPr>
          <w:sz w:val="26"/>
          <w:szCs w:val="26"/>
        </w:rPr>
        <w:t>п.;</w:t>
      </w:r>
    </w:p>
    <w:p w:rsidR="00224327" w:rsidRPr="00A004F2" w:rsidRDefault="00224327" w:rsidP="00264924">
      <w:pPr>
        <w:pStyle w:val="21"/>
        <w:rPr>
          <w:sz w:val="26"/>
          <w:szCs w:val="26"/>
        </w:rPr>
      </w:pPr>
      <w:r w:rsidRPr="00A004F2">
        <w:rPr>
          <w:iCs/>
          <w:spacing w:val="2"/>
          <w:sz w:val="26"/>
          <w:szCs w:val="26"/>
        </w:rPr>
        <w:t>по математике</w:t>
      </w:r>
      <w:r w:rsidRPr="00A004F2">
        <w:rPr>
          <w:spacing w:val="2"/>
          <w:sz w:val="26"/>
          <w:szCs w:val="26"/>
        </w:rPr>
        <w:t> — математические диктанты, оформленные результаты мини</w:t>
      </w:r>
      <w:r w:rsidRPr="00A004F2">
        <w:rPr>
          <w:spacing w:val="2"/>
          <w:sz w:val="26"/>
          <w:szCs w:val="26"/>
        </w:rPr>
        <w:noBreakHyphen/>
        <w:t xml:space="preserve">исследований, записи решения </w:t>
      </w:r>
      <w:proofErr w:type="gramStart"/>
      <w:r w:rsidRPr="00A004F2">
        <w:rPr>
          <w:spacing w:val="2"/>
          <w:sz w:val="26"/>
          <w:szCs w:val="26"/>
        </w:rPr>
        <w:t>учебно­познавательных</w:t>
      </w:r>
      <w:proofErr w:type="gramEnd"/>
      <w:r w:rsidRPr="00A004F2">
        <w:rPr>
          <w:spacing w:val="2"/>
          <w:sz w:val="26"/>
          <w:szCs w:val="26"/>
        </w:rPr>
        <w:t xml:space="preserve"> и учебно­практических задач, мате</w:t>
      </w:r>
      <w:r w:rsidRPr="00A004F2">
        <w:rPr>
          <w:sz w:val="26"/>
          <w:szCs w:val="26"/>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A004F2">
        <w:rPr>
          <w:sz w:val="26"/>
          <w:szCs w:val="26"/>
        </w:rPr>
        <w:t> </w:t>
      </w:r>
      <w:r w:rsidRPr="00A004F2">
        <w:rPr>
          <w:sz w:val="26"/>
          <w:szCs w:val="26"/>
        </w:rPr>
        <w:t>т.</w:t>
      </w:r>
      <w:r w:rsidRPr="00A004F2">
        <w:rPr>
          <w:sz w:val="26"/>
          <w:szCs w:val="26"/>
        </w:rPr>
        <w:t> </w:t>
      </w:r>
      <w:r w:rsidRPr="00A004F2">
        <w:rPr>
          <w:sz w:val="26"/>
          <w:szCs w:val="26"/>
        </w:rPr>
        <w:t>п.;</w:t>
      </w:r>
    </w:p>
    <w:p w:rsidR="00224327" w:rsidRPr="00A004F2" w:rsidRDefault="00224327" w:rsidP="00264924">
      <w:pPr>
        <w:pStyle w:val="21"/>
        <w:rPr>
          <w:sz w:val="26"/>
          <w:szCs w:val="26"/>
        </w:rPr>
      </w:pPr>
      <w:r w:rsidRPr="00A004F2">
        <w:rPr>
          <w:iCs/>
          <w:spacing w:val="-2"/>
          <w:sz w:val="26"/>
          <w:szCs w:val="26"/>
        </w:rPr>
        <w:lastRenderedPageBreak/>
        <w:t>по окружающему миру</w:t>
      </w:r>
      <w:r w:rsidRPr="00A004F2">
        <w:rPr>
          <w:spacing w:val="-2"/>
          <w:sz w:val="26"/>
          <w:szCs w:val="26"/>
        </w:rPr>
        <w:t> — дневники наблюдений, оформ</w:t>
      </w:r>
      <w:r w:rsidRPr="00A004F2">
        <w:rPr>
          <w:spacing w:val="2"/>
          <w:sz w:val="26"/>
          <w:szCs w:val="26"/>
        </w:rPr>
        <w:t>ленные результаты мини­исследований и мини­проектов</w:t>
      </w:r>
      <w:proofErr w:type="gramStart"/>
      <w:r w:rsidRPr="00A004F2">
        <w:rPr>
          <w:spacing w:val="2"/>
          <w:sz w:val="26"/>
          <w:szCs w:val="26"/>
        </w:rPr>
        <w:t>,и</w:t>
      </w:r>
      <w:proofErr w:type="gramEnd"/>
      <w:r w:rsidRPr="00A004F2">
        <w:rPr>
          <w:spacing w:val="2"/>
          <w:sz w:val="26"/>
          <w:szCs w:val="26"/>
        </w:rPr>
        <w:t xml:space="preserve">нтервью, аудиозаписи устных ответов, творческие работы, </w:t>
      </w:r>
      <w:r w:rsidRPr="00A004F2">
        <w:rPr>
          <w:sz w:val="26"/>
          <w:szCs w:val="26"/>
        </w:rPr>
        <w:t>материалы самоанализа и рефлексии и т. п.;</w:t>
      </w:r>
    </w:p>
    <w:p w:rsidR="00224327" w:rsidRPr="00A004F2" w:rsidRDefault="00224327" w:rsidP="00264924">
      <w:pPr>
        <w:pStyle w:val="21"/>
        <w:rPr>
          <w:sz w:val="26"/>
          <w:szCs w:val="26"/>
        </w:rPr>
      </w:pPr>
      <w:r w:rsidRPr="00A004F2">
        <w:rPr>
          <w:iCs/>
          <w:spacing w:val="2"/>
          <w:sz w:val="26"/>
          <w:szCs w:val="26"/>
        </w:rPr>
        <w:t>по предметам эстетического цикла</w:t>
      </w:r>
      <w:r w:rsidRPr="00A004F2">
        <w:rPr>
          <w:spacing w:val="2"/>
          <w:sz w:val="26"/>
          <w:szCs w:val="26"/>
        </w:rPr>
        <w:t> — аудиозаписи, фото­ и видеоизображения примеров исполнительской деятельности, иллюстрации к музыкальным произведениям</w:t>
      </w:r>
      <w:proofErr w:type="gramStart"/>
      <w:r w:rsidRPr="00A004F2">
        <w:rPr>
          <w:spacing w:val="2"/>
          <w:sz w:val="26"/>
          <w:szCs w:val="26"/>
        </w:rPr>
        <w:t>,</w:t>
      </w:r>
      <w:r w:rsidRPr="00A004F2">
        <w:rPr>
          <w:sz w:val="26"/>
          <w:szCs w:val="26"/>
        </w:rPr>
        <w:t>и</w:t>
      </w:r>
      <w:proofErr w:type="gramEnd"/>
      <w:r w:rsidRPr="00A004F2">
        <w:rPr>
          <w:sz w:val="26"/>
          <w:szCs w:val="26"/>
        </w:rPr>
        <w:t>ллюстрации на заданную тему, продукты собственного твор</w:t>
      </w:r>
      <w:r w:rsidRPr="00A004F2">
        <w:rPr>
          <w:spacing w:val="2"/>
          <w:sz w:val="26"/>
          <w:szCs w:val="26"/>
        </w:rPr>
        <w:t>чества, аудиозаписи монологических высказываний­описа</w:t>
      </w:r>
      <w:r w:rsidRPr="00A004F2">
        <w:rPr>
          <w:sz w:val="26"/>
          <w:szCs w:val="26"/>
        </w:rPr>
        <w:t>ний, материалы самоанализа и рефлексии и</w:t>
      </w:r>
      <w:r w:rsidRPr="00A004F2">
        <w:rPr>
          <w:sz w:val="26"/>
          <w:szCs w:val="26"/>
        </w:rPr>
        <w:t> </w:t>
      </w:r>
      <w:r w:rsidRPr="00A004F2">
        <w:rPr>
          <w:sz w:val="26"/>
          <w:szCs w:val="26"/>
        </w:rPr>
        <w:t>т.</w:t>
      </w:r>
      <w:r w:rsidRPr="00A004F2">
        <w:rPr>
          <w:sz w:val="26"/>
          <w:szCs w:val="26"/>
        </w:rPr>
        <w:t> </w:t>
      </w:r>
      <w:r w:rsidRPr="00A004F2">
        <w:rPr>
          <w:sz w:val="26"/>
          <w:szCs w:val="26"/>
        </w:rPr>
        <w:t>п.;</w:t>
      </w:r>
    </w:p>
    <w:p w:rsidR="00224327" w:rsidRPr="00A004F2" w:rsidRDefault="00224327" w:rsidP="00264924">
      <w:pPr>
        <w:pStyle w:val="21"/>
        <w:rPr>
          <w:sz w:val="26"/>
          <w:szCs w:val="26"/>
        </w:rPr>
      </w:pPr>
      <w:r w:rsidRPr="00A004F2">
        <w:rPr>
          <w:iCs/>
          <w:sz w:val="26"/>
          <w:szCs w:val="26"/>
        </w:rPr>
        <w:t>по технологии</w:t>
      </w:r>
      <w:r w:rsidRPr="00A004F2">
        <w:rPr>
          <w:sz w:val="26"/>
          <w:szCs w:val="26"/>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004F2">
        <w:rPr>
          <w:sz w:val="26"/>
          <w:szCs w:val="26"/>
        </w:rPr>
        <w:t> </w:t>
      </w:r>
      <w:r w:rsidRPr="00A004F2">
        <w:rPr>
          <w:sz w:val="26"/>
          <w:szCs w:val="26"/>
        </w:rPr>
        <w:t>т.</w:t>
      </w:r>
      <w:r w:rsidRPr="00A004F2">
        <w:rPr>
          <w:sz w:val="26"/>
          <w:szCs w:val="26"/>
        </w:rPr>
        <w:t> </w:t>
      </w:r>
      <w:r w:rsidRPr="00A004F2">
        <w:rPr>
          <w:sz w:val="26"/>
          <w:szCs w:val="26"/>
        </w:rPr>
        <w:t>п.;</w:t>
      </w:r>
    </w:p>
    <w:p w:rsidR="00224327" w:rsidRPr="00A004F2" w:rsidRDefault="00224327" w:rsidP="00264924">
      <w:pPr>
        <w:pStyle w:val="21"/>
        <w:rPr>
          <w:b/>
          <w:bCs/>
          <w:iCs/>
          <w:sz w:val="26"/>
          <w:szCs w:val="26"/>
        </w:rPr>
      </w:pPr>
      <w:r w:rsidRPr="00A004F2">
        <w:rPr>
          <w:iCs/>
          <w:sz w:val="26"/>
          <w:szCs w:val="26"/>
        </w:rPr>
        <w:t>по физкультуре </w:t>
      </w:r>
      <w:r w:rsidRPr="00A004F2">
        <w:rPr>
          <w:sz w:val="26"/>
          <w:szCs w:val="26"/>
        </w:rPr>
        <w:t>— видеоизображения примеров исполнительской деятельности, дневники наблюдений и самокон</w:t>
      </w:r>
      <w:r w:rsidRPr="00A004F2">
        <w:rPr>
          <w:spacing w:val="2"/>
          <w:sz w:val="26"/>
          <w:szCs w:val="26"/>
        </w:rPr>
        <w:t>троля, самостоятельно составленные расписания и режим дня, комплексы физических упражнений, материалы само</w:t>
      </w:r>
      <w:r w:rsidRPr="00A004F2">
        <w:rPr>
          <w:sz w:val="26"/>
          <w:szCs w:val="26"/>
        </w:rPr>
        <w:t>анализа и рефлексии и</w:t>
      </w:r>
      <w:r w:rsidRPr="00A004F2">
        <w:rPr>
          <w:sz w:val="26"/>
          <w:szCs w:val="26"/>
        </w:rPr>
        <w:t> </w:t>
      </w:r>
      <w:r w:rsidRPr="00A004F2">
        <w:rPr>
          <w:sz w:val="26"/>
          <w:szCs w:val="26"/>
        </w:rPr>
        <w:t>т.</w:t>
      </w:r>
      <w:r w:rsidRPr="00A004F2">
        <w:rPr>
          <w:sz w:val="26"/>
          <w:szCs w:val="26"/>
        </w:rPr>
        <w:t> </w:t>
      </w:r>
      <w:r w:rsidRPr="00A004F2">
        <w:rPr>
          <w:sz w:val="26"/>
          <w:szCs w:val="26"/>
        </w:rPr>
        <w:t>п.</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pacing w:val="-2"/>
          <w:sz w:val="26"/>
          <w:szCs w:val="26"/>
        </w:rPr>
        <w:t>2.</w:t>
      </w:r>
      <w:r w:rsidRPr="00A004F2">
        <w:rPr>
          <w:rFonts w:ascii="Times New Roman" w:hAnsi="Times New Roman"/>
          <w:b/>
          <w:bCs/>
          <w:iCs/>
          <w:color w:val="auto"/>
          <w:spacing w:val="-2"/>
          <w:sz w:val="26"/>
          <w:szCs w:val="26"/>
        </w:rPr>
        <w:t> </w:t>
      </w:r>
      <w:r w:rsidRPr="00A004F2">
        <w:rPr>
          <w:rFonts w:ascii="Times New Roman" w:hAnsi="Times New Roman"/>
          <w:b/>
          <w:bCs/>
          <w:iCs/>
          <w:color w:val="auto"/>
          <w:spacing w:val="-2"/>
          <w:sz w:val="26"/>
          <w:szCs w:val="26"/>
        </w:rPr>
        <w:t xml:space="preserve">Систематизированные материалы наблюдений </w:t>
      </w:r>
      <w:r w:rsidRPr="00A004F2">
        <w:rPr>
          <w:rFonts w:ascii="Times New Roman" w:hAnsi="Times New Roman"/>
          <w:iCs/>
          <w:color w:val="auto"/>
          <w:spacing w:val="-2"/>
          <w:sz w:val="26"/>
          <w:szCs w:val="26"/>
        </w:rPr>
        <w:t>(оце</w:t>
      </w:r>
      <w:r w:rsidRPr="00A004F2">
        <w:rPr>
          <w:rFonts w:ascii="Times New Roman" w:hAnsi="Times New Roman"/>
          <w:iCs/>
          <w:color w:val="auto"/>
          <w:sz w:val="26"/>
          <w:szCs w:val="26"/>
        </w:rPr>
        <w:t>ночные листы, материалы и листы наблюдений и</w:t>
      </w:r>
      <w:r w:rsidRPr="00A004F2">
        <w:rPr>
          <w:rFonts w:ascii="Times New Roman" w:hAnsi="Times New Roman"/>
          <w:iCs/>
          <w:color w:val="auto"/>
          <w:sz w:val="26"/>
          <w:szCs w:val="26"/>
        </w:rPr>
        <w:t> </w:t>
      </w:r>
      <w:r w:rsidRPr="00A004F2">
        <w:rPr>
          <w:rFonts w:ascii="Times New Roman" w:hAnsi="Times New Roman"/>
          <w:iCs/>
          <w:color w:val="auto"/>
          <w:sz w:val="26"/>
          <w:szCs w:val="26"/>
        </w:rPr>
        <w:t>т.</w:t>
      </w:r>
      <w:r w:rsidRPr="00A004F2">
        <w:rPr>
          <w:rFonts w:ascii="Times New Roman" w:hAnsi="Times New Roman"/>
          <w:iCs/>
          <w:color w:val="auto"/>
          <w:sz w:val="26"/>
          <w:szCs w:val="26"/>
        </w:rPr>
        <w:t> </w:t>
      </w:r>
      <w:r w:rsidRPr="00A004F2">
        <w:rPr>
          <w:rFonts w:ascii="Times New Roman" w:hAnsi="Times New Roman"/>
          <w:iCs/>
          <w:color w:val="auto"/>
          <w:sz w:val="26"/>
          <w:szCs w:val="26"/>
        </w:rPr>
        <w:t>п.</w:t>
      </w:r>
      <w:proofErr w:type="gramStart"/>
      <w:r w:rsidRPr="00A004F2">
        <w:rPr>
          <w:rFonts w:ascii="Times New Roman" w:hAnsi="Times New Roman"/>
          <w:iCs/>
          <w:color w:val="auto"/>
          <w:sz w:val="26"/>
          <w:szCs w:val="26"/>
        </w:rPr>
        <w:t>)</w:t>
      </w:r>
      <w:r w:rsidRPr="00A004F2">
        <w:rPr>
          <w:rFonts w:ascii="Times New Roman" w:hAnsi="Times New Roman"/>
          <w:color w:val="auto"/>
          <w:sz w:val="26"/>
          <w:szCs w:val="26"/>
        </w:rPr>
        <w:t>з</w:t>
      </w:r>
      <w:proofErr w:type="gramEnd"/>
      <w:r w:rsidRPr="00A004F2">
        <w:rPr>
          <w:rFonts w:ascii="Times New Roman" w:hAnsi="Times New Roman"/>
          <w:color w:val="auto"/>
          <w:sz w:val="26"/>
          <w:szCs w:val="26"/>
        </w:rPr>
        <w:t>а процессом овладения универсальными учебными действи</w:t>
      </w:r>
      <w:r w:rsidRPr="00A004F2">
        <w:rPr>
          <w:rFonts w:ascii="Times New Roman" w:hAnsi="Times New Roman"/>
          <w:color w:val="auto"/>
          <w:spacing w:val="-2"/>
          <w:sz w:val="26"/>
          <w:szCs w:val="26"/>
        </w:rPr>
        <w:t xml:space="preserve">ями, которые ведут учителя начальных классов (выступающие </w:t>
      </w:r>
      <w:r w:rsidRPr="00A004F2">
        <w:rPr>
          <w:rFonts w:ascii="Times New Roman" w:hAnsi="Times New Roman"/>
          <w:color w:val="auto"/>
          <w:sz w:val="26"/>
          <w:szCs w:val="26"/>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iCs/>
          <w:color w:val="auto"/>
          <w:sz w:val="26"/>
          <w:szCs w:val="26"/>
        </w:rPr>
        <w:t>3.</w:t>
      </w:r>
      <w:r w:rsidRPr="00A004F2">
        <w:rPr>
          <w:rFonts w:ascii="Times New Roman" w:hAnsi="Times New Roman"/>
          <w:b/>
          <w:bCs/>
          <w:iCs/>
          <w:color w:val="auto"/>
          <w:sz w:val="26"/>
          <w:szCs w:val="26"/>
        </w:rPr>
        <w:t> </w:t>
      </w:r>
      <w:r w:rsidRPr="00A004F2">
        <w:rPr>
          <w:rFonts w:ascii="Times New Roman" w:hAnsi="Times New Roman"/>
          <w:b/>
          <w:bCs/>
          <w:iCs/>
          <w:color w:val="auto"/>
          <w:sz w:val="26"/>
          <w:szCs w:val="26"/>
        </w:rPr>
        <w:t>Материалы, характеризующие достижения обучающихся в рамках внеурочнойидосуговой деятельности</w:t>
      </w:r>
      <w:r w:rsidRPr="00A004F2">
        <w:rPr>
          <w:rFonts w:ascii="Times New Roman" w:hAnsi="Times New Roman"/>
          <w:color w:val="auto"/>
          <w:sz w:val="26"/>
          <w:szCs w:val="26"/>
        </w:rPr>
        <w:t>, например результаты участия в олимпиадах, конкурсах, смот</w:t>
      </w:r>
      <w:r w:rsidRPr="00A004F2">
        <w:rPr>
          <w:rFonts w:ascii="Times New Roman" w:hAnsi="Times New Roman"/>
          <w:color w:val="auto"/>
          <w:spacing w:val="2"/>
          <w:sz w:val="26"/>
          <w:szCs w:val="26"/>
        </w:rPr>
        <w:t>рах, выставках, концертах, спортивных мероприятиях, поделки и</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др. Основное требование, предъявляемое к этим материалам, — отражение в них степени </w:t>
      </w:r>
      <w:proofErr w:type="gramStart"/>
      <w:r w:rsidRPr="00A004F2">
        <w:rPr>
          <w:rFonts w:ascii="Times New Roman" w:hAnsi="Times New Roman"/>
          <w:color w:val="auto"/>
          <w:spacing w:val="2"/>
          <w:sz w:val="26"/>
          <w:szCs w:val="26"/>
        </w:rPr>
        <w:t>достижения пла</w:t>
      </w:r>
      <w:r w:rsidRPr="00A004F2">
        <w:rPr>
          <w:rFonts w:ascii="Times New Roman" w:hAnsi="Times New Roman"/>
          <w:color w:val="auto"/>
          <w:sz w:val="26"/>
          <w:szCs w:val="26"/>
        </w:rPr>
        <w:t>нируемых результатов освоения примерной образовательной программы начального общего образования</w:t>
      </w:r>
      <w:proofErr w:type="gramEnd"/>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Анализ, интерпретация и оценкаотдельных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color w:val="auto"/>
          <w:sz w:val="26"/>
          <w:szCs w:val="26"/>
        </w:rPr>
        <w:t>Оценка</w:t>
      </w:r>
      <w:proofErr w:type="gramEnd"/>
      <w:r w:rsidRPr="00A004F2">
        <w:rPr>
          <w:rFonts w:ascii="Times New Roman" w:hAnsi="Times New Roman"/>
          <w:color w:val="auto"/>
          <w:sz w:val="26"/>
          <w:szCs w:val="26"/>
        </w:rPr>
        <w:t xml:space="preserve"> как отдельных составляющих, так и портфеля до</w:t>
      </w:r>
      <w:r w:rsidRPr="00A004F2">
        <w:rPr>
          <w:rFonts w:ascii="Times New Roman" w:hAnsi="Times New Roman"/>
          <w:color w:val="auto"/>
          <w:spacing w:val="2"/>
          <w:sz w:val="26"/>
          <w:szCs w:val="26"/>
        </w:rPr>
        <w:t xml:space="preserve">стижений в целом ведется на </w:t>
      </w:r>
      <w:r w:rsidRPr="00A004F2">
        <w:rPr>
          <w:rFonts w:ascii="Times New Roman" w:hAnsi="Times New Roman"/>
          <w:iCs/>
          <w:color w:val="auto"/>
          <w:spacing w:val="2"/>
          <w:sz w:val="26"/>
          <w:szCs w:val="26"/>
        </w:rPr>
        <w:t>критериальной основе</w:t>
      </w:r>
      <w:r w:rsidRPr="00A004F2">
        <w:rPr>
          <w:rFonts w:ascii="Times New Roman" w:hAnsi="Times New Roman"/>
          <w:color w:val="auto"/>
          <w:spacing w:val="2"/>
          <w:sz w:val="26"/>
          <w:szCs w:val="26"/>
        </w:rPr>
        <w:t>, по</w:t>
      </w:r>
      <w:r w:rsidRPr="00A004F2">
        <w:rPr>
          <w:rFonts w:ascii="Times New Roman" w:hAnsi="Times New Roman"/>
          <w:color w:val="auto"/>
          <w:sz w:val="26"/>
          <w:szCs w:val="26"/>
        </w:rPr>
        <w:t xml:space="preserve">этому портфели достижений должны сопровождаться </w:t>
      </w:r>
      <w:r w:rsidRPr="00A004F2">
        <w:rPr>
          <w:rFonts w:ascii="Times New Roman" w:hAnsi="Times New Roman"/>
          <w:color w:val="auto"/>
          <w:sz w:val="26"/>
          <w:szCs w:val="26"/>
        </w:rPr>
        <w:lastRenderedPageBreak/>
        <w:t>специ</w:t>
      </w:r>
      <w:r w:rsidRPr="00A004F2">
        <w:rPr>
          <w:rFonts w:ascii="Times New Roman" w:hAnsi="Times New Roman"/>
          <w:color w:val="auto"/>
          <w:spacing w:val="2"/>
          <w:sz w:val="26"/>
          <w:szCs w:val="26"/>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004F2">
        <w:rPr>
          <w:rFonts w:ascii="Times New Roman" w:hAnsi="Times New Roman"/>
          <w:color w:val="auto"/>
          <w:sz w:val="26"/>
          <w:szCs w:val="26"/>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При адаптации критериев целесообразно соотносить их с </w:t>
      </w:r>
      <w:r w:rsidRPr="00A004F2">
        <w:rPr>
          <w:rFonts w:ascii="Times New Roman" w:hAnsi="Times New Roman"/>
          <w:color w:val="auto"/>
          <w:spacing w:val="2"/>
          <w:sz w:val="26"/>
          <w:szCs w:val="26"/>
        </w:rPr>
        <w:t>критериями и нормами, представленными в примерах ин</w:t>
      </w:r>
      <w:r w:rsidRPr="00A004F2">
        <w:rPr>
          <w:rFonts w:ascii="Times New Roman" w:hAnsi="Times New Roman"/>
          <w:color w:val="auto"/>
          <w:sz w:val="26"/>
          <w:szCs w:val="26"/>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По результатам оценки, которая формируется на основе </w:t>
      </w:r>
      <w:r w:rsidRPr="00A004F2">
        <w:rPr>
          <w:rFonts w:ascii="Times New Roman" w:hAnsi="Times New Roman"/>
          <w:color w:val="auto"/>
          <w:sz w:val="26"/>
          <w:szCs w:val="26"/>
        </w:rPr>
        <w:t>материалов портфеля достижений, делаются выводы: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1)</w:t>
      </w:r>
      <w:r w:rsidRPr="00A004F2">
        <w:rPr>
          <w:rFonts w:ascii="Times New Roman" w:hAnsi="Times New Roman"/>
          <w:color w:val="auto"/>
          <w:sz w:val="26"/>
          <w:szCs w:val="26"/>
        </w:rPr>
        <w:t> </w:t>
      </w:r>
      <w:r w:rsidRPr="00A004F2">
        <w:rPr>
          <w:rFonts w:ascii="Times New Roman" w:hAnsi="Times New Roman"/>
          <w:color w:val="auto"/>
          <w:sz w:val="26"/>
          <w:szCs w:val="26"/>
        </w:rPr>
        <w:t xml:space="preserve">о сформированности у обучающегося </w:t>
      </w:r>
      <w:r w:rsidRPr="00A004F2">
        <w:rPr>
          <w:rFonts w:ascii="Times New Roman" w:hAnsi="Times New Roman"/>
          <w:iCs/>
          <w:color w:val="auto"/>
          <w:sz w:val="26"/>
          <w:szCs w:val="26"/>
        </w:rPr>
        <w:t>универсальных и предметных способов действий</w:t>
      </w:r>
      <w:r w:rsidRPr="00A004F2">
        <w:rPr>
          <w:rFonts w:ascii="Times New Roman" w:hAnsi="Times New Roman"/>
          <w:color w:val="auto"/>
          <w:sz w:val="26"/>
          <w:szCs w:val="26"/>
        </w:rPr>
        <w:t xml:space="preserve">, а также </w:t>
      </w:r>
      <w:r w:rsidRPr="00A004F2">
        <w:rPr>
          <w:rFonts w:ascii="Times New Roman" w:hAnsi="Times New Roman"/>
          <w:iCs/>
          <w:color w:val="auto"/>
          <w:sz w:val="26"/>
          <w:szCs w:val="26"/>
        </w:rPr>
        <w:t>опорной системы знаний</w:t>
      </w:r>
      <w:r w:rsidRPr="00A004F2">
        <w:rPr>
          <w:rFonts w:ascii="Times New Roman" w:hAnsi="Times New Roman"/>
          <w:color w:val="auto"/>
          <w:sz w:val="26"/>
          <w:szCs w:val="26"/>
        </w:rPr>
        <w:t>, обеспечивающих ему возможность продолжения образования в основной школе;</w:t>
      </w:r>
    </w:p>
    <w:p w:rsidR="00224327" w:rsidRPr="00A004F2" w:rsidRDefault="00224327" w:rsidP="00F13056">
      <w:pPr>
        <w:pStyle w:val="a5"/>
        <w:spacing w:line="360" w:lineRule="auto"/>
        <w:ind w:firstLine="454"/>
        <w:rPr>
          <w:rFonts w:ascii="Times New Roman" w:hAnsi="Times New Roman"/>
          <w:color w:val="auto"/>
          <w:spacing w:val="-4"/>
          <w:sz w:val="26"/>
          <w:szCs w:val="26"/>
        </w:rPr>
      </w:pPr>
      <w:r w:rsidRPr="00A004F2">
        <w:rPr>
          <w:rFonts w:ascii="Times New Roman" w:hAnsi="Times New Roman"/>
          <w:color w:val="auto"/>
          <w:spacing w:val="-4"/>
          <w:sz w:val="26"/>
          <w:szCs w:val="26"/>
        </w:rPr>
        <w:t>2)</w:t>
      </w:r>
      <w:r w:rsidRPr="00A004F2">
        <w:rPr>
          <w:rFonts w:ascii="Times New Roman" w:hAnsi="Times New Roman"/>
          <w:color w:val="auto"/>
          <w:spacing w:val="-4"/>
          <w:sz w:val="26"/>
          <w:szCs w:val="26"/>
        </w:rPr>
        <w:t> </w:t>
      </w:r>
      <w:r w:rsidRPr="00A004F2">
        <w:rPr>
          <w:rFonts w:ascii="Times New Roman" w:hAnsi="Times New Roman"/>
          <w:color w:val="auto"/>
          <w:spacing w:val="-4"/>
          <w:sz w:val="26"/>
          <w:szCs w:val="26"/>
        </w:rPr>
        <w:t xml:space="preserve">о сформированности основ </w:t>
      </w:r>
      <w:r w:rsidRPr="00A004F2">
        <w:rPr>
          <w:rFonts w:ascii="Times New Roman" w:hAnsi="Times New Roman"/>
          <w:iCs/>
          <w:color w:val="auto"/>
          <w:spacing w:val="-4"/>
          <w:sz w:val="26"/>
          <w:szCs w:val="26"/>
        </w:rPr>
        <w:t>умения учиться</w:t>
      </w:r>
      <w:r w:rsidRPr="00A004F2">
        <w:rPr>
          <w:rFonts w:ascii="Times New Roman" w:hAnsi="Times New Roman"/>
          <w:color w:val="auto"/>
          <w:spacing w:val="-4"/>
          <w:sz w:val="26"/>
          <w:szCs w:val="26"/>
        </w:rPr>
        <w:t xml:space="preserve">, понимаемой как способность к самоорганизации с целью постановки и решения </w:t>
      </w:r>
      <w:proofErr w:type="gramStart"/>
      <w:r w:rsidRPr="00A004F2">
        <w:rPr>
          <w:rFonts w:ascii="Times New Roman" w:hAnsi="Times New Roman"/>
          <w:color w:val="auto"/>
          <w:spacing w:val="-4"/>
          <w:sz w:val="26"/>
          <w:szCs w:val="26"/>
        </w:rPr>
        <w:t>учебно­познавательных</w:t>
      </w:r>
      <w:proofErr w:type="gramEnd"/>
      <w:r w:rsidRPr="00A004F2">
        <w:rPr>
          <w:rFonts w:ascii="Times New Roman" w:hAnsi="Times New Roman"/>
          <w:color w:val="auto"/>
          <w:spacing w:val="-4"/>
          <w:sz w:val="26"/>
          <w:szCs w:val="26"/>
        </w:rPr>
        <w:t xml:space="preserve"> и учебно­практических задач;</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3)</w:t>
      </w:r>
      <w:r w:rsidRPr="00A004F2">
        <w:rPr>
          <w:rFonts w:ascii="Times New Roman" w:hAnsi="Times New Roman"/>
          <w:color w:val="auto"/>
          <w:sz w:val="26"/>
          <w:szCs w:val="26"/>
        </w:rPr>
        <w:t> </w:t>
      </w:r>
      <w:r w:rsidRPr="00A004F2">
        <w:rPr>
          <w:rFonts w:ascii="Times New Roman" w:hAnsi="Times New Roman"/>
          <w:color w:val="auto"/>
          <w:sz w:val="26"/>
          <w:szCs w:val="26"/>
        </w:rPr>
        <w:t xml:space="preserve">об </w:t>
      </w:r>
      <w:r w:rsidRPr="00A004F2">
        <w:rPr>
          <w:rFonts w:ascii="Times New Roman" w:hAnsi="Times New Roman"/>
          <w:iCs/>
          <w:color w:val="auto"/>
          <w:sz w:val="26"/>
          <w:szCs w:val="26"/>
        </w:rPr>
        <w:t>индивидуальном прогрессе</w:t>
      </w:r>
      <w:r w:rsidRPr="00A004F2">
        <w:rPr>
          <w:rFonts w:ascii="Times New Roman" w:hAnsi="Times New Roman"/>
          <w:color w:val="auto"/>
          <w:sz w:val="26"/>
          <w:szCs w:val="26"/>
        </w:rPr>
        <w:t xml:space="preserve"> в основных сферах раз</w:t>
      </w:r>
      <w:r w:rsidRPr="00A004F2">
        <w:rPr>
          <w:rFonts w:ascii="Times New Roman" w:hAnsi="Times New Roman"/>
          <w:color w:val="auto"/>
          <w:spacing w:val="2"/>
          <w:sz w:val="26"/>
          <w:szCs w:val="26"/>
        </w:rPr>
        <w:t>вития личности — мотивационно­смысловой, познаватель</w:t>
      </w:r>
      <w:r w:rsidRPr="00A004F2">
        <w:rPr>
          <w:rFonts w:ascii="Times New Roman" w:hAnsi="Times New Roman"/>
          <w:color w:val="auto"/>
          <w:sz w:val="26"/>
          <w:szCs w:val="26"/>
        </w:rPr>
        <w:t>ной, эмоциональной, волевой и саморегуляции.</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aff"/>
        <w:numPr>
          <w:ilvl w:val="2"/>
          <w:numId w:val="2"/>
        </w:numPr>
        <w:ind w:left="0" w:firstLine="0"/>
        <w:rPr>
          <w:sz w:val="26"/>
          <w:szCs w:val="26"/>
        </w:rPr>
      </w:pPr>
      <w:bookmarkStart w:id="90" w:name="_Toc288394074"/>
      <w:bookmarkStart w:id="91" w:name="_Toc288410541"/>
      <w:bookmarkStart w:id="92" w:name="_Toc288410670"/>
      <w:bookmarkStart w:id="93" w:name="_Toc288410735"/>
      <w:bookmarkStart w:id="94" w:name="_Toc294246086"/>
      <w:bookmarkStart w:id="95" w:name="_Toc424564317"/>
      <w:r w:rsidRPr="00A004F2">
        <w:rPr>
          <w:sz w:val="26"/>
          <w:szCs w:val="26"/>
        </w:rPr>
        <w:t>Итоговая оценка выпускника</w:t>
      </w:r>
      <w:bookmarkEnd w:id="90"/>
      <w:bookmarkEnd w:id="91"/>
      <w:bookmarkEnd w:id="92"/>
      <w:bookmarkEnd w:id="93"/>
      <w:bookmarkEnd w:id="94"/>
      <w:bookmarkEnd w:id="95"/>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На итоговую оценку на уровне начального общего об</w:t>
      </w:r>
      <w:r w:rsidRPr="00A004F2">
        <w:rPr>
          <w:rFonts w:ascii="Times New Roman" w:hAnsi="Times New Roman"/>
          <w:color w:val="auto"/>
          <w:sz w:val="26"/>
          <w:szCs w:val="26"/>
        </w:rPr>
        <w:t xml:space="preserve">разования, результаты которой используются при принятии решения о возможности (или невозможности) продолжения </w:t>
      </w:r>
      <w:r w:rsidRPr="00A004F2">
        <w:rPr>
          <w:rFonts w:ascii="Times New Roman" w:hAnsi="Times New Roman"/>
          <w:color w:val="auto"/>
          <w:spacing w:val="2"/>
          <w:sz w:val="26"/>
          <w:szCs w:val="26"/>
        </w:rPr>
        <w:t xml:space="preserve">обучения на следующемуровне, выносятся </w:t>
      </w:r>
      <w:r w:rsidRPr="00A004F2">
        <w:rPr>
          <w:rFonts w:ascii="Times New Roman" w:hAnsi="Times New Roman"/>
          <w:iCs/>
          <w:color w:val="auto"/>
          <w:spacing w:val="2"/>
          <w:sz w:val="26"/>
          <w:szCs w:val="26"/>
        </w:rPr>
        <w:t>только пред</w:t>
      </w:r>
      <w:r w:rsidRPr="00A004F2">
        <w:rPr>
          <w:rFonts w:ascii="Times New Roman" w:hAnsi="Times New Roman"/>
          <w:iCs/>
          <w:color w:val="auto"/>
          <w:sz w:val="26"/>
          <w:szCs w:val="26"/>
        </w:rPr>
        <w:t>метные и метапредметные результаты</w:t>
      </w:r>
      <w:r w:rsidRPr="00A004F2">
        <w:rPr>
          <w:rFonts w:ascii="Times New Roman" w:hAnsi="Times New Roman"/>
          <w:color w:val="auto"/>
          <w:sz w:val="26"/>
          <w:szCs w:val="26"/>
        </w:rPr>
        <w:t>, описанные в разделе «Выпускник научится» планируемых результатов начального общего образования.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Предметом итоговой оценки является </w:t>
      </w:r>
      <w:r w:rsidRPr="00A004F2">
        <w:rPr>
          <w:rFonts w:ascii="Times New Roman" w:hAnsi="Times New Roman"/>
          <w:iCs/>
          <w:color w:val="auto"/>
          <w:spacing w:val="2"/>
          <w:sz w:val="26"/>
          <w:szCs w:val="26"/>
        </w:rPr>
        <w:t>способность обу</w:t>
      </w:r>
      <w:r w:rsidRPr="00A004F2">
        <w:rPr>
          <w:rFonts w:ascii="Times New Roman" w:hAnsi="Times New Roman"/>
          <w:iCs/>
          <w:color w:val="auto"/>
          <w:sz w:val="26"/>
          <w:szCs w:val="26"/>
        </w:rPr>
        <w:t xml:space="preserve">чающихся решать </w:t>
      </w:r>
      <w:proofErr w:type="gramStart"/>
      <w:r w:rsidRPr="00A004F2">
        <w:rPr>
          <w:rFonts w:ascii="Times New Roman" w:hAnsi="Times New Roman"/>
          <w:iCs/>
          <w:color w:val="auto"/>
          <w:sz w:val="26"/>
          <w:szCs w:val="26"/>
        </w:rPr>
        <w:t>учебно­познавательные</w:t>
      </w:r>
      <w:proofErr w:type="gramEnd"/>
      <w:r w:rsidRPr="00A004F2">
        <w:rPr>
          <w:rFonts w:ascii="Times New Roman" w:hAnsi="Times New Roman"/>
          <w:iCs/>
          <w:color w:val="auto"/>
          <w:sz w:val="26"/>
          <w:szCs w:val="26"/>
        </w:rPr>
        <w:t xml:space="preserve"> и учебно­прак</w:t>
      </w:r>
      <w:r w:rsidRPr="00A004F2">
        <w:rPr>
          <w:rFonts w:ascii="Times New Roman" w:hAnsi="Times New Roman"/>
          <w:iCs/>
          <w:color w:val="auto"/>
          <w:spacing w:val="2"/>
          <w:sz w:val="26"/>
          <w:szCs w:val="26"/>
        </w:rPr>
        <w:t>тические задачи, построенные на материале опорной системы знаний с использованием средств, релевантных содержанию учебных предметов</w:t>
      </w:r>
      <w:r w:rsidRPr="00A004F2">
        <w:rPr>
          <w:rFonts w:ascii="Times New Roman" w:hAnsi="Times New Roman"/>
          <w:color w:val="auto"/>
          <w:spacing w:val="2"/>
          <w:sz w:val="26"/>
          <w:szCs w:val="26"/>
        </w:rPr>
        <w:t xml:space="preserve">, в том числе на основе метапредметных действий. Способность к решению </w:t>
      </w:r>
      <w:r w:rsidRPr="00A004F2">
        <w:rPr>
          <w:rFonts w:ascii="Times New Roman" w:hAnsi="Times New Roman"/>
          <w:color w:val="auto"/>
          <w:spacing w:val="2"/>
          <w:sz w:val="26"/>
          <w:szCs w:val="26"/>
        </w:rPr>
        <w:lastRenderedPageBreak/>
        <w:t xml:space="preserve">иного </w:t>
      </w:r>
      <w:r w:rsidRPr="00A004F2">
        <w:rPr>
          <w:rFonts w:ascii="Times New Roman" w:hAnsi="Times New Roman"/>
          <w:color w:val="auto"/>
          <w:sz w:val="26"/>
          <w:szCs w:val="26"/>
        </w:rPr>
        <w:t>класса задач является предметом различного рода неперсонифицированных обследований.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При получении начального общего образования особое зна</w:t>
      </w:r>
      <w:r w:rsidRPr="00A004F2">
        <w:rPr>
          <w:rFonts w:ascii="Times New Roman" w:hAnsi="Times New Roman"/>
          <w:color w:val="auto"/>
          <w:spacing w:val="2"/>
          <w:sz w:val="26"/>
          <w:szCs w:val="26"/>
        </w:rPr>
        <w:t xml:space="preserve">чение для продолжения образования имеет усвоение обучающимися </w:t>
      </w:r>
      <w:r w:rsidRPr="00A004F2">
        <w:rPr>
          <w:rFonts w:ascii="Times New Roman" w:hAnsi="Times New Roman"/>
          <w:iCs/>
          <w:color w:val="auto"/>
          <w:spacing w:val="2"/>
          <w:sz w:val="26"/>
          <w:szCs w:val="26"/>
        </w:rPr>
        <w:t>опорной системы знаний по русскому языку,</w:t>
      </w:r>
      <w:r w:rsidRPr="00A004F2">
        <w:rPr>
          <w:rFonts w:ascii="Times New Roman" w:hAnsi="Times New Roman"/>
          <w:iCs/>
          <w:color w:val="auto"/>
          <w:sz w:val="26"/>
          <w:szCs w:val="26"/>
        </w:rPr>
        <w:t xml:space="preserve"> родному языкуи математике</w:t>
      </w:r>
      <w:r w:rsidRPr="00A004F2">
        <w:rPr>
          <w:rFonts w:ascii="Times New Roman" w:hAnsi="Times New Roman"/>
          <w:color w:val="auto"/>
          <w:sz w:val="26"/>
          <w:szCs w:val="26"/>
        </w:rPr>
        <w:t xml:space="preserve"> и овладение следующими метапредметными действиями:</w:t>
      </w:r>
    </w:p>
    <w:p w:rsidR="00224327" w:rsidRPr="00A004F2" w:rsidRDefault="00224327" w:rsidP="00264924">
      <w:pPr>
        <w:pStyle w:val="21"/>
        <w:rPr>
          <w:sz w:val="26"/>
          <w:szCs w:val="26"/>
        </w:rPr>
      </w:pPr>
      <w:proofErr w:type="gramStart"/>
      <w:r w:rsidRPr="00A004F2">
        <w:rPr>
          <w:sz w:val="26"/>
          <w:szCs w:val="26"/>
        </w:rPr>
        <w:t>речевыми</w:t>
      </w:r>
      <w:proofErr w:type="gramEnd"/>
      <w:r w:rsidRPr="00A004F2">
        <w:rPr>
          <w:sz w:val="26"/>
          <w:szCs w:val="26"/>
        </w:rPr>
        <w:t>, среди которых следует выделить навыки осознанного чтения и работы с информацией;</w:t>
      </w:r>
    </w:p>
    <w:p w:rsidR="00224327" w:rsidRPr="00A004F2" w:rsidRDefault="00224327" w:rsidP="00264924">
      <w:pPr>
        <w:pStyle w:val="21"/>
        <w:rPr>
          <w:sz w:val="26"/>
          <w:szCs w:val="26"/>
        </w:rPr>
      </w:pPr>
      <w:r w:rsidRPr="00A004F2">
        <w:rPr>
          <w:spacing w:val="2"/>
          <w:sz w:val="26"/>
          <w:szCs w:val="26"/>
        </w:rPr>
        <w:t>коммуникативными, необходимыми для учебного со</w:t>
      </w:r>
      <w:r w:rsidRPr="00A004F2">
        <w:rPr>
          <w:sz w:val="26"/>
          <w:szCs w:val="26"/>
        </w:rPr>
        <w:t>трудничества с учителем и сверстниками.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Итоговая оценка выпускника формируется на основе на</w:t>
      </w:r>
      <w:r w:rsidRPr="00A004F2">
        <w:rPr>
          <w:rFonts w:ascii="Times New Roman" w:hAnsi="Times New Roman"/>
          <w:color w:val="auto"/>
          <w:spacing w:val="2"/>
          <w:sz w:val="26"/>
          <w:szCs w:val="26"/>
        </w:rPr>
        <w:t>копленной оценки, зафиксированной в портфеле достиже</w:t>
      </w:r>
      <w:r w:rsidRPr="00A004F2">
        <w:rPr>
          <w:rFonts w:ascii="Times New Roman" w:hAnsi="Times New Roman"/>
          <w:color w:val="auto"/>
          <w:sz w:val="26"/>
          <w:szCs w:val="26"/>
        </w:rPr>
        <w:t xml:space="preserve">ний, по всем учебным предметам и оценок за выполнение, </w:t>
      </w:r>
      <w:r w:rsidRPr="00A004F2">
        <w:rPr>
          <w:rFonts w:ascii="Times New Roman" w:hAnsi="Times New Roman"/>
          <w:color w:val="auto"/>
          <w:spacing w:val="2"/>
          <w:sz w:val="26"/>
          <w:szCs w:val="26"/>
        </w:rPr>
        <w:t xml:space="preserve">как минимум, трех (четырех) итоговых работ (по русскому </w:t>
      </w:r>
      <w:r w:rsidRPr="00A004F2">
        <w:rPr>
          <w:rFonts w:ascii="Times New Roman" w:hAnsi="Times New Roman"/>
          <w:color w:val="auto"/>
          <w:sz w:val="26"/>
          <w:szCs w:val="26"/>
        </w:rPr>
        <w:t>языку, родному языку, математике и комплексной работы на межпредметной основе).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При этом накопленная оценка характеризует выполнение всей совокупности планируемых результатов, а также дина</w:t>
      </w:r>
      <w:r w:rsidRPr="00A004F2">
        <w:rPr>
          <w:rFonts w:ascii="Times New Roman" w:hAnsi="Times New Roman"/>
          <w:color w:val="auto"/>
          <w:spacing w:val="2"/>
          <w:sz w:val="26"/>
          <w:szCs w:val="26"/>
        </w:rPr>
        <w:t xml:space="preserve">мику образовательных достижений обучающихся за период </w:t>
      </w:r>
      <w:r w:rsidRPr="00A004F2">
        <w:rPr>
          <w:rFonts w:ascii="Times New Roman" w:hAnsi="Times New Roman"/>
          <w:color w:val="auto"/>
          <w:sz w:val="26"/>
          <w:szCs w:val="26"/>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A004F2">
        <w:rPr>
          <w:rFonts w:ascii="Times New Roman" w:hAnsi="Times New Roman"/>
          <w:color w:val="auto"/>
          <w:sz w:val="26"/>
          <w:szCs w:val="26"/>
        </w:rPr>
        <w:t>,а</w:t>
      </w:r>
      <w:proofErr w:type="gramEnd"/>
      <w:r w:rsidRPr="00A004F2">
        <w:rPr>
          <w:rFonts w:ascii="Times New Roman" w:hAnsi="Times New Roman"/>
          <w:color w:val="auto"/>
          <w:sz w:val="26"/>
          <w:szCs w:val="26"/>
        </w:rPr>
        <w:t xml:space="preserve"> также уровень овладения метапредметными действиями.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На основании этих оценок по каждому предмету и по </w:t>
      </w:r>
      <w:r w:rsidRPr="00A004F2">
        <w:rPr>
          <w:rFonts w:ascii="Times New Roman" w:hAnsi="Times New Roman"/>
          <w:color w:val="auto"/>
          <w:sz w:val="26"/>
          <w:szCs w:val="26"/>
        </w:rPr>
        <w:t>программе формирования универсальных учебных действий делаются следующие выводы о достижении планируемых результатов.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1)</w:t>
      </w:r>
      <w:r w:rsidRPr="00A004F2">
        <w:rPr>
          <w:rFonts w:ascii="Times New Roman" w:hAnsi="Times New Roman"/>
          <w:color w:val="auto"/>
          <w:sz w:val="26"/>
          <w:szCs w:val="26"/>
        </w:rPr>
        <w:t> </w:t>
      </w:r>
      <w:r w:rsidRPr="00A004F2">
        <w:rPr>
          <w:rFonts w:ascii="Times New Roman" w:hAnsi="Times New Roman"/>
          <w:color w:val="auto"/>
          <w:sz w:val="26"/>
          <w:szCs w:val="26"/>
        </w:rPr>
        <w:t xml:space="preserve">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w:t>
      </w:r>
      <w:proofErr w:type="gramStart"/>
      <w:r w:rsidRPr="00A004F2">
        <w:rPr>
          <w:rFonts w:ascii="Times New Roman" w:hAnsi="Times New Roman"/>
          <w:color w:val="auto"/>
          <w:sz w:val="26"/>
          <w:szCs w:val="26"/>
        </w:rPr>
        <w:t>учебно­познавательных</w:t>
      </w:r>
      <w:proofErr w:type="gramEnd"/>
      <w:r w:rsidRPr="00A004F2">
        <w:rPr>
          <w:rFonts w:ascii="Times New Roman" w:hAnsi="Times New Roman"/>
          <w:color w:val="auto"/>
          <w:sz w:val="26"/>
          <w:szCs w:val="26"/>
        </w:rPr>
        <w:t xml:space="preserve"> и учебно­практических задач средствами данного предмета.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004F2">
        <w:rPr>
          <w:rFonts w:ascii="Times New Roman" w:hAnsi="Times New Roman"/>
          <w:color w:val="auto"/>
          <w:spacing w:val="2"/>
          <w:sz w:val="26"/>
          <w:szCs w:val="26"/>
        </w:rPr>
        <w:t>как минимум, с оценкой «зачтено» (или «удовлетворитель</w:t>
      </w:r>
      <w:r w:rsidRPr="00A004F2">
        <w:rPr>
          <w:rFonts w:ascii="Times New Roman" w:hAnsi="Times New Roman"/>
          <w:color w:val="auto"/>
          <w:sz w:val="26"/>
          <w:szCs w:val="26"/>
        </w:rPr>
        <w:t>но»), а результаты выполнения итоговых работ свидетельствуют о правильном выполнении не менее 50% заданий базового уровня.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4"/>
          <w:sz w:val="26"/>
          <w:szCs w:val="26"/>
        </w:rPr>
        <w:lastRenderedPageBreak/>
        <w:t>2)</w:t>
      </w:r>
      <w:r w:rsidRPr="00A004F2">
        <w:rPr>
          <w:rFonts w:ascii="Times New Roman" w:hAnsi="Times New Roman"/>
          <w:color w:val="auto"/>
          <w:spacing w:val="4"/>
          <w:sz w:val="26"/>
          <w:szCs w:val="26"/>
        </w:rPr>
        <w:t> </w:t>
      </w:r>
      <w:r w:rsidRPr="00A004F2">
        <w:rPr>
          <w:rFonts w:ascii="Times New Roman" w:hAnsi="Times New Roman"/>
          <w:color w:val="auto"/>
          <w:spacing w:val="4"/>
          <w:sz w:val="26"/>
          <w:szCs w:val="26"/>
        </w:rPr>
        <w:t>Выпускник овладел опорной системой знаний, необходимой для продолжения образования на следующем</w:t>
      </w:r>
      <w:r w:rsidRPr="00A004F2">
        <w:rPr>
          <w:rFonts w:ascii="Times New Roman" w:hAnsi="Times New Roman"/>
          <w:color w:val="auto"/>
          <w:sz w:val="26"/>
          <w:szCs w:val="26"/>
        </w:rPr>
        <w:t>уровне образования, на уровне осознанного произвольного овладения учебными действиями.</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color w:val="auto"/>
          <w:sz w:val="26"/>
          <w:szCs w:val="26"/>
        </w:rPr>
        <w:t xml:space="preserve">Такой вывод делается, если в материалах накопительной </w:t>
      </w:r>
      <w:r w:rsidRPr="00A004F2">
        <w:rPr>
          <w:rFonts w:ascii="Times New Roman" w:hAnsi="Times New Roman"/>
          <w:color w:val="auto"/>
          <w:spacing w:val="2"/>
          <w:sz w:val="26"/>
          <w:szCs w:val="26"/>
        </w:rPr>
        <w:t>системы оценки зафиксировано достижение планируемых результатов по всем основным разделам учебной програм</w:t>
      </w:r>
      <w:r w:rsidRPr="00A004F2">
        <w:rPr>
          <w:rFonts w:ascii="Times New Roman" w:hAnsi="Times New Roman"/>
          <w:color w:val="auto"/>
          <w:sz w:val="26"/>
          <w:szCs w:val="26"/>
        </w:rPr>
        <w:t xml:space="preserve">мы, причем не менее чем по половине разделов выставлена </w:t>
      </w:r>
      <w:r w:rsidRPr="00A004F2">
        <w:rPr>
          <w:rFonts w:ascii="Times New Roman" w:hAnsi="Times New Roman"/>
          <w:color w:val="auto"/>
          <w:spacing w:val="2"/>
          <w:sz w:val="26"/>
          <w:szCs w:val="26"/>
        </w:rPr>
        <w:t xml:space="preserve">оценка «хорошо» или «отлично», а результаты выполнения </w:t>
      </w:r>
      <w:r w:rsidRPr="00A004F2">
        <w:rPr>
          <w:rFonts w:ascii="Times New Roman" w:hAnsi="Times New Roman"/>
          <w:color w:val="auto"/>
          <w:sz w:val="26"/>
          <w:szCs w:val="26"/>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3)</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Выпускник не овладел опорной системой знаний и </w:t>
      </w:r>
      <w:r w:rsidRPr="00A004F2">
        <w:rPr>
          <w:rFonts w:ascii="Times New Roman" w:hAnsi="Times New Roman"/>
          <w:color w:val="auto"/>
          <w:sz w:val="26"/>
          <w:szCs w:val="26"/>
        </w:rPr>
        <w:t>учебными действиями, необходимыми для продолжения образования на следующемуровне образования.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Такой вывод делается, если в материалах накопительной системы оценки не зафиксировано достижение планируемых </w:t>
      </w:r>
      <w:r w:rsidRPr="00A004F2">
        <w:rPr>
          <w:rFonts w:ascii="Times New Roman" w:hAnsi="Times New Roman"/>
          <w:color w:val="auto"/>
          <w:spacing w:val="-2"/>
          <w:sz w:val="26"/>
          <w:szCs w:val="26"/>
        </w:rPr>
        <w:t xml:space="preserve">результатов по </w:t>
      </w:r>
      <w:r w:rsidRPr="00A004F2">
        <w:rPr>
          <w:rFonts w:ascii="Times New Roman" w:hAnsi="Times New Roman"/>
          <w:b/>
          <w:color w:val="auto"/>
          <w:spacing w:val="-2"/>
          <w:sz w:val="26"/>
          <w:szCs w:val="26"/>
        </w:rPr>
        <w:t>всем</w:t>
      </w:r>
      <w:r w:rsidRPr="00A004F2">
        <w:rPr>
          <w:rFonts w:ascii="Times New Roman" w:hAnsi="Times New Roman"/>
          <w:color w:val="auto"/>
          <w:spacing w:val="-2"/>
          <w:sz w:val="26"/>
          <w:szCs w:val="26"/>
        </w:rPr>
        <w:t xml:space="preserve"> основным разделам учебной программы, а результаты выполнения итоговых работ свидетельствуют о пра</w:t>
      </w:r>
      <w:r w:rsidRPr="00A004F2">
        <w:rPr>
          <w:rFonts w:ascii="Times New Roman" w:hAnsi="Times New Roman"/>
          <w:color w:val="auto"/>
          <w:sz w:val="26"/>
          <w:szCs w:val="26"/>
        </w:rPr>
        <w:t>вильном выполнении менее 50% заданий базового уровня.</w:t>
      </w:r>
    </w:p>
    <w:p w:rsidR="00224327" w:rsidRPr="00A004F2" w:rsidRDefault="00224327" w:rsidP="00F13056">
      <w:pPr>
        <w:pStyle w:val="a5"/>
        <w:spacing w:line="360" w:lineRule="auto"/>
        <w:ind w:firstLine="454"/>
        <w:rPr>
          <w:rFonts w:ascii="Times New Roman" w:hAnsi="Times New Roman"/>
          <w:color w:val="auto"/>
          <w:spacing w:val="-2"/>
          <w:sz w:val="26"/>
          <w:szCs w:val="26"/>
        </w:rPr>
      </w:pPr>
      <w:r w:rsidRPr="00A004F2">
        <w:rPr>
          <w:rFonts w:ascii="Times New Roman" w:hAnsi="Times New Roman"/>
          <w:color w:val="auto"/>
          <w:spacing w:val="-4"/>
          <w:sz w:val="26"/>
          <w:szCs w:val="26"/>
        </w:rPr>
        <w:t>Педагогический совет  образовательной организациина осно</w:t>
      </w:r>
      <w:r w:rsidRPr="00A004F2">
        <w:rPr>
          <w:rFonts w:ascii="Times New Roman" w:hAnsi="Times New Roman"/>
          <w:color w:val="auto"/>
          <w:sz w:val="26"/>
          <w:szCs w:val="26"/>
        </w:rPr>
        <w:t>ве выводов, сделанных по каждому обучающемуся, рассма</w:t>
      </w:r>
      <w:r w:rsidRPr="00A004F2">
        <w:rPr>
          <w:rFonts w:ascii="Times New Roman" w:hAnsi="Times New Roman"/>
          <w:color w:val="auto"/>
          <w:spacing w:val="2"/>
          <w:sz w:val="26"/>
          <w:szCs w:val="26"/>
        </w:rPr>
        <w:t xml:space="preserve">тривает вопрос об </w:t>
      </w:r>
      <w:r w:rsidRPr="00A004F2">
        <w:rPr>
          <w:rFonts w:ascii="Times New Roman" w:hAnsi="Times New Roman"/>
          <w:b/>
          <w:bCs/>
          <w:color w:val="auto"/>
          <w:spacing w:val="2"/>
          <w:sz w:val="26"/>
          <w:szCs w:val="26"/>
        </w:rPr>
        <w:t xml:space="preserve">успешном освоении данным обучающимся основной образовательной программы начального </w:t>
      </w:r>
      <w:r w:rsidRPr="00A004F2">
        <w:rPr>
          <w:rFonts w:ascii="Times New Roman" w:hAnsi="Times New Roman"/>
          <w:b/>
          <w:bCs/>
          <w:color w:val="auto"/>
          <w:spacing w:val="-2"/>
          <w:sz w:val="26"/>
          <w:szCs w:val="26"/>
        </w:rPr>
        <w:t>общего образования и переводе его на следующий уровень общего образования</w:t>
      </w:r>
      <w:r w:rsidRPr="00A004F2">
        <w:rPr>
          <w:rFonts w:ascii="Times New Roman" w:hAnsi="Times New Roman"/>
          <w:color w:val="auto"/>
          <w:spacing w:val="-2"/>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color w:val="auto"/>
          <w:sz w:val="26"/>
          <w:szCs w:val="26"/>
        </w:rPr>
        <w:t xml:space="preserve">В случае если полученные обучающимся итоговые оценки не позволяют сделать однозначного вывода о достижении </w:t>
      </w:r>
      <w:r w:rsidRPr="00A004F2">
        <w:rPr>
          <w:rFonts w:ascii="Times New Roman" w:hAnsi="Times New Roman"/>
          <w:color w:val="auto"/>
          <w:spacing w:val="2"/>
          <w:sz w:val="26"/>
          <w:szCs w:val="26"/>
        </w:rPr>
        <w:t>планируемых результатов, решение о переводе на следую</w:t>
      </w:r>
      <w:r w:rsidRPr="00A004F2">
        <w:rPr>
          <w:rFonts w:ascii="Times New Roman" w:hAnsi="Times New Roman"/>
          <w:color w:val="auto"/>
          <w:sz w:val="26"/>
          <w:szCs w:val="26"/>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Решение</w:t>
      </w:r>
      <w:r w:rsidRPr="00A004F2">
        <w:rPr>
          <w:rFonts w:ascii="Times New Roman" w:hAnsi="Times New Roman"/>
          <w:b/>
          <w:bCs/>
          <w:color w:val="auto"/>
          <w:sz w:val="26"/>
          <w:szCs w:val="26"/>
        </w:rPr>
        <w:t xml:space="preserve"> о переводе</w:t>
      </w:r>
      <w:r w:rsidRPr="00A004F2">
        <w:rPr>
          <w:rFonts w:ascii="Times New Roman" w:hAnsi="Times New Roman"/>
          <w:color w:val="auto"/>
          <w:sz w:val="26"/>
          <w:szCs w:val="26"/>
        </w:rPr>
        <w:t xml:space="preserve"> обучающегося на следующий уровень общего образования принимается одновременно с рассмотрением и утверждением </w:t>
      </w:r>
      <w:r w:rsidRPr="00A004F2">
        <w:rPr>
          <w:rFonts w:ascii="Times New Roman" w:hAnsi="Times New Roman"/>
          <w:b/>
          <w:bCs/>
          <w:color w:val="auto"/>
          <w:sz w:val="26"/>
          <w:szCs w:val="26"/>
        </w:rPr>
        <w:t>характеристики обучающегося</w:t>
      </w:r>
      <w:r w:rsidRPr="00A004F2">
        <w:rPr>
          <w:rFonts w:ascii="Times New Roman" w:hAnsi="Times New Roman"/>
          <w:color w:val="auto"/>
          <w:sz w:val="26"/>
          <w:szCs w:val="26"/>
        </w:rPr>
        <w:t>, в которой:</w:t>
      </w:r>
    </w:p>
    <w:p w:rsidR="00224327" w:rsidRPr="00A004F2" w:rsidRDefault="00224327" w:rsidP="00264924">
      <w:pPr>
        <w:pStyle w:val="21"/>
        <w:rPr>
          <w:sz w:val="26"/>
          <w:szCs w:val="26"/>
        </w:rPr>
      </w:pPr>
      <w:r w:rsidRPr="00A004F2">
        <w:rPr>
          <w:sz w:val="26"/>
          <w:szCs w:val="26"/>
        </w:rPr>
        <w:t>отмечаются образовательные достижения и положительные качества обучающегося;</w:t>
      </w:r>
    </w:p>
    <w:p w:rsidR="00224327" w:rsidRPr="00A004F2" w:rsidRDefault="00224327" w:rsidP="00264924">
      <w:pPr>
        <w:pStyle w:val="21"/>
        <w:rPr>
          <w:sz w:val="26"/>
          <w:szCs w:val="26"/>
        </w:rPr>
      </w:pPr>
      <w:r w:rsidRPr="00A004F2">
        <w:rPr>
          <w:sz w:val="26"/>
          <w:szCs w:val="26"/>
        </w:rPr>
        <w:t xml:space="preserve">определяются приоритетные задачи и направления личностного развития с </w:t>
      </w:r>
      <w:proofErr w:type="gramStart"/>
      <w:r w:rsidRPr="00A004F2">
        <w:rPr>
          <w:sz w:val="26"/>
          <w:szCs w:val="26"/>
        </w:rPr>
        <w:t>учетом</w:t>
      </w:r>
      <w:proofErr w:type="gramEnd"/>
      <w:r w:rsidRPr="00A004F2">
        <w:rPr>
          <w:sz w:val="26"/>
          <w:szCs w:val="26"/>
        </w:rPr>
        <w:t xml:space="preserve"> как достижений, так и психологических проблем развития ребенка;</w:t>
      </w:r>
    </w:p>
    <w:p w:rsidR="00224327" w:rsidRPr="00A004F2" w:rsidRDefault="00224327" w:rsidP="00264924">
      <w:pPr>
        <w:pStyle w:val="21"/>
        <w:rPr>
          <w:sz w:val="26"/>
          <w:szCs w:val="26"/>
        </w:rPr>
      </w:pPr>
      <w:r w:rsidRPr="00A004F2">
        <w:rPr>
          <w:spacing w:val="-2"/>
          <w:sz w:val="26"/>
          <w:szCs w:val="26"/>
        </w:rPr>
        <w:lastRenderedPageBreak/>
        <w:t>даются психолого</w:t>
      </w:r>
      <w:r w:rsidRPr="00A004F2">
        <w:rPr>
          <w:spacing w:val="-2"/>
          <w:sz w:val="26"/>
          <w:szCs w:val="26"/>
        </w:rPr>
        <w:noBreakHyphen/>
        <w:t>педагогические рекомендации, призван</w:t>
      </w:r>
      <w:r w:rsidRPr="00A004F2">
        <w:rPr>
          <w:sz w:val="26"/>
          <w:szCs w:val="26"/>
        </w:rPr>
        <w:t>ные обеспечить успешную реализацию намеченных задач на следующем уровне обучения.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Оценка результатов деятельности образовательной организации начального общего образования</w:t>
      </w:r>
      <w:r w:rsidRPr="00A004F2">
        <w:rPr>
          <w:rFonts w:ascii="Times New Roman" w:hAnsi="Times New Roman"/>
          <w:color w:val="auto"/>
          <w:spacing w:val="2"/>
          <w:sz w:val="26"/>
          <w:szCs w:val="26"/>
        </w:rPr>
        <w:t xml:space="preserve">проводится на основе </w:t>
      </w:r>
      <w:proofErr w:type="gramStart"/>
      <w:r w:rsidRPr="00A004F2">
        <w:rPr>
          <w:rFonts w:ascii="Times New Roman" w:hAnsi="Times New Roman"/>
          <w:color w:val="auto"/>
          <w:spacing w:val="2"/>
          <w:sz w:val="26"/>
          <w:szCs w:val="26"/>
        </w:rPr>
        <w:t xml:space="preserve">результатов итоговой оценки достижения планируемых результатов </w:t>
      </w:r>
      <w:r w:rsidRPr="00A004F2">
        <w:rPr>
          <w:rFonts w:ascii="Times New Roman" w:hAnsi="Times New Roman"/>
          <w:color w:val="auto"/>
          <w:sz w:val="26"/>
          <w:szCs w:val="26"/>
        </w:rPr>
        <w:t>освоения основной образовательной программы начального общего образования</w:t>
      </w:r>
      <w:proofErr w:type="gramEnd"/>
      <w:r w:rsidRPr="00A004F2">
        <w:rPr>
          <w:rFonts w:ascii="Times New Roman" w:hAnsi="Times New Roman"/>
          <w:color w:val="auto"/>
          <w:sz w:val="26"/>
          <w:szCs w:val="26"/>
        </w:rPr>
        <w:t xml:space="preserve"> с учетом:</w:t>
      </w:r>
    </w:p>
    <w:p w:rsidR="00224327" w:rsidRPr="00A004F2" w:rsidRDefault="00224327" w:rsidP="00264924">
      <w:pPr>
        <w:pStyle w:val="21"/>
        <w:rPr>
          <w:sz w:val="26"/>
          <w:szCs w:val="26"/>
        </w:rPr>
      </w:pPr>
      <w:r w:rsidRPr="00A004F2">
        <w:rPr>
          <w:sz w:val="26"/>
          <w:szCs w:val="26"/>
        </w:rPr>
        <w:t>результатов мониторинговых исследований разного уровня (федерального, регионального, муниципального);</w:t>
      </w:r>
    </w:p>
    <w:p w:rsidR="00224327" w:rsidRPr="00A004F2" w:rsidRDefault="00224327" w:rsidP="00264924">
      <w:pPr>
        <w:pStyle w:val="21"/>
        <w:rPr>
          <w:sz w:val="26"/>
          <w:szCs w:val="26"/>
        </w:rPr>
      </w:pPr>
      <w:r w:rsidRPr="00A004F2">
        <w:rPr>
          <w:sz w:val="26"/>
          <w:szCs w:val="26"/>
        </w:rPr>
        <w:t>условий реализации основной образовательной программы начального общего образования;</w:t>
      </w:r>
    </w:p>
    <w:p w:rsidR="00224327" w:rsidRPr="00A004F2" w:rsidRDefault="00224327" w:rsidP="00264924">
      <w:pPr>
        <w:pStyle w:val="21"/>
        <w:rPr>
          <w:sz w:val="26"/>
          <w:szCs w:val="26"/>
        </w:rPr>
      </w:pPr>
      <w:r w:rsidRPr="00A004F2">
        <w:rPr>
          <w:sz w:val="26"/>
          <w:szCs w:val="26"/>
        </w:rPr>
        <w:t>особенностей контингента обучающихся.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Предметом оценки в ходе данных процедур является также</w:t>
      </w:r>
      <w:r w:rsidRPr="00A004F2">
        <w:rPr>
          <w:rFonts w:ascii="Times New Roman" w:hAnsi="Times New Roman"/>
          <w:iCs/>
          <w:color w:val="auto"/>
          <w:sz w:val="26"/>
          <w:szCs w:val="26"/>
        </w:rPr>
        <w:t xml:space="preserve"> текущая оценочная деятельность</w:t>
      </w:r>
      <w:r w:rsidRPr="00A004F2">
        <w:rPr>
          <w:rFonts w:ascii="Times New Roman" w:hAnsi="Times New Roman"/>
          <w:color w:val="auto"/>
          <w:sz w:val="26"/>
          <w:szCs w:val="26"/>
        </w:rPr>
        <w:t xml:space="preserve"> образовательных организаций </w:t>
      </w:r>
      <w:r w:rsidRPr="00A004F2">
        <w:rPr>
          <w:rFonts w:ascii="Times New Roman" w:hAnsi="Times New Roman"/>
          <w:color w:val="auto"/>
          <w:spacing w:val="2"/>
          <w:sz w:val="26"/>
          <w:szCs w:val="26"/>
        </w:rPr>
        <w:t xml:space="preserve">и педагогов, и в частности отслеживание динамики </w:t>
      </w:r>
      <w:r w:rsidRPr="00A004F2">
        <w:rPr>
          <w:rFonts w:ascii="Times New Roman" w:hAnsi="Times New Roman"/>
          <w:color w:val="auto"/>
          <w:sz w:val="26"/>
          <w:szCs w:val="26"/>
        </w:rPr>
        <w:t>образовательных достижений выпускников начальной школы данной образовательной организации.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A004F2">
        <w:rPr>
          <w:rFonts w:ascii="Times New Roman" w:hAnsi="Times New Roman"/>
          <w:b/>
          <w:bCs/>
          <w:iCs/>
          <w:color w:val="auto"/>
          <w:sz w:val="26"/>
          <w:szCs w:val="26"/>
        </w:rPr>
        <w:t xml:space="preserve">регулярный мониторинг результатов выполнения </w:t>
      </w:r>
      <w:r w:rsidRPr="00A004F2">
        <w:rPr>
          <w:rFonts w:ascii="Times New Roman" w:hAnsi="Times New Roman"/>
          <w:b/>
          <w:bCs/>
          <w:iCs/>
          <w:color w:val="auto"/>
          <w:spacing w:val="2"/>
          <w:sz w:val="26"/>
          <w:szCs w:val="26"/>
        </w:rPr>
        <w:t>итоговых работ</w:t>
      </w:r>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1"/>
        <w:numPr>
          <w:ilvl w:val="0"/>
          <w:numId w:val="2"/>
        </w:numPr>
        <w:ind w:left="0" w:firstLine="0"/>
        <w:rPr>
          <w:sz w:val="26"/>
          <w:szCs w:val="26"/>
        </w:rPr>
      </w:pPr>
      <w:r w:rsidRPr="00A004F2">
        <w:rPr>
          <w:sz w:val="26"/>
          <w:szCs w:val="26"/>
        </w:rPr>
        <w:br w:type="page"/>
      </w:r>
      <w:bookmarkStart w:id="96" w:name="_Toc288394075"/>
      <w:bookmarkStart w:id="97" w:name="_Toc288410542"/>
      <w:bookmarkStart w:id="98" w:name="_Toc288410671"/>
      <w:bookmarkStart w:id="99" w:name="_Toc424564318"/>
      <w:r w:rsidRPr="00A004F2">
        <w:rPr>
          <w:sz w:val="26"/>
          <w:szCs w:val="26"/>
        </w:rPr>
        <w:lastRenderedPageBreak/>
        <w:t>Содержательный раздел</w:t>
      </w:r>
      <w:bookmarkEnd w:id="96"/>
      <w:bookmarkEnd w:id="97"/>
      <w:bookmarkEnd w:id="98"/>
      <w:bookmarkEnd w:id="99"/>
    </w:p>
    <w:p w:rsidR="00224327" w:rsidRPr="00A004F2" w:rsidRDefault="00224327" w:rsidP="00AB1ED8">
      <w:pPr>
        <w:pStyle w:val="aff"/>
        <w:numPr>
          <w:ilvl w:val="1"/>
          <w:numId w:val="2"/>
        </w:numPr>
        <w:ind w:left="0" w:firstLine="0"/>
        <w:rPr>
          <w:sz w:val="26"/>
          <w:szCs w:val="26"/>
        </w:rPr>
      </w:pPr>
      <w:bookmarkStart w:id="100" w:name="_Toc288394076"/>
      <w:bookmarkStart w:id="101" w:name="_Toc288410543"/>
      <w:bookmarkStart w:id="102" w:name="_Toc288410672"/>
      <w:bookmarkStart w:id="103" w:name="_Toc424564319"/>
      <w:r w:rsidRPr="00A004F2">
        <w:rPr>
          <w:sz w:val="26"/>
          <w:szCs w:val="26"/>
        </w:rPr>
        <w:t>Программа формирования у обучающихся универсальных учебных действий</w:t>
      </w:r>
      <w:bookmarkEnd w:id="100"/>
      <w:bookmarkEnd w:id="101"/>
      <w:bookmarkEnd w:id="102"/>
      <w:bookmarkEnd w:id="103"/>
    </w:p>
    <w:p w:rsidR="00224327" w:rsidRPr="00A004F2" w:rsidRDefault="00224327" w:rsidP="00F13056">
      <w:pPr>
        <w:pStyle w:val="a5"/>
        <w:spacing w:line="360" w:lineRule="auto"/>
        <w:ind w:firstLine="454"/>
        <w:rPr>
          <w:rFonts w:ascii="Times New Roman" w:hAnsi="Times New Roman"/>
          <w:color w:val="auto"/>
          <w:spacing w:val="-2"/>
          <w:sz w:val="26"/>
          <w:szCs w:val="26"/>
        </w:rPr>
      </w:pPr>
      <w:r w:rsidRPr="00A004F2">
        <w:rPr>
          <w:rFonts w:ascii="Times New Roman" w:hAnsi="Times New Roman"/>
          <w:color w:val="auto"/>
          <w:sz w:val="26"/>
          <w:szCs w:val="26"/>
        </w:rPr>
        <w:t>Программа формирования универсальных учебных дейст</w:t>
      </w:r>
      <w:r w:rsidRPr="00A004F2">
        <w:rPr>
          <w:rFonts w:ascii="Times New Roman" w:hAnsi="Times New Roman"/>
          <w:color w:val="auto"/>
          <w:spacing w:val="2"/>
          <w:sz w:val="26"/>
          <w:szCs w:val="26"/>
        </w:rPr>
        <w:t xml:space="preserve">вий на уровне начального общего образования (далее - </w:t>
      </w:r>
      <w:r w:rsidRPr="00A004F2">
        <w:rPr>
          <w:rFonts w:ascii="Times New Roman" w:hAnsi="Times New Roman"/>
          <w:color w:val="auto"/>
          <w:sz w:val="26"/>
          <w:szCs w:val="26"/>
        </w:rPr>
        <w:t xml:space="preserve">программа формирования универсальных учебных действий) </w:t>
      </w:r>
      <w:r w:rsidRPr="00A004F2">
        <w:rPr>
          <w:rFonts w:ascii="Times New Roman" w:hAnsi="Times New Roman"/>
          <w:color w:val="auto"/>
          <w:spacing w:val="-2"/>
          <w:sz w:val="26"/>
          <w:szCs w:val="26"/>
        </w:rPr>
        <w:t xml:space="preserve">конкретизирует требования ФГОС НОО к личностным и метапредметным результатам освоения основной образовательной </w:t>
      </w:r>
      <w:r w:rsidRPr="00A004F2">
        <w:rPr>
          <w:rFonts w:ascii="Times New Roman" w:hAnsi="Times New Roman"/>
          <w:color w:val="auto"/>
          <w:sz w:val="26"/>
          <w:szCs w:val="26"/>
        </w:rPr>
        <w:t xml:space="preserve">программы начального общего образования, дополняет традиционное содержание </w:t>
      </w:r>
      <w:proofErr w:type="gramStart"/>
      <w:r w:rsidRPr="00A004F2">
        <w:rPr>
          <w:rFonts w:ascii="Times New Roman" w:hAnsi="Times New Roman"/>
          <w:color w:val="auto"/>
          <w:sz w:val="26"/>
          <w:szCs w:val="26"/>
        </w:rPr>
        <w:t>образовательно­воспитательных</w:t>
      </w:r>
      <w:proofErr w:type="gramEnd"/>
      <w:r w:rsidRPr="00A004F2">
        <w:rPr>
          <w:rFonts w:ascii="Times New Roman" w:hAnsi="Times New Roman"/>
          <w:color w:val="auto"/>
          <w:sz w:val="26"/>
          <w:szCs w:val="26"/>
        </w:rPr>
        <w:t xml:space="preserve"> про</w:t>
      </w:r>
      <w:r w:rsidRPr="00A004F2">
        <w:rPr>
          <w:rFonts w:ascii="Times New Roman" w:hAnsi="Times New Roman"/>
          <w:color w:val="auto"/>
          <w:spacing w:val="-2"/>
          <w:sz w:val="26"/>
          <w:szCs w:val="26"/>
        </w:rPr>
        <w:t>грамм и служит основой для разработки примерных программ учебных предметов, курсов, дисциплин.</w:t>
      </w:r>
    </w:p>
    <w:p w:rsidR="00224327" w:rsidRPr="00A004F2" w:rsidRDefault="00224327" w:rsidP="007C25ED">
      <w:pPr>
        <w:pStyle w:val="a5"/>
        <w:spacing w:line="360" w:lineRule="auto"/>
        <w:ind w:firstLine="709"/>
        <w:rPr>
          <w:rFonts w:ascii="Times New Roman" w:hAnsi="Times New Roman"/>
          <w:color w:val="auto"/>
          <w:sz w:val="26"/>
          <w:szCs w:val="26"/>
        </w:rPr>
      </w:pPr>
      <w:proofErr w:type="gramStart"/>
      <w:r w:rsidRPr="00A004F2">
        <w:rPr>
          <w:rFonts w:ascii="Times New Roman" w:hAnsi="Times New Roman"/>
          <w:color w:val="auto"/>
          <w:spacing w:val="2"/>
          <w:sz w:val="26"/>
          <w:szCs w:val="26"/>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004F2">
        <w:rPr>
          <w:rFonts w:ascii="Times New Roman" w:hAnsi="Times New Roman"/>
          <w:color w:val="auto"/>
          <w:sz w:val="26"/>
          <w:szCs w:val="26"/>
        </w:rPr>
        <w:t>учиться, развития способности к саморазвитию и самосовершенствованию.</w:t>
      </w:r>
      <w:proofErr w:type="gramEnd"/>
      <w:r w:rsidRPr="00A004F2">
        <w:rPr>
          <w:rFonts w:ascii="Times New Roman" w:hAnsi="Times New Roman"/>
          <w:color w:val="auto"/>
          <w:sz w:val="26"/>
          <w:szCs w:val="26"/>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A004F2">
        <w:rPr>
          <w:rFonts w:ascii="Times New Roman" w:hAnsi="Times New Roman"/>
          <w:color w:val="auto"/>
          <w:sz w:val="26"/>
          <w:szCs w:val="26"/>
        </w:rPr>
        <w:t>обучающи</w:t>
      </w:r>
      <w:r w:rsidRPr="00A004F2">
        <w:rPr>
          <w:rFonts w:ascii="Times New Roman" w:hAnsi="Times New Roman"/>
          <w:color w:val="auto"/>
          <w:spacing w:val="2"/>
          <w:sz w:val="26"/>
          <w:szCs w:val="26"/>
        </w:rPr>
        <w:t>мися</w:t>
      </w:r>
      <w:proofErr w:type="gramEnd"/>
      <w:r w:rsidRPr="00A004F2">
        <w:rPr>
          <w:rFonts w:ascii="Times New Roman" w:hAnsi="Times New Roman"/>
          <w:color w:val="auto"/>
          <w:spacing w:val="2"/>
          <w:sz w:val="26"/>
          <w:szCs w:val="26"/>
        </w:rPr>
        <w:t xml:space="preserve"> конкретных предметных знаний, умений и навыков в рамках </w:t>
      </w:r>
      <w:r w:rsidRPr="00A004F2">
        <w:rPr>
          <w:rFonts w:ascii="Times New Roman" w:hAnsi="Times New Roman"/>
          <w:color w:val="auto"/>
          <w:sz w:val="26"/>
          <w:szCs w:val="26"/>
        </w:rPr>
        <w:t xml:space="preserve">отдельных </w:t>
      </w:r>
      <w:r w:rsidRPr="00A004F2">
        <w:rPr>
          <w:rFonts w:ascii="Times New Roman" w:hAnsi="Times New Roman"/>
          <w:color w:val="auto"/>
          <w:spacing w:val="2"/>
          <w:sz w:val="26"/>
          <w:szCs w:val="26"/>
        </w:rPr>
        <w:t>школьных</w:t>
      </w:r>
      <w:r w:rsidRPr="00A004F2">
        <w:rPr>
          <w:rFonts w:ascii="Times New Roman" w:hAnsi="Times New Roman"/>
          <w:color w:val="auto"/>
          <w:sz w:val="26"/>
          <w:szCs w:val="26"/>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Программа формирования универсальных учебных действий для начального общего образования включает:</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ценностные ориентиры начального общего образования;</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понятие, функции, состав и характеристики универсальных учебных действий в младшем школьном возрасте;</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 xml:space="preserve">- описание возможностей содержания различных учебных предметов для формирования универсальных учебных действий; </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 описание условий организации образовательной деятельности по освоению </w:t>
      </w:r>
      <w:proofErr w:type="gramStart"/>
      <w:r w:rsidRPr="00A004F2">
        <w:rPr>
          <w:rFonts w:ascii="Times New Roman" w:hAnsi="Times New Roman"/>
          <w:color w:val="auto"/>
          <w:sz w:val="26"/>
          <w:szCs w:val="26"/>
        </w:rPr>
        <w:t>обучающимися</w:t>
      </w:r>
      <w:proofErr w:type="gramEnd"/>
      <w:r w:rsidRPr="00A004F2">
        <w:rPr>
          <w:rFonts w:ascii="Times New Roman" w:hAnsi="Times New Roman"/>
          <w:color w:val="auto"/>
          <w:sz w:val="26"/>
          <w:szCs w:val="26"/>
        </w:rPr>
        <w:t xml:space="preserve"> содержания учебных предметов с целью развития универсальных учебных действий;</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 описание условий, обеспечивающих преемственность про­</w:t>
      </w:r>
      <w:r w:rsidRPr="00A004F2">
        <w:rPr>
          <w:rFonts w:ascii="Times New Roman" w:hAnsi="Times New Roman"/>
          <w:color w:val="auto"/>
          <w:spacing w:val="-4"/>
          <w:sz w:val="26"/>
          <w:szCs w:val="26"/>
        </w:rPr>
        <w:br/>
      </w:r>
      <w:r w:rsidRPr="00A004F2">
        <w:rPr>
          <w:rFonts w:ascii="Times New Roman" w:hAnsi="Times New Roman"/>
          <w:color w:val="auto"/>
          <w:sz w:val="26"/>
          <w:szCs w:val="26"/>
        </w:rPr>
        <w:t xml:space="preserve">граммы формирования у обучающихся универсальных учебных действий при переходе </w:t>
      </w:r>
      <w:proofErr w:type="gramStart"/>
      <w:r w:rsidRPr="00A004F2">
        <w:rPr>
          <w:rFonts w:ascii="Times New Roman" w:hAnsi="Times New Roman"/>
          <w:color w:val="auto"/>
          <w:sz w:val="26"/>
          <w:szCs w:val="26"/>
        </w:rPr>
        <w:t>от</w:t>
      </w:r>
      <w:proofErr w:type="gramEnd"/>
      <w:r w:rsidRPr="00A004F2">
        <w:rPr>
          <w:rFonts w:ascii="Times New Roman" w:hAnsi="Times New Roman"/>
          <w:color w:val="auto"/>
          <w:sz w:val="26"/>
          <w:szCs w:val="26"/>
        </w:rPr>
        <w:t xml:space="preserve"> дошкольного к начальному и от начального к основному общему образованию.</w:t>
      </w:r>
    </w:p>
    <w:p w:rsidR="00224327" w:rsidRPr="00A004F2" w:rsidRDefault="00224327" w:rsidP="00264924">
      <w:pPr>
        <w:pStyle w:val="21"/>
        <w:numPr>
          <w:ilvl w:val="0"/>
          <w:numId w:val="0"/>
        </w:numPr>
        <w:ind w:left="680"/>
        <w:rPr>
          <w:sz w:val="26"/>
          <w:szCs w:val="26"/>
        </w:rPr>
      </w:pPr>
    </w:p>
    <w:p w:rsidR="00224327" w:rsidRPr="00A004F2" w:rsidRDefault="00224327" w:rsidP="00AB1ED8">
      <w:pPr>
        <w:pStyle w:val="aff"/>
        <w:numPr>
          <w:ilvl w:val="2"/>
          <w:numId w:val="2"/>
        </w:numPr>
        <w:ind w:left="0" w:firstLine="0"/>
        <w:rPr>
          <w:sz w:val="26"/>
          <w:szCs w:val="26"/>
        </w:rPr>
      </w:pPr>
      <w:bookmarkStart w:id="104" w:name="_Toc288394077"/>
      <w:bookmarkStart w:id="105" w:name="_Toc288410544"/>
      <w:bookmarkStart w:id="106" w:name="_Toc288410673"/>
      <w:bookmarkStart w:id="107" w:name="_Toc288410738"/>
      <w:bookmarkStart w:id="108" w:name="_Toc294246089"/>
      <w:bookmarkStart w:id="109" w:name="_Toc424564320"/>
      <w:r w:rsidRPr="00A004F2">
        <w:rPr>
          <w:sz w:val="26"/>
          <w:szCs w:val="26"/>
        </w:rPr>
        <w:t>Ценностные ориентиры начального общего образования</w:t>
      </w:r>
      <w:bookmarkEnd w:id="104"/>
      <w:bookmarkEnd w:id="105"/>
      <w:bookmarkEnd w:id="106"/>
      <w:bookmarkEnd w:id="107"/>
      <w:bookmarkEnd w:id="108"/>
      <w:bookmarkEnd w:id="109"/>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A004F2">
        <w:rPr>
          <w:rFonts w:ascii="Times New Roman" w:hAnsi="Times New Roman"/>
          <w:color w:val="auto"/>
          <w:sz w:val="26"/>
          <w:szCs w:val="26"/>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По сути, происходит переход от обучения как преподнесения </w:t>
      </w:r>
      <w:proofErr w:type="gramStart"/>
      <w:r w:rsidRPr="00A004F2">
        <w:rPr>
          <w:rFonts w:ascii="Times New Roman" w:hAnsi="Times New Roman"/>
          <w:color w:val="auto"/>
          <w:sz w:val="26"/>
          <w:szCs w:val="26"/>
        </w:rPr>
        <w:t>учителем</w:t>
      </w:r>
      <w:proofErr w:type="gramEnd"/>
      <w:r w:rsidRPr="00A004F2">
        <w:rPr>
          <w:rFonts w:ascii="Times New Roman" w:hAnsi="Times New Roman"/>
          <w:color w:val="auto"/>
          <w:sz w:val="26"/>
          <w:szCs w:val="26"/>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A004F2">
        <w:rPr>
          <w:rFonts w:ascii="Times New Roman" w:hAnsi="Times New Roman"/>
          <w:color w:val="auto"/>
          <w:spacing w:val="4"/>
          <w:sz w:val="26"/>
          <w:szCs w:val="26"/>
        </w:rPr>
        <w:t xml:space="preserve">нарному (межпредметному) изучению сложных жизненных </w:t>
      </w:r>
      <w:r w:rsidRPr="00A004F2">
        <w:rPr>
          <w:rFonts w:ascii="Times New Roman" w:hAnsi="Times New Roman"/>
          <w:color w:val="auto"/>
          <w:spacing w:val="2"/>
          <w:sz w:val="26"/>
          <w:szCs w:val="26"/>
        </w:rPr>
        <w:t xml:space="preserve">ситуаций; к сотрудничеству учителя и обучающихся в ходе </w:t>
      </w:r>
      <w:r w:rsidRPr="00A004F2">
        <w:rPr>
          <w:rFonts w:ascii="Times New Roman" w:hAnsi="Times New Roman"/>
          <w:color w:val="auto"/>
          <w:sz w:val="26"/>
          <w:szCs w:val="26"/>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Ценностные ориентиры начального общего образования </w:t>
      </w:r>
      <w:r w:rsidRPr="00A004F2">
        <w:rPr>
          <w:rFonts w:ascii="Times New Roman" w:hAnsi="Times New Roman"/>
          <w:color w:val="auto"/>
          <w:sz w:val="26"/>
          <w:szCs w:val="26"/>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24327" w:rsidRPr="00A004F2" w:rsidRDefault="00224327" w:rsidP="00AB1ED8">
      <w:pPr>
        <w:pStyle w:val="a5"/>
        <w:numPr>
          <w:ilvl w:val="0"/>
          <w:numId w:val="36"/>
        </w:numPr>
        <w:spacing w:line="360" w:lineRule="auto"/>
        <w:ind w:left="-142" w:firstLine="568"/>
        <w:rPr>
          <w:rFonts w:ascii="Times New Roman" w:hAnsi="Times New Roman"/>
          <w:color w:val="auto"/>
          <w:sz w:val="26"/>
          <w:szCs w:val="26"/>
        </w:rPr>
      </w:pPr>
      <w:r w:rsidRPr="00A004F2">
        <w:rPr>
          <w:rFonts w:ascii="Times New Roman" w:hAnsi="Times New Roman"/>
          <w:b/>
          <w:bCs/>
          <w:iCs/>
          <w:color w:val="auto"/>
          <w:spacing w:val="-2"/>
          <w:sz w:val="26"/>
          <w:szCs w:val="26"/>
        </w:rPr>
        <w:t>формирование основ гражданской идентичности лич</w:t>
      </w:r>
      <w:r w:rsidRPr="00A004F2">
        <w:rPr>
          <w:rFonts w:ascii="Times New Roman" w:hAnsi="Times New Roman"/>
          <w:b/>
          <w:bCs/>
          <w:iCs/>
          <w:color w:val="auto"/>
          <w:sz w:val="26"/>
          <w:szCs w:val="26"/>
        </w:rPr>
        <w:t xml:space="preserve">ности </w:t>
      </w:r>
      <w:r w:rsidRPr="00A004F2">
        <w:rPr>
          <w:rFonts w:ascii="Times New Roman" w:hAnsi="Times New Roman"/>
          <w:color w:val="auto"/>
          <w:sz w:val="26"/>
          <w:szCs w:val="26"/>
        </w:rPr>
        <w:t>на основе:</w:t>
      </w:r>
    </w:p>
    <w:p w:rsidR="00224327" w:rsidRPr="00A004F2" w:rsidRDefault="00224327" w:rsidP="00BD7394">
      <w:pPr>
        <w:pStyle w:val="21"/>
        <w:rPr>
          <w:sz w:val="26"/>
          <w:szCs w:val="26"/>
        </w:rPr>
      </w:pPr>
      <w:r w:rsidRPr="00A004F2">
        <w:rPr>
          <w:sz w:val="26"/>
          <w:szCs w:val="26"/>
        </w:rPr>
        <w:t>чувства сопричастности и гордости за свою Родину, народ и историю, осознания ответственности человека за благосостояние общества;</w:t>
      </w:r>
    </w:p>
    <w:p w:rsidR="00224327" w:rsidRPr="00A004F2" w:rsidRDefault="00224327" w:rsidP="00BD7394">
      <w:pPr>
        <w:pStyle w:val="21"/>
        <w:rPr>
          <w:sz w:val="26"/>
          <w:szCs w:val="26"/>
        </w:rPr>
      </w:pPr>
      <w:r w:rsidRPr="00A004F2">
        <w:rPr>
          <w:sz w:val="26"/>
          <w:szCs w:val="26"/>
        </w:rPr>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224327" w:rsidRPr="00A004F2" w:rsidRDefault="00224327" w:rsidP="00AB1ED8">
      <w:pPr>
        <w:pStyle w:val="a5"/>
        <w:numPr>
          <w:ilvl w:val="0"/>
          <w:numId w:val="36"/>
        </w:numPr>
        <w:spacing w:line="360" w:lineRule="auto"/>
        <w:ind w:left="-142" w:firstLine="568"/>
        <w:rPr>
          <w:rFonts w:ascii="Times New Roman" w:hAnsi="Times New Roman"/>
          <w:b/>
          <w:bCs/>
          <w:iCs/>
          <w:color w:val="auto"/>
          <w:sz w:val="26"/>
          <w:szCs w:val="26"/>
        </w:rPr>
      </w:pPr>
      <w:r w:rsidRPr="00A004F2">
        <w:rPr>
          <w:rFonts w:ascii="Times New Roman" w:hAnsi="Times New Roman"/>
          <w:b/>
          <w:bCs/>
          <w:iCs/>
          <w:color w:val="auto"/>
          <w:sz w:val="26"/>
          <w:szCs w:val="26"/>
        </w:rPr>
        <w:t xml:space="preserve">формирование психологических условий развития общения, сотрудничества </w:t>
      </w:r>
      <w:r w:rsidRPr="00A004F2">
        <w:rPr>
          <w:rFonts w:ascii="Times New Roman" w:hAnsi="Times New Roman"/>
          <w:color w:val="auto"/>
          <w:sz w:val="26"/>
          <w:szCs w:val="26"/>
        </w:rPr>
        <w:t>на основе:</w:t>
      </w:r>
    </w:p>
    <w:p w:rsidR="00224327" w:rsidRPr="00A004F2" w:rsidRDefault="00224327" w:rsidP="00BD7394">
      <w:pPr>
        <w:pStyle w:val="21"/>
        <w:rPr>
          <w:sz w:val="26"/>
          <w:szCs w:val="26"/>
        </w:rPr>
      </w:pPr>
      <w:r w:rsidRPr="00A004F2">
        <w:rPr>
          <w:sz w:val="26"/>
          <w:szCs w:val="26"/>
        </w:rPr>
        <w:t>доброжелательности, доверия и внимания к людям, готовности к сотрудничеству и дружбе, оказанию помощи тем, кто в ней нуждается;</w:t>
      </w:r>
    </w:p>
    <w:p w:rsidR="00224327" w:rsidRPr="00A004F2" w:rsidRDefault="00224327" w:rsidP="00BD7394">
      <w:pPr>
        <w:pStyle w:val="21"/>
        <w:rPr>
          <w:sz w:val="26"/>
          <w:szCs w:val="26"/>
        </w:rPr>
      </w:pPr>
      <w:r w:rsidRPr="00A004F2">
        <w:rPr>
          <w:sz w:val="26"/>
          <w:szCs w:val="26"/>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224327" w:rsidRPr="00A004F2" w:rsidRDefault="00224327" w:rsidP="00AB1ED8">
      <w:pPr>
        <w:pStyle w:val="a5"/>
        <w:numPr>
          <w:ilvl w:val="0"/>
          <w:numId w:val="36"/>
        </w:numPr>
        <w:spacing w:line="360" w:lineRule="auto"/>
        <w:ind w:left="-142" w:firstLine="568"/>
        <w:rPr>
          <w:rFonts w:ascii="Times New Roman" w:hAnsi="Times New Roman"/>
          <w:color w:val="auto"/>
          <w:spacing w:val="-2"/>
          <w:sz w:val="26"/>
          <w:szCs w:val="26"/>
        </w:rPr>
      </w:pPr>
      <w:r w:rsidRPr="00A004F2">
        <w:rPr>
          <w:rFonts w:ascii="Times New Roman" w:hAnsi="Times New Roman"/>
          <w:b/>
          <w:bCs/>
          <w:iCs/>
          <w:color w:val="auto"/>
          <w:spacing w:val="2"/>
          <w:sz w:val="26"/>
          <w:szCs w:val="26"/>
        </w:rPr>
        <w:t xml:space="preserve">развитие </w:t>
      </w:r>
      <w:proofErr w:type="gramStart"/>
      <w:r w:rsidRPr="00A004F2">
        <w:rPr>
          <w:rFonts w:ascii="Times New Roman" w:hAnsi="Times New Roman"/>
          <w:b/>
          <w:bCs/>
          <w:iCs/>
          <w:color w:val="auto"/>
          <w:spacing w:val="2"/>
          <w:sz w:val="26"/>
          <w:szCs w:val="26"/>
        </w:rPr>
        <w:t>ценностно­смысловой</w:t>
      </w:r>
      <w:proofErr w:type="gramEnd"/>
      <w:r w:rsidRPr="00A004F2">
        <w:rPr>
          <w:rFonts w:ascii="Times New Roman" w:hAnsi="Times New Roman"/>
          <w:b/>
          <w:bCs/>
          <w:iCs/>
          <w:color w:val="auto"/>
          <w:spacing w:val="2"/>
          <w:sz w:val="26"/>
          <w:szCs w:val="26"/>
        </w:rPr>
        <w:t xml:space="preserve"> сферы личности </w:t>
      </w:r>
      <w:r w:rsidRPr="00A004F2">
        <w:rPr>
          <w:rFonts w:ascii="Times New Roman" w:hAnsi="Times New Roman"/>
          <w:color w:val="auto"/>
          <w:spacing w:val="2"/>
          <w:sz w:val="26"/>
          <w:szCs w:val="26"/>
        </w:rPr>
        <w:t xml:space="preserve">на </w:t>
      </w:r>
      <w:r w:rsidRPr="00A004F2">
        <w:rPr>
          <w:rFonts w:ascii="Times New Roman" w:hAnsi="Times New Roman"/>
          <w:color w:val="auto"/>
          <w:spacing w:val="-2"/>
          <w:sz w:val="26"/>
          <w:szCs w:val="26"/>
        </w:rPr>
        <w:t>основе общечеловеческих принципов нравственности и гуманизма:</w:t>
      </w:r>
    </w:p>
    <w:p w:rsidR="00224327" w:rsidRPr="00A004F2" w:rsidRDefault="00224327" w:rsidP="00BD7394">
      <w:pPr>
        <w:pStyle w:val="21"/>
        <w:rPr>
          <w:sz w:val="26"/>
          <w:szCs w:val="26"/>
        </w:rPr>
      </w:pPr>
      <w:r w:rsidRPr="00A004F2">
        <w:rPr>
          <w:sz w:val="26"/>
          <w:szCs w:val="26"/>
        </w:rPr>
        <w:t>принятия и уважения ценностей семьи и образовательной организации, коллектива и общества и стремления следовать им;</w:t>
      </w:r>
    </w:p>
    <w:p w:rsidR="00224327" w:rsidRPr="00A004F2" w:rsidRDefault="00224327" w:rsidP="00BD7394">
      <w:pPr>
        <w:pStyle w:val="21"/>
        <w:rPr>
          <w:sz w:val="26"/>
          <w:szCs w:val="26"/>
        </w:rPr>
      </w:pPr>
      <w:r w:rsidRPr="00A004F2">
        <w:rPr>
          <w:sz w:val="26"/>
          <w:szCs w:val="26"/>
        </w:rPr>
        <w:t xml:space="preserve">ориентации в нравственном содержании и </w:t>
      </w:r>
      <w:proofErr w:type="gramStart"/>
      <w:r w:rsidRPr="00A004F2">
        <w:rPr>
          <w:sz w:val="26"/>
          <w:szCs w:val="26"/>
        </w:rPr>
        <w:t>смысле</w:t>
      </w:r>
      <w:proofErr w:type="gramEnd"/>
      <w:r w:rsidRPr="00A004F2">
        <w:rPr>
          <w:sz w:val="26"/>
          <w:szCs w:val="26"/>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24327" w:rsidRPr="00A004F2" w:rsidRDefault="00224327" w:rsidP="00BD7394">
      <w:pPr>
        <w:pStyle w:val="21"/>
        <w:rPr>
          <w:sz w:val="26"/>
          <w:szCs w:val="26"/>
        </w:rPr>
      </w:pPr>
      <w:r w:rsidRPr="00A004F2">
        <w:rPr>
          <w:sz w:val="26"/>
          <w:szCs w:val="26"/>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24327" w:rsidRPr="00A004F2" w:rsidRDefault="00224327" w:rsidP="00AB1ED8">
      <w:pPr>
        <w:pStyle w:val="a5"/>
        <w:numPr>
          <w:ilvl w:val="0"/>
          <w:numId w:val="36"/>
        </w:numPr>
        <w:spacing w:line="360" w:lineRule="auto"/>
        <w:ind w:left="-142" w:firstLine="568"/>
        <w:rPr>
          <w:rFonts w:ascii="Times New Roman" w:hAnsi="Times New Roman"/>
          <w:color w:val="auto"/>
          <w:sz w:val="26"/>
          <w:szCs w:val="26"/>
        </w:rPr>
      </w:pPr>
      <w:r w:rsidRPr="00A004F2">
        <w:rPr>
          <w:rFonts w:ascii="Times New Roman" w:hAnsi="Times New Roman"/>
          <w:b/>
          <w:bCs/>
          <w:iCs/>
          <w:color w:val="auto"/>
          <w:sz w:val="26"/>
          <w:szCs w:val="26"/>
        </w:rPr>
        <w:t xml:space="preserve">развитие умения учиться </w:t>
      </w:r>
      <w:r w:rsidRPr="00A004F2">
        <w:rPr>
          <w:rFonts w:ascii="Times New Roman" w:hAnsi="Times New Roman"/>
          <w:color w:val="auto"/>
          <w:sz w:val="26"/>
          <w:szCs w:val="26"/>
        </w:rPr>
        <w:t>как первого шага к самообразованию и самовоспитанию, а именно:</w:t>
      </w:r>
    </w:p>
    <w:p w:rsidR="00224327" w:rsidRPr="00A004F2" w:rsidRDefault="00224327" w:rsidP="00BD7394">
      <w:pPr>
        <w:pStyle w:val="21"/>
        <w:rPr>
          <w:sz w:val="26"/>
          <w:szCs w:val="26"/>
        </w:rPr>
      </w:pPr>
      <w:r w:rsidRPr="00A004F2">
        <w:rPr>
          <w:sz w:val="26"/>
          <w:szCs w:val="26"/>
        </w:rPr>
        <w:t>развитие широких познавательных интересов, инициативы и любознательности, мотивов познания и творчества;</w:t>
      </w:r>
    </w:p>
    <w:p w:rsidR="00224327" w:rsidRPr="00A004F2" w:rsidRDefault="00224327" w:rsidP="00BD7394">
      <w:pPr>
        <w:pStyle w:val="21"/>
        <w:rPr>
          <w:spacing w:val="-2"/>
          <w:sz w:val="26"/>
          <w:szCs w:val="26"/>
        </w:rPr>
      </w:pPr>
      <w:r w:rsidRPr="00A004F2">
        <w:rPr>
          <w:spacing w:val="-2"/>
          <w:sz w:val="26"/>
          <w:szCs w:val="26"/>
        </w:rPr>
        <w:t>формирование умения учиться и способности к организации своей деятельности (планированию, контролю, оценке);</w:t>
      </w:r>
    </w:p>
    <w:p w:rsidR="00224327" w:rsidRPr="00A004F2" w:rsidRDefault="00224327" w:rsidP="00AB1ED8">
      <w:pPr>
        <w:pStyle w:val="a5"/>
        <w:numPr>
          <w:ilvl w:val="0"/>
          <w:numId w:val="36"/>
        </w:numPr>
        <w:spacing w:line="360" w:lineRule="auto"/>
        <w:ind w:left="-142" w:firstLine="568"/>
        <w:rPr>
          <w:rFonts w:ascii="Times New Roman" w:hAnsi="Times New Roman"/>
          <w:color w:val="auto"/>
          <w:spacing w:val="-2"/>
          <w:sz w:val="26"/>
          <w:szCs w:val="26"/>
        </w:rPr>
      </w:pPr>
      <w:r w:rsidRPr="00A004F2">
        <w:rPr>
          <w:rFonts w:ascii="Times New Roman" w:hAnsi="Times New Roman"/>
          <w:b/>
          <w:bCs/>
          <w:iCs/>
          <w:color w:val="auto"/>
          <w:spacing w:val="-2"/>
          <w:sz w:val="26"/>
          <w:szCs w:val="26"/>
        </w:rPr>
        <w:t xml:space="preserve">развитие самостоятельности, инициативы и ответственности личности </w:t>
      </w:r>
      <w:r w:rsidRPr="00A004F2">
        <w:rPr>
          <w:rFonts w:ascii="Times New Roman" w:hAnsi="Times New Roman"/>
          <w:color w:val="auto"/>
          <w:spacing w:val="-2"/>
          <w:sz w:val="26"/>
          <w:szCs w:val="26"/>
        </w:rPr>
        <w:t>как условия ее самоактуализации:</w:t>
      </w:r>
    </w:p>
    <w:p w:rsidR="00224327" w:rsidRPr="00A004F2" w:rsidRDefault="00224327" w:rsidP="00BD7394">
      <w:pPr>
        <w:pStyle w:val="21"/>
        <w:rPr>
          <w:sz w:val="26"/>
          <w:szCs w:val="26"/>
        </w:rPr>
      </w:pPr>
      <w:r w:rsidRPr="00A004F2">
        <w:rPr>
          <w:sz w:val="26"/>
          <w:szCs w:val="2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24327" w:rsidRPr="00A004F2" w:rsidRDefault="00224327" w:rsidP="00BD7394">
      <w:pPr>
        <w:pStyle w:val="21"/>
        <w:rPr>
          <w:sz w:val="26"/>
          <w:szCs w:val="26"/>
        </w:rPr>
      </w:pPr>
      <w:r w:rsidRPr="00A004F2">
        <w:rPr>
          <w:spacing w:val="2"/>
          <w:sz w:val="26"/>
          <w:szCs w:val="26"/>
        </w:rPr>
        <w:t xml:space="preserve">развитие готовности к самостоятельным поступкам и </w:t>
      </w:r>
      <w:r w:rsidRPr="00A004F2">
        <w:rPr>
          <w:sz w:val="26"/>
          <w:szCs w:val="26"/>
        </w:rPr>
        <w:t>действиям, ответственности за их результаты;</w:t>
      </w:r>
    </w:p>
    <w:p w:rsidR="00224327" w:rsidRPr="00A004F2" w:rsidRDefault="00224327" w:rsidP="00BD7394">
      <w:pPr>
        <w:pStyle w:val="21"/>
        <w:rPr>
          <w:sz w:val="26"/>
          <w:szCs w:val="26"/>
        </w:rPr>
      </w:pPr>
      <w:r w:rsidRPr="00A004F2">
        <w:rPr>
          <w:sz w:val="26"/>
          <w:szCs w:val="26"/>
        </w:rPr>
        <w:lastRenderedPageBreak/>
        <w:t xml:space="preserve">формирование целеустремленности и настойчивости в </w:t>
      </w:r>
      <w:r w:rsidRPr="00A004F2">
        <w:rPr>
          <w:spacing w:val="-4"/>
          <w:sz w:val="26"/>
          <w:szCs w:val="26"/>
        </w:rPr>
        <w:t>достижении целей, готовности к преодолению трудностей, жиз</w:t>
      </w:r>
      <w:r w:rsidRPr="00A004F2">
        <w:rPr>
          <w:sz w:val="26"/>
          <w:szCs w:val="26"/>
        </w:rPr>
        <w:t>ненного оптимизма;</w:t>
      </w:r>
    </w:p>
    <w:p w:rsidR="00224327" w:rsidRPr="00A004F2" w:rsidRDefault="00224327" w:rsidP="00BD7394">
      <w:pPr>
        <w:pStyle w:val="21"/>
        <w:rPr>
          <w:sz w:val="26"/>
          <w:szCs w:val="26"/>
        </w:rPr>
      </w:pPr>
      <w:r w:rsidRPr="00A004F2">
        <w:rPr>
          <w:sz w:val="26"/>
          <w:szCs w:val="26"/>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24327" w:rsidRPr="00A004F2" w:rsidRDefault="00224327" w:rsidP="007E3D6D">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A004F2">
        <w:rPr>
          <w:rFonts w:ascii="Times New Roman" w:hAnsi="Times New Roman"/>
          <w:color w:val="auto"/>
          <w:spacing w:val="2"/>
          <w:sz w:val="26"/>
          <w:szCs w:val="26"/>
        </w:rPr>
        <w:t xml:space="preserve">обеспечивает высокую эффективность решения жизненных </w:t>
      </w:r>
      <w:r w:rsidRPr="00A004F2">
        <w:rPr>
          <w:rFonts w:ascii="Times New Roman" w:hAnsi="Times New Roman"/>
          <w:color w:val="auto"/>
          <w:sz w:val="26"/>
          <w:szCs w:val="26"/>
        </w:rPr>
        <w:t>задач и возможность саморазвития обучающихся.</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aff"/>
        <w:numPr>
          <w:ilvl w:val="2"/>
          <w:numId w:val="2"/>
        </w:numPr>
        <w:ind w:left="0" w:firstLine="0"/>
        <w:rPr>
          <w:sz w:val="26"/>
          <w:szCs w:val="26"/>
        </w:rPr>
      </w:pPr>
      <w:bookmarkStart w:id="110" w:name="_Toc288394078"/>
      <w:bookmarkStart w:id="111" w:name="_Toc288410545"/>
      <w:bookmarkStart w:id="112" w:name="_Toc288410674"/>
      <w:bookmarkStart w:id="113" w:name="_Toc288410739"/>
      <w:bookmarkStart w:id="114" w:name="_Toc294246090"/>
      <w:bookmarkStart w:id="115" w:name="_Toc424564321"/>
      <w:r w:rsidRPr="00A004F2">
        <w:rPr>
          <w:sz w:val="26"/>
          <w:szCs w:val="26"/>
        </w:rPr>
        <w:t>Характеристика универсальных учебных действий при получении начального общего образования</w:t>
      </w:r>
      <w:bookmarkEnd w:id="110"/>
      <w:bookmarkEnd w:id="111"/>
      <w:bookmarkEnd w:id="112"/>
      <w:bookmarkEnd w:id="113"/>
      <w:bookmarkEnd w:id="114"/>
      <w:bookmarkEnd w:id="115"/>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A004F2">
        <w:rPr>
          <w:rFonts w:ascii="Times New Roman" w:hAnsi="Times New Roman"/>
          <w:color w:val="auto"/>
          <w:sz w:val="26"/>
          <w:szCs w:val="26"/>
        </w:rPr>
        <w:t>обучающимися</w:t>
      </w:r>
      <w:proofErr w:type="gramEnd"/>
      <w:r w:rsidRPr="00A004F2">
        <w:rPr>
          <w:rFonts w:ascii="Times New Roman" w:hAnsi="Times New Roman"/>
          <w:color w:val="auto"/>
          <w:sz w:val="26"/>
          <w:szCs w:val="26"/>
        </w:rPr>
        <w:t>, возмож</w:t>
      </w:r>
      <w:r w:rsidRPr="00A004F2">
        <w:rPr>
          <w:rFonts w:ascii="Times New Roman" w:hAnsi="Times New Roman"/>
          <w:color w:val="auto"/>
          <w:spacing w:val="2"/>
          <w:sz w:val="26"/>
          <w:szCs w:val="26"/>
        </w:rPr>
        <w:t xml:space="preserve">ность их самостоятельного движения в изучаемой области, </w:t>
      </w:r>
      <w:r w:rsidRPr="00A004F2">
        <w:rPr>
          <w:rFonts w:ascii="Times New Roman" w:hAnsi="Times New Roman"/>
          <w:color w:val="auto"/>
          <w:sz w:val="26"/>
          <w:szCs w:val="26"/>
        </w:rPr>
        <w:t>существенное повышение их мотивации и интереса к учебе.</w:t>
      </w:r>
    </w:p>
    <w:p w:rsidR="00224327" w:rsidRPr="00A004F2" w:rsidRDefault="00224327" w:rsidP="00F13056">
      <w:pPr>
        <w:pStyle w:val="a5"/>
        <w:spacing w:line="360" w:lineRule="auto"/>
        <w:ind w:firstLine="454"/>
        <w:rPr>
          <w:rFonts w:ascii="Times New Roman" w:hAnsi="Times New Roman"/>
          <w:color w:val="auto"/>
          <w:spacing w:val="-2"/>
          <w:sz w:val="26"/>
          <w:szCs w:val="26"/>
        </w:rPr>
      </w:pPr>
      <w:r w:rsidRPr="00A004F2">
        <w:rPr>
          <w:rFonts w:ascii="Times New Roman" w:hAnsi="Times New Roman"/>
          <w:color w:val="auto"/>
          <w:spacing w:val="-2"/>
          <w:sz w:val="26"/>
          <w:szCs w:val="26"/>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004F2">
        <w:rPr>
          <w:rFonts w:ascii="Times New Roman" w:hAnsi="Times New Roman"/>
          <w:color w:val="auto"/>
          <w:sz w:val="26"/>
          <w:szCs w:val="26"/>
        </w:rPr>
        <w:t>ка, сформированность которых является одной из составля</w:t>
      </w:r>
      <w:r w:rsidRPr="00A004F2">
        <w:rPr>
          <w:rFonts w:ascii="Times New Roman" w:hAnsi="Times New Roman"/>
          <w:color w:val="auto"/>
          <w:spacing w:val="-2"/>
          <w:sz w:val="26"/>
          <w:szCs w:val="26"/>
        </w:rPr>
        <w:t>ющих успешности обучения в образовательной организации.</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z w:val="26"/>
          <w:szCs w:val="26"/>
        </w:rPr>
        <w:t>При оценке сформированности учебной деятельности учитывается возрастная специфика, которая заключается в по</w:t>
      </w:r>
      <w:r w:rsidRPr="00A004F2">
        <w:rPr>
          <w:rFonts w:ascii="Times New Roman" w:hAnsi="Times New Roman"/>
          <w:color w:val="auto"/>
          <w:spacing w:val="2"/>
          <w:sz w:val="26"/>
          <w:szCs w:val="26"/>
        </w:rPr>
        <w:t xml:space="preserve">степенном переходе от совместной деятельности учителя и </w:t>
      </w:r>
      <w:r w:rsidRPr="00A004F2">
        <w:rPr>
          <w:rFonts w:ascii="Times New Roman" w:hAnsi="Times New Roman"/>
          <w:color w:val="auto"/>
          <w:sz w:val="26"/>
          <w:szCs w:val="26"/>
        </w:rPr>
        <w:t xml:space="preserve">обучающегося </w:t>
      </w:r>
      <w:proofErr w:type="gramStart"/>
      <w:r w:rsidRPr="00A004F2">
        <w:rPr>
          <w:rFonts w:ascii="Times New Roman" w:hAnsi="Times New Roman"/>
          <w:color w:val="auto"/>
          <w:sz w:val="26"/>
          <w:szCs w:val="26"/>
        </w:rPr>
        <w:t>к</w:t>
      </w:r>
      <w:proofErr w:type="gramEnd"/>
      <w:r w:rsidRPr="00A004F2">
        <w:rPr>
          <w:rFonts w:ascii="Times New Roman" w:hAnsi="Times New Roman"/>
          <w:color w:val="auto"/>
          <w:sz w:val="26"/>
          <w:szCs w:val="26"/>
        </w:rPr>
        <w:t xml:space="preserve">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Понятие «универсальные учебные действия»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В широком значении термин «универсальные учебные дей</w:t>
      </w:r>
      <w:r w:rsidRPr="00A004F2">
        <w:rPr>
          <w:rFonts w:ascii="Times New Roman" w:hAnsi="Times New Roman"/>
          <w:color w:val="auto"/>
          <w:sz w:val="26"/>
          <w:szCs w:val="26"/>
        </w:rPr>
        <w:t>ствия» означает умение учиться, т.</w:t>
      </w:r>
      <w:r w:rsidRPr="00A004F2">
        <w:rPr>
          <w:rFonts w:ascii="Times New Roman" w:hAnsi="Times New Roman"/>
          <w:color w:val="auto"/>
          <w:sz w:val="26"/>
          <w:szCs w:val="26"/>
        </w:rPr>
        <w:t> </w:t>
      </w:r>
      <w:r w:rsidRPr="00A004F2">
        <w:rPr>
          <w:rFonts w:ascii="Times New Roman" w:hAnsi="Times New Roman"/>
          <w:color w:val="auto"/>
          <w:sz w:val="26"/>
          <w:szCs w:val="26"/>
        </w:rPr>
        <w:t>е. способность субъекта к саморазвитию и самосовершенствованию путем сознательного и активного присвоения нового социального опыта.</w:t>
      </w:r>
    </w:p>
    <w:p w:rsidR="00224327" w:rsidRPr="00A004F2" w:rsidRDefault="00224327" w:rsidP="00F13056">
      <w:pPr>
        <w:pStyle w:val="a5"/>
        <w:spacing w:line="360" w:lineRule="auto"/>
        <w:ind w:firstLine="454"/>
        <w:rPr>
          <w:rFonts w:ascii="Times New Roman" w:hAnsi="Times New Roman"/>
          <w:b/>
          <w:bCs/>
          <w:color w:val="auto"/>
          <w:spacing w:val="-4"/>
          <w:sz w:val="26"/>
          <w:szCs w:val="26"/>
        </w:rPr>
      </w:pPr>
      <w:r w:rsidRPr="00A004F2">
        <w:rPr>
          <w:rFonts w:ascii="Times New Roman" w:hAnsi="Times New Roman"/>
          <w:color w:val="auto"/>
          <w:sz w:val="26"/>
          <w:szCs w:val="26"/>
        </w:rPr>
        <w:lastRenderedPageBreak/>
        <w:t>Способность обучающегося самостоятельно успешно усва</w:t>
      </w:r>
      <w:r w:rsidRPr="00A004F2">
        <w:rPr>
          <w:rFonts w:ascii="Times New Roman" w:hAnsi="Times New Roman"/>
          <w:color w:val="auto"/>
          <w:spacing w:val="-4"/>
          <w:sz w:val="26"/>
          <w:szCs w:val="26"/>
        </w:rPr>
        <w:t xml:space="preserve">ивать новые знания, формировать умения и компетентности, </w:t>
      </w:r>
      <w:r w:rsidRPr="00A004F2">
        <w:rPr>
          <w:rFonts w:ascii="Times New Roman" w:hAnsi="Times New Roman"/>
          <w:color w:val="auto"/>
          <w:sz w:val="26"/>
          <w:szCs w:val="26"/>
        </w:rPr>
        <w:t>включая самостоятельную организацию этой деятельности, т.</w:t>
      </w:r>
      <w:r w:rsidRPr="00A004F2">
        <w:rPr>
          <w:rFonts w:ascii="Times New Roman" w:hAnsi="Times New Roman"/>
          <w:color w:val="auto"/>
          <w:sz w:val="26"/>
          <w:szCs w:val="26"/>
        </w:rPr>
        <w:t> </w:t>
      </w:r>
      <w:r w:rsidRPr="00A004F2">
        <w:rPr>
          <w:rFonts w:ascii="Times New Roman" w:hAnsi="Times New Roman"/>
          <w:color w:val="auto"/>
          <w:sz w:val="26"/>
          <w:szCs w:val="26"/>
        </w:rPr>
        <w:t xml:space="preserve">е. </w:t>
      </w:r>
      <w:r w:rsidRPr="00A004F2">
        <w:rPr>
          <w:rFonts w:ascii="Times New Roman" w:hAnsi="Times New Roman"/>
          <w:color w:val="auto"/>
          <w:spacing w:val="-4"/>
          <w:sz w:val="26"/>
          <w:szCs w:val="26"/>
        </w:rPr>
        <w:t xml:space="preserve">умение учиться, обеспечивается тем, что универсальные учебные </w:t>
      </w:r>
      <w:r w:rsidRPr="00A004F2">
        <w:rPr>
          <w:rFonts w:ascii="Times New Roman" w:hAnsi="Times New Roman"/>
          <w:color w:val="auto"/>
          <w:sz w:val="26"/>
          <w:szCs w:val="26"/>
        </w:rPr>
        <w:t xml:space="preserve">действия как обобщенные действия открывают обучающимся </w:t>
      </w:r>
      <w:r w:rsidRPr="00A004F2">
        <w:rPr>
          <w:rFonts w:ascii="Times New Roman" w:hAnsi="Times New Roman"/>
          <w:color w:val="auto"/>
          <w:spacing w:val="-4"/>
          <w:sz w:val="26"/>
          <w:szCs w:val="26"/>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w:t>
      </w:r>
      <w:proofErr w:type="gramStart"/>
      <w:r w:rsidRPr="00A004F2">
        <w:rPr>
          <w:rFonts w:ascii="Times New Roman" w:hAnsi="Times New Roman"/>
          <w:color w:val="auto"/>
          <w:spacing w:val="-4"/>
          <w:sz w:val="26"/>
          <w:szCs w:val="26"/>
        </w:rPr>
        <w:t>ценностно­смысловых</w:t>
      </w:r>
      <w:proofErr w:type="gramEnd"/>
      <w:r w:rsidRPr="00A004F2">
        <w:rPr>
          <w:rFonts w:ascii="Times New Roman" w:hAnsi="Times New Roman"/>
          <w:color w:val="auto"/>
          <w:spacing w:val="-4"/>
          <w:sz w:val="26"/>
          <w:szCs w:val="26"/>
        </w:rPr>
        <w:t xml:space="preserve"> и операциональных характеристик. Таким образом, </w:t>
      </w:r>
      <w:r w:rsidRPr="00A004F2">
        <w:rPr>
          <w:rFonts w:ascii="Times New Roman" w:hAnsi="Times New Roman"/>
          <w:color w:val="auto"/>
          <w:spacing w:val="-2"/>
          <w:sz w:val="26"/>
          <w:szCs w:val="26"/>
        </w:rPr>
        <w:t>достижение умения учиться предполагает полноценное осво</w:t>
      </w:r>
      <w:r w:rsidRPr="00A004F2">
        <w:rPr>
          <w:rFonts w:ascii="Times New Roman" w:hAnsi="Times New Roman"/>
          <w:color w:val="auto"/>
          <w:spacing w:val="-4"/>
          <w:sz w:val="26"/>
          <w:szCs w:val="26"/>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004F2">
        <w:rPr>
          <w:rFonts w:ascii="Times New Roman" w:hAnsi="Times New Roman"/>
          <w:color w:val="auto"/>
          <w:spacing w:val="-2"/>
          <w:sz w:val="26"/>
          <w:szCs w:val="26"/>
        </w:rPr>
        <w:t xml:space="preserve">учиться — существенный фактор повышения эффективности </w:t>
      </w:r>
      <w:r w:rsidRPr="00A004F2">
        <w:rPr>
          <w:rFonts w:ascii="Times New Roman" w:hAnsi="Times New Roman"/>
          <w:color w:val="auto"/>
          <w:sz w:val="26"/>
          <w:szCs w:val="26"/>
        </w:rPr>
        <w:t xml:space="preserve">освоения обучающимися предметных знаний, формирования </w:t>
      </w:r>
      <w:r w:rsidRPr="00A004F2">
        <w:rPr>
          <w:rFonts w:ascii="Times New Roman" w:hAnsi="Times New Roman"/>
          <w:color w:val="auto"/>
          <w:spacing w:val="-4"/>
          <w:sz w:val="26"/>
          <w:szCs w:val="26"/>
        </w:rPr>
        <w:t xml:space="preserve">умений и компетентностей, образа мира и </w:t>
      </w:r>
      <w:proofErr w:type="gramStart"/>
      <w:r w:rsidRPr="00A004F2">
        <w:rPr>
          <w:rFonts w:ascii="Times New Roman" w:hAnsi="Times New Roman"/>
          <w:color w:val="auto"/>
          <w:spacing w:val="-4"/>
          <w:sz w:val="26"/>
          <w:szCs w:val="26"/>
        </w:rPr>
        <w:t>ценностно­смысловых</w:t>
      </w:r>
      <w:proofErr w:type="gramEnd"/>
      <w:r w:rsidRPr="00A004F2">
        <w:rPr>
          <w:rFonts w:ascii="Times New Roman" w:hAnsi="Times New Roman"/>
          <w:color w:val="auto"/>
          <w:spacing w:val="-4"/>
          <w:sz w:val="26"/>
          <w:szCs w:val="26"/>
        </w:rPr>
        <w:t xml:space="preserve"> оснований личностного морального выбора.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Функции универсальных учебных действий:</w:t>
      </w:r>
    </w:p>
    <w:p w:rsidR="00224327" w:rsidRPr="00A004F2" w:rsidRDefault="00224327" w:rsidP="00BD7394">
      <w:pPr>
        <w:pStyle w:val="21"/>
        <w:rPr>
          <w:sz w:val="26"/>
          <w:szCs w:val="26"/>
        </w:rPr>
      </w:pPr>
      <w:r w:rsidRPr="00A004F2">
        <w:rPr>
          <w:spacing w:val="2"/>
          <w:sz w:val="26"/>
          <w:szCs w:val="26"/>
        </w:rPr>
        <w:t>обеспечение возможностей обучающегося самостоятель</w:t>
      </w:r>
      <w:r w:rsidRPr="00A004F2">
        <w:rPr>
          <w:sz w:val="26"/>
          <w:szCs w:val="26"/>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24327" w:rsidRPr="00A004F2" w:rsidRDefault="00224327" w:rsidP="00BD7394">
      <w:pPr>
        <w:pStyle w:val="21"/>
        <w:rPr>
          <w:sz w:val="26"/>
          <w:szCs w:val="26"/>
        </w:rPr>
      </w:pPr>
      <w:r w:rsidRPr="00A004F2">
        <w:rPr>
          <w:sz w:val="26"/>
          <w:szCs w:val="26"/>
        </w:rPr>
        <w:t xml:space="preserve">создание условий для гармоничного развития личности </w:t>
      </w:r>
      <w:r w:rsidRPr="00A004F2">
        <w:rPr>
          <w:spacing w:val="2"/>
          <w:sz w:val="26"/>
          <w:szCs w:val="26"/>
        </w:rPr>
        <w:t xml:space="preserve">и ее самореализации на основе готовности к непрерывному образованию; обеспечение успешного усвоения знаний, </w:t>
      </w:r>
      <w:r w:rsidRPr="00A004F2">
        <w:rPr>
          <w:sz w:val="26"/>
          <w:szCs w:val="26"/>
        </w:rPr>
        <w:t>формирования умений, навыков и компетентностей в любой предметной области.</w:t>
      </w:r>
    </w:p>
    <w:p w:rsidR="00224327" w:rsidRPr="00A004F2" w:rsidRDefault="00224327" w:rsidP="00BD7394">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Универсальный характер учебных действий проявляется в том, что они носят надпредметный, метапредметный харак</w:t>
      </w:r>
      <w:r w:rsidRPr="00A004F2">
        <w:rPr>
          <w:rFonts w:ascii="Times New Roman" w:hAnsi="Times New Roman"/>
          <w:color w:val="auto"/>
          <w:spacing w:val="-2"/>
          <w:sz w:val="26"/>
          <w:szCs w:val="26"/>
        </w:rPr>
        <w:t xml:space="preserve">тер; обеспечивают целостность общекультурного, личностного </w:t>
      </w:r>
      <w:r w:rsidRPr="00A004F2">
        <w:rPr>
          <w:rFonts w:ascii="Times New Roman" w:hAnsi="Times New Roman"/>
          <w:color w:val="auto"/>
          <w:sz w:val="26"/>
          <w:szCs w:val="26"/>
        </w:rPr>
        <w:t>и познавательного развития и саморазвития личности; обес</w:t>
      </w:r>
      <w:r w:rsidRPr="00A004F2">
        <w:rPr>
          <w:rFonts w:ascii="Times New Roman" w:hAnsi="Times New Roman"/>
          <w:color w:val="auto"/>
          <w:spacing w:val="2"/>
          <w:sz w:val="26"/>
          <w:szCs w:val="26"/>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A004F2">
        <w:rPr>
          <w:rFonts w:ascii="Times New Roman" w:hAnsi="Times New Roman"/>
          <w:color w:val="auto"/>
          <w:sz w:val="26"/>
          <w:szCs w:val="26"/>
        </w:rPr>
        <w:t xml:space="preserve">предметного содержания. </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pacing w:val="2"/>
          <w:sz w:val="26"/>
          <w:szCs w:val="26"/>
        </w:rPr>
        <w:t xml:space="preserve">Универсальные учебные действия обеспечивают этапы </w:t>
      </w:r>
      <w:r w:rsidRPr="00A004F2">
        <w:rPr>
          <w:rFonts w:ascii="Times New Roman" w:hAnsi="Times New Roman"/>
          <w:color w:val="auto"/>
          <w:sz w:val="26"/>
          <w:szCs w:val="26"/>
        </w:rPr>
        <w:t>усвоения учебного содержания и формирования психологических способностей обучающегося.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Виды универсальных учебных действий</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color w:val="auto"/>
          <w:spacing w:val="2"/>
          <w:sz w:val="26"/>
          <w:szCs w:val="26"/>
        </w:rPr>
        <w:t>В составе основных видов универсальных учебных дей</w:t>
      </w:r>
      <w:r w:rsidRPr="00A004F2">
        <w:rPr>
          <w:rFonts w:ascii="Times New Roman" w:hAnsi="Times New Roman"/>
          <w:color w:val="auto"/>
          <w:sz w:val="26"/>
          <w:szCs w:val="26"/>
        </w:rPr>
        <w:t>ствий, соответствующих ключевым целям общего образова</w:t>
      </w:r>
      <w:r w:rsidRPr="00A004F2">
        <w:rPr>
          <w:rFonts w:ascii="Times New Roman" w:hAnsi="Times New Roman"/>
          <w:color w:val="auto"/>
          <w:spacing w:val="2"/>
          <w:sz w:val="26"/>
          <w:szCs w:val="26"/>
        </w:rPr>
        <w:t xml:space="preserve">ния, можно выделить следующие блоки: </w:t>
      </w:r>
      <w:r w:rsidRPr="00A004F2">
        <w:rPr>
          <w:rFonts w:ascii="Times New Roman" w:hAnsi="Times New Roman"/>
          <w:b/>
          <w:bCs/>
          <w:iCs/>
          <w:color w:val="auto"/>
          <w:spacing w:val="2"/>
          <w:sz w:val="26"/>
          <w:szCs w:val="26"/>
        </w:rPr>
        <w:lastRenderedPageBreak/>
        <w:t>регуля</w:t>
      </w:r>
      <w:r w:rsidRPr="00A004F2">
        <w:rPr>
          <w:rFonts w:ascii="Times New Roman" w:hAnsi="Times New Roman"/>
          <w:b/>
          <w:bCs/>
          <w:iCs/>
          <w:color w:val="auto"/>
          <w:spacing w:val="4"/>
          <w:sz w:val="26"/>
          <w:szCs w:val="26"/>
        </w:rPr>
        <w:t xml:space="preserve">тивный </w:t>
      </w:r>
      <w:r w:rsidRPr="00A004F2">
        <w:rPr>
          <w:rFonts w:ascii="Times New Roman" w:hAnsi="Times New Roman"/>
          <w:color w:val="auto"/>
          <w:spacing w:val="4"/>
          <w:sz w:val="26"/>
          <w:szCs w:val="26"/>
        </w:rPr>
        <w:t>(</w:t>
      </w:r>
      <w:r w:rsidRPr="00A004F2">
        <w:rPr>
          <w:rFonts w:ascii="Times New Roman" w:hAnsi="Times New Roman"/>
          <w:iCs/>
          <w:color w:val="auto"/>
          <w:spacing w:val="4"/>
          <w:sz w:val="26"/>
          <w:szCs w:val="26"/>
        </w:rPr>
        <w:t>включающий также действия саморегуляции</w:t>
      </w:r>
      <w:r w:rsidRPr="00A004F2">
        <w:rPr>
          <w:rFonts w:ascii="Times New Roman" w:hAnsi="Times New Roman"/>
          <w:color w:val="auto"/>
          <w:spacing w:val="4"/>
          <w:sz w:val="26"/>
          <w:szCs w:val="26"/>
        </w:rPr>
        <w:t xml:space="preserve">), </w:t>
      </w:r>
      <w:r w:rsidRPr="00A004F2">
        <w:rPr>
          <w:rFonts w:ascii="Times New Roman" w:hAnsi="Times New Roman"/>
          <w:b/>
          <w:bCs/>
          <w:iCs/>
          <w:color w:val="auto"/>
          <w:sz w:val="26"/>
          <w:szCs w:val="26"/>
        </w:rPr>
        <w:t xml:space="preserve">познавательный </w:t>
      </w:r>
      <w:r w:rsidRPr="00A004F2">
        <w:rPr>
          <w:rFonts w:ascii="Times New Roman" w:hAnsi="Times New Roman"/>
          <w:color w:val="auto"/>
          <w:sz w:val="26"/>
          <w:szCs w:val="26"/>
        </w:rPr>
        <w:t xml:space="preserve">и </w:t>
      </w:r>
      <w:r w:rsidRPr="00A004F2">
        <w:rPr>
          <w:rFonts w:ascii="Times New Roman" w:hAnsi="Times New Roman"/>
          <w:b/>
          <w:bCs/>
          <w:iCs/>
          <w:color w:val="auto"/>
          <w:sz w:val="26"/>
          <w:szCs w:val="26"/>
        </w:rPr>
        <w:t>коммуникативный</w:t>
      </w:r>
      <w:r w:rsidRPr="00A004F2">
        <w:rPr>
          <w:rFonts w:ascii="Times New Roman" w:hAnsi="Times New Roman"/>
          <w:color w:val="auto"/>
          <w:sz w:val="26"/>
          <w:szCs w:val="26"/>
        </w:rPr>
        <w:t>.</w:t>
      </w:r>
    </w:p>
    <w:p w:rsidR="00224327" w:rsidRPr="00A004F2" w:rsidRDefault="00224327" w:rsidP="008C6CAF">
      <w:pPr>
        <w:spacing w:line="360" w:lineRule="auto"/>
        <w:ind w:firstLine="709"/>
        <w:jc w:val="both"/>
        <w:rPr>
          <w:sz w:val="26"/>
          <w:szCs w:val="26"/>
        </w:rPr>
      </w:pPr>
      <w:r w:rsidRPr="00A004F2">
        <w:rPr>
          <w:b/>
          <w:bCs/>
          <w:iCs/>
          <w:spacing w:val="4"/>
          <w:sz w:val="26"/>
          <w:szCs w:val="26"/>
        </w:rPr>
        <w:t xml:space="preserve">Личностные </w:t>
      </w:r>
      <w:r w:rsidRPr="00A004F2">
        <w:rPr>
          <w:sz w:val="26"/>
          <w:szCs w:val="26"/>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24327" w:rsidRPr="00A004F2" w:rsidRDefault="00224327" w:rsidP="008C6CAF">
      <w:pPr>
        <w:spacing w:line="360" w:lineRule="auto"/>
        <w:ind w:firstLine="709"/>
        <w:jc w:val="both"/>
        <w:rPr>
          <w:sz w:val="26"/>
          <w:szCs w:val="26"/>
        </w:rPr>
      </w:pPr>
      <w:r w:rsidRPr="00A004F2">
        <w:rPr>
          <w:sz w:val="26"/>
          <w:szCs w:val="26"/>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004F2">
        <w:rPr>
          <w:sz w:val="26"/>
          <w:szCs w:val="26"/>
        </w:rPr>
        <w:t>вопросом</w:t>
      </w:r>
      <w:proofErr w:type="gramEnd"/>
      <w:r w:rsidRPr="00A004F2">
        <w:rPr>
          <w:sz w:val="26"/>
          <w:szCs w:val="26"/>
        </w:rPr>
        <w:t xml:space="preserve">: какое значение и </w:t>
      </w:r>
      <w:proofErr w:type="gramStart"/>
      <w:r w:rsidRPr="00A004F2">
        <w:rPr>
          <w:sz w:val="26"/>
          <w:szCs w:val="26"/>
        </w:rPr>
        <w:t>какой</w:t>
      </w:r>
      <w:proofErr w:type="gramEnd"/>
      <w:r w:rsidRPr="00A004F2">
        <w:rPr>
          <w:sz w:val="26"/>
          <w:szCs w:val="26"/>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b/>
          <w:bCs/>
          <w:i/>
          <w:iCs/>
          <w:color w:val="auto"/>
          <w:spacing w:val="2"/>
          <w:sz w:val="26"/>
          <w:szCs w:val="26"/>
        </w:rPr>
        <w:t xml:space="preserve">Регулятивные универсальные учебные действия </w:t>
      </w:r>
      <w:r w:rsidRPr="00A004F2">
        <w:rPr>
          <w:rFonts w:ascii="Times New Roman" w:hAnsi="Times New Roman"/>
          <w:color w:val="auto"/>
          <w:spacing w:val="2"/>
          <w:sz w:val="26"/>
          <w:szCs w:val="26"/>
        </w:rPr>
        <w:t>обе</w:t>
      </w:r>
      <w:r w:rsidRPr="00A004F2">
        <w:rPr>
          <w:rFonts w:ascii="Times New Roman" w:hAnsi="Times New Roman"/>
          <w:color w:val="auto"/>
          <w:spacing w:val="4"/>
          <w:sz w:val="26"/>
          <w:szCs w:val="26"/>
        </w:rPr>
        <w:t xml:space="preserve">спечивают </w:t>
      </w:r>
      <w:proofErr w:type="gramStart"/>
      <w:r w:rsidRPr="00A004F2">
        <w:rPr>
          <w:rFonts w:ascii="Times New Roman" w:hAnsi="Times New Roman"/>
          <w:color w:val="auto"/>
          <w:spacing w:val="4"/>
          <w:sz w:val="26"/>
          <w:szCs w:val="26"/>
        </w:rPr>
        <w:t>обучающимся</w:t>
      </w:r>
      <w:proofErr w:type="gramEnd"/>
      <w:r w:rsidRPr="00A004F2">
        <w:rPr>
          <w:rFonts w:ascii="Times New Roman" w:hAnsi="Times New Roman"/>
          <w:color w:val="auto"/>
          <w:spacing w:val="4"/>
          <w:sz w:val="26"/>
          <w:szCs w:val="26"/>
        </w:rPr>
        <w:t xml:space="preserve"> организацию своей учебной дея</w:t>
      </w:r>
      <w:r w:rsidRPr="00A004F2">
        <w:rPr>
          <w:rFonts w:ascii="Times New Roman" w:hAnsi="Times New Roman"/>
          <w:color w:val="auto"/>
          <w:sz w:val="26"/>
          <w:szCs w:val="26"/>
        </w:rPr>
        <w:t>тельности. К ним относятся:</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 целеполагание как постановка учебной задачи на основе соотнесения того, что уже известно и усвоено </w:t>
      </w:r>
      <w:proofErr w:type="gramStart"/>
      <w:r w:rsidRPr="00A004F2">
        <w:rPr>
          <w:rFonts w:ascii="Times New Roman" w:hAnsi="Times New Roman"/>
          <w:color w:val="auto"/>
          <w:sz w:val="26"/>
          <w:szCs w:val="26"/>
        </w:rPr>
        <w:t>обучающимися</w:t>
      </w:r>
      <w:proofErr w:type="gramEnd"/>
      <w:r w:rsidRPr="00A004F2">
        <w:rPr>
          <w:rFonts w:ascii="Times New Roman" w:hAnsi="Times New Roman"/>
          <w:color w:val="auto"/>
          <w:sz w:val="26"/>
          <w:szCs w:val="26"/>
        </w:rPr>
        <w:t>, и того, что еще неизвестно;</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прогнозирование — предвосхищение результата и уровня усвоения знаний, его временн</w:t>
      </w:r>
      <w:r w:rsidRPr="00A004F2">
        <w:rPr>
          <w:rFonts w:ascii="Times New Roman" w:hAnsi="Times New Roman"/>
          <w:color w:val="auto"/>
          <w:spacing w:val="-107"/>
          <w:sz w:val="26"/>
          <w:szCs w:val="26"/>
        </w:rPr>
        <w:t>ы</w:t>
      </w:r>
      <w:r w:rsidRPr="00A004F2">
        <w:rPr>
          <w:rFonts w:ascii="Times New Roman" w:hAnsi="Times New Roman"/>
          <w:color w:val="auto"/>
          <w:sz w:val="26"/>
          <w:szCs w:val="26"/>
        </w:rPr>
        <w:t>´х характеристик;</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контроль в форме соотнесения способа действия и его результата с заданным эталоном с целью обнаружения отклонений и отличий от эталона;</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 коррекция — внесение необходимых дополнений и корректив в </w:t>
      </w:r>
      <w:proofErr w:type="gramStart"/>
      <w:r w:rsidRPr="00A004F2">
        <w:rPr>
          <w:rFonts w:ascii="Times New Roman" w:hAnsi="Times New Roman"/>
          <w:color w:val="auto"/>
          <w:sz w:val="26"/>
          <w:szCs w:val="26"/>
        </w:rPr>
        <w:t>план</w:t>
      </w:r>
      <w:proofErr w:type="gramEnd"/>
      <w:r w:rsidRPr="00A004F2">
        <w:rPr>
          <w:rFonts w:ascii="Times New Roman" w:hAnsi="Times New Roman"/>
          <w:color w:val="auto"/>
          <w:sz w:val="26"/>
          <w:szCs w:val="26"/>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 оценка — выделение и осознание обучающимся того, что им уже усвоено и что ему еще нужно </w:t>
      </w:r>
      <w:proofErr w:type="gramStart"/>
      <w:r w:rsidRPr="00A004F2">
        <w:rPr>
          <w:rFonts w:ascii="Times New Roman" w:hAnsi="Times New Roman"/>
          <w:color w:val="auto"/>
          <w:sz w:val="26"/>
          <w:szCs w:val="26"/>
        </w:rPr>
        <w:t>усвоить</w:t>
      </w:r>
      <w:proofErr w:type="gramEnd"/>
      <w:r w:rsidRPr="00A004F2">
        <w:rPr>
          <w:rFonts w:ascii="Times New Roman" w:hAnsi="Times New Roman"/>
          <w:color w:val="auto"/>
          <w:sz w:val="26"/>
          <w:szCs w:val="26"/>
        </w:rPr>
        <w:t>, осознание качества и уровня усвоения; объективная оценка личных результатов работы;</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lastRenderedPageBreak/>
        <w:t xml:space="preserve">- саморегуляция как способность к мобилизации сил и </w:t>
      </w:r>
      <w:r w:rsidRPr="00A004F2">
        <w:rPr>
          <w:rFonts w:ascii="Times New Roman" w:hAnsi="Times New Roman"/>
          <w:color w:val="auto"/>
          <w:sz w:val="26"/>
          <w:szCs w:val="26"/>
        </w:rPr>
        <w:t>энергии,  волевому усилию (выбору в ситуации мотивационного конфликта) и преодолению препятствий для достижения цели.</w:t>
      </w:r>
    </w:p>
    <w:p w:rsidR="00224327" w:rsidRPr="00A004F2" w:rsidRDefault="00224327" w:rsidP="007C25ED">
      <w:pPr>
        <w:pStyle w:val="a5"/>
        <w:spacing w:line="360" w:lineRule="auto"/>
        <w:ind w:firstLine="709"/>
        <w:rPr>
          <w:rFonts w:ascii="Times New Roman" w:hAnsi="Times New Roman"/>
          <w:i/>
          <w:iCs/>
          <w:color w:val="auto"/>
          <w:sz w:val="26"/>
          <w:szCs w:val="26"/>
        </w:rPr>
      </w:pPr>
      <w:r w:rsidRPr="00A004F2">
        <w:rPr>
          <w:rFonts w:ascii="Times New Roman" w:hAnsi="Times New Roman"/>
          <w:b/>
          <w:bCs/>
          <w:i/>
          <w:iCs/>
          <w:color w:val="auto"/>
          <w:spacing w:val="-4"/>
          <w:sz w:val="26"/>
          <w:szCs w:val="26"/>
        </w:rPr>
        <w:t xml:space="preserve">Познавательные универсальные учебные действия </w:t>
      </w:r>
      <w:r w:rsidRPr="00A004F2">
        <w:rPr>
          <w:rFonts w:ascii="Times New Roman" w:hAnsi="Times New Roman"/>
          <w:color w:val="auto"/>
          <w:spacing w:val="-4"/>
          <w:sz w:val="26"/>
          <w:szCs w:val="26"/>
        </w:rPr>
        <w:t>вклю</w:t>
      </w:r>
      <w:r w:rsidRPr="00A004F2">
        <w:rPr>
          <w:rFonts w:ascii="Times New Roman" w:hAnsi="Times New Roman"/>
          <w:color w:val="auto"/>
          <w:spacing w:val="2"/>
          <w:sz w:val="26"/>
          <w:szCs w:val="26"/>
        </w:rPr>
        <w:t xml:space="preserve">чают: общеучебные, логические учебные действия, а также </w:t>
      </w:r>
      <w:r w:rsidRPr="00A004F2">
        <w:rPr>
          <w:rFonts w:ascii="Times New Roman" w:hAnsi="Times New Roman"/>
          <w:color w:val="auto"/>
          <w:sz w:val="26"/>
          <w:szCs w:val="26"/>
        </w:rPr>
        <w:t>постановку и решение проблемы.</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iCs/>
          <w:color w:val="auto"/>
          <w:sz w:val="26"/>
          <w:szCs w:val="26"/>
        </w:rPr>
        <w:t>К</w:t>
      </w:r>
      <w:r w:rsidRPr="00A004F2">
        <w:rPr>
          <w:rFonts w:ascii="Times New Roman" w:hAnsi="Times New Roman"/>
          <w:i/>
          <w:iCs/>
          <w:color w:val="auto"/>
          <w:sz w:val="26"/>
          <w:szCs w:val="26"/>
        </w:rPr>
        <w:t xml:space="preserve"> общеучебным универсальным действиям</w:t>
      </w:r>
      <w:r w:rsidRPr="00A004F2">
        <w:rPr>
          <w:rFonts w:ascii="Times New Roman" w:hAnsi="Times New Roman"/>
          <w:iCs/>
          <w:color w:val="auto"/>
          <w:sz w:val="26"/>
          <w:szCs w:val="26"/>
        </w:rPr>
        <w:t xml:space="preserve"> относятся</w:t>
      </w:r>
      <w:r w:rsidRPr="00A004F2">
        <w:rPr>
          <w:rFonts w:ascii="Times New Roman" w:hAnsi="Times New Roman"/>
          <w:color w:val="auto"/>
          <w:sz w:val="26"/>
          <w:szCs w:val="26"/>
        </w:rPr>
        <w:t>:</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самостоятельное выделение и формулирование познавательной цели;</w:t>
      </w:r>
    </w:p>
    <w:p w:rsidR="00224327" w:rsidRPr="00A004F2" w:rsidRDefault="00224327" w:rsidP="007C25ED">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структурирование знаний;</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осознанное и произвольное построение речевого высказывания в устной и письменной форме;</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выбор наиболее эффективных способов решения</w:t>
      </w:r>
      <w:r w:rsidRPr="00A004F2">
        <w:rPr>
          <w:rFonts w:ascii="Times New Roman" w:hAnsi="Times New Roman"/>
          <w:color w:val="auto"/>
          <w:spacing w:val="-2"/>
          <w:sz w:val="26"/>
          <w:szCs w:val="26"/>
        </w:rPr>
        <w:t xml:space="preserve"> практических и познавательных</w:t>
      </w:r>
      <w:r w:rsidRPr="00A004F2">
        <w:rPr>
          <w:rFonts w:ascii="Times New Roman" w:hAnsi="Times New Roman"/>
          <w:color w:val="auto"/>
          <w:spacing w:val="2"/>
          <w:sz w:val="26"/>
          <w:szCs w:val="26"/>
        </w:rPr>
        <w:t xml:space="preserve"> задач </w:t>
      </w:r>
      <w:r w:rsidRPr="00A004F2">
        <w:rPr>
          <w:rFonts w:ascii="Times New Roman" w:hAnsi="Times New Roman"/>
          <w:color w:val="auto"/>
          <w:sz w:val="26"/>
          <w:szCs w:val="26"/>
        </w:rPr>
        <w:t>в зависимости от конкретных условий;</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 рефлексия способов и условий действия, контроль и оцен</w:t>
      </w:r>
      <w:r w:rsidRPr="00A004F2">
        <w:rPr>
          <w:rFonts w:ascii="Times New Roman" w:hAnsi="Times New Roman"/>
          <w:color w:val="auto"/>
          <w:sz w:val="26"/>
          <w:szCs w:val="26"/>
        </w:rPr>
        <w:t>ка процесса и результатов деятельности;</w:t>
      </w:r>
    </w:p>
    <w:p w:rsidR="00224327" w:rsidRPr="00A004F2" w:rsidRDefault="00224327" w:rsidP="007C25ED">
      <w:pPr>
        <w:pStyle w:val="af"/>
        <w:spacing w:line="360" w:lineRule="auto"/>
        <w:ind w:firstLine="709"/>
        <w:rPr>
          <w:rFonts w:ascii="Times New Roman" w:hAnsi="Times New Roman"/>
          <w:color w:val="auto"/>
          <w:spacing w:val="-4"/>
          <w:sz w:val="26"/>
          <w:szCs w:val="26"/>
        </w:rPr>
      </w:pPr>
      <w:r w:rsidRPr="00A004F2">
        <w:rPr>
          <w:rFonts w:ascii="Times New Roman" w:hAnsi="Times New Roman"/>
          <w:color w:val="auto"/>
          <w:sz w:val="26"/>
          <w:szCs w:val="26"/>
        </w:rPr>
        <w:t xml:space="preserve">- смысловое чтение как осмысление цели чтения и выбор </w:t>
      </w:r>
      <w:r w:rsidRPr="00A004F2">
        <w:rPr>
          <w:rFonts w:ascii="Times New Roman" w:hAnsi="Times New Roman"/>
          <w:color w:val="auto"/>
          <w:spacing w:val="-4"/>
          <w:sz w:val="26"/>
          <w:szCs w:val="26"/>
        </w:rPr>
        <w:t xml:space="preserve">вида чтения в зависимости от цели; извлечение необходимой </w:t>
      </w:r>
      <w:r w:rsidRPr="00A004F2">
        <w:rPr>
          <w:rFonts w:ascii="Times New Roman" w:hAnsi="Times New Roman"/>
          <w:color w:val="auto"/>
          <w:spacing w:val="2"/>
          <w:sz w:val="26"/>
          <w:szCs w:val="26"/>
        </w:rPr>
        <w:t xml:space="preserve">информации из прослушанных текстов различных жанров; </w:t>
      </w:r>
      <w:r w:rsidRPr="00A004F2">
        <w:rPr>
          <w:rFonts w:ascii="Times New Roman" w:hAnsi="Times New Roman"/>
          <w:color w:val="auto"/>
          <w:spacing w:val="-4"/>
          <w:sz w:val="26"/>
          <w:szCs w:val="26"/>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Особую группу общеучебных универсальных действий составляют </w:t>
      </w:r>
      <w:proofErr w:type="gramStart"/>
      <w:r w:rsidRPr="00A004F2">
        <w:rPr>
          <w:rFonts w:ascii="Times New Roman" w:hAnsi="Times New Roman"/>
          <w:i/>
          <w:iCs/>
          <w:color w:val="auto"/>
          <w:sz w:val="26"/>
          <w:szCs w:val="26"/>
        </w:rPr>
        <w:t>знаково­символические</w:t>
      </w:r>
      <w:proofErr w:type="gramEnd"/>
      <w:r w:rsidRPr="00A004F2">
        <w:rPr>
          <w:rFonts w:ascii="Times New Roman" w:hAnsi="Times New Roman"/>
          <w:i/>
          <w:iCs/>
          <w:color w:val="auto"/>
          <w:sz w:val="26"/>
          <w:szCs w:val="26"/>
        </w:rPr>
        <w:t xml:space="preserve"> действия</w:t>
      </w:r>
      <w:r w:rsidRPr="00A004F2">
        <w:rPr>
          <w:rFonts w:ascii="Times New Roman" w:hAnsi="Times New Roman"/>
          <w:color w:val="auto"/>
          <w:sz w:val="26"/>
          <w:szCs w:val="26"/>
        </w:rPr>
        <w:t>:</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A004F2">
        <w:rPr>
          <w:rFonts w:ascii="Times New Roman" w:hAnsi="Times New Roman"/>
          <w:color w:val="auto"/>
          <w:sz w:val="26"/>
          <w:szCs w:val="26"/>
        </w:rPr>
        <w:t>знаково­символическая</w:t>
      </w:r>
      <w:proofErr w:type="gramEnd"/>
      <w:r w:rsidRPr="00A004F2">
        <w:rPr>
          <w:rFonts w:ascii="Times New Roman" w:hAnsi="Times New Roman"/>
          <w:color w:val="auto"/>
          <w:sz w:val="26"/>
          <w:szCs w:val="26"/>
        </w:rPr>
        <w:t xml:space="preserve"> модели);</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преобразование модели с целью выявления общих законов, определяющих данную предметную область.</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iCs/>
          <w:color w:val="auto"/>
          <w:sz w:val="26"/>
          <w:szCs w:val="26"/>
        </w:rPr>
        <w:t>К</w:t>
      </w:r>
      <w:r w:rsidRPr="00A004F2">
        <w:rPr>
          <w:rFonts w:ascii="Times New Roman" w:hAnsi="Times New Roman"/>
          <w:i/>
          <w:iCs/>
          <w:color w:val="auto"/>
          <w:sz w:val="26"/>
          <w:szCs w:val="26"/>
        </w:rPr>
        <w:t xml:space="preserve"> логическим универсальным действиям </w:t>
      </w:r>
      <w:r w:rsidRPr="00A004F2">
        <w:rPr>
          <w:rFonts w:ascii="Times New Roman" w:hAnsi="Times New Roman"/>
          <w:iCs/>
          <w:color w:val="auto"/>
          <w:sz w:val="26"/>
          <w:szCs w:val="26"/>
        </w:rPr>
        <w:t>относятся</w:t>
      </w:r>
      <w:r w:rsidRPr="00A004F2">
        <w:rPr>
          <w:rFonts w:ascii="Times New Roman" w:hAnsi="Times New Roman"/>
          <w:color w:val="auto"/>
          <w:sz w:val="26"/>
          <w:szCs w:val="26"/>
        </w:rPr>
        <w:t>:</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анализ объектов с целью выделения признаков (суще</w:t>
      </w:r>
      <w:r w:rsidRPr="00A004F2">
        <w:rPr>
          <w:rFonts w:ascii="Times New Roman" w:hAnsi="Times New Roman"/>
          <w:color w:val="auto"/>
          <w:sz w:val="26"/>
          <w:szCs w:val="26"/>
        </w:rPr>
        <w:t>ственных, несущественных);</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 синтез — составление целого из частей, в том числе са</w:t>
      </w:r>
      <w:r w:rsidRPr="00A004F2">
        <w:rPr>
          <w:rFonts w:ascii="Times New Roman" w:hAnsi="Times New Roman"/>
          <w:color w:val="auto"/>
          <w:spacing w:val="2"/>
          <w:sz w:val="26"/>
          <w:szCs w:val="26"/>
        </w:rPr>
        <w:t xml:space="preserve">мостоятельное достраивание с восполнением недостающих </w:t>
      </w:r>
      <w:r w:rsidRPr="00A004F2">
        <w:rPr>
          <w:rFonts w:ascii="Times New Roman" w:hAnsi="Times New Roman"/>
          <w:color w:val="auto"/>
          <w:sz w:val="26"/>
          <w:szCs w:val="26"/>
        </w:rPr>
        <w:t>компонентов;</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выбор оснований и критериев для сравнения, сериации, классификации объектов;</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подведение под понятие, выведение следствий;</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установление причинно­следственных связей, представ</w:t>
      </w:r>
      <w:r w:rsidRPr="00A004F2">
        <w:rPr>
          <w:rFonts w:ascii="Times New Roman" w:hAnsi="Times New Roman"/>
          <w:color w:val="auto"/>
          <w:sz w:val="26"/>
          <w:szCs w:val="26"/>
        </w:rPr>
        <w:t>ление цепочек объектов и явлений;</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построение логической цепочки рассуждений, анализ истинности утверждений;</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доказательство;</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выдвижение гипотез и их обоснование.</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iCs/>
          <w:color w:val="auto"/>
          <w:sz w:val="26"/>
          <w:szCs w:val="26"/>
        </w:rPr>
        <w:t xml:space="preserve">К </w:t>
      </w:r>
      <w:r w:rsidRPr="00A004F2">
        <w:rPr>
          <w:rFonts w:ascii="Times New Roman" w:hAnsi="Times New Roman"/>
          <w:i/>
          <w:iCs/>
          <w:color w:val="auto"/>
          <w:sz w:val="26"/>
          <w:szCs w:val="26"/>
        </w:rPr>
        <w:t xml:space="preserve">постановке и решению проблемы </w:t>
      </w:r>
      <w:r w:rsidRPr="00A004F2">
        <w:rPr>
          <w:rFonts w:ascii="Times New Roman" w:hAnsi="Times New Roman"/>
          <w:iCs/>
          <w:color w:val="auto"/>
          <w:sz w:val="26"/>
          <w:szCs w:val="26"/>
        </w:rPr>
        <w:t>относятся</w:t>
      </w:r>
      <w:r w:rsidRPr="00A004F2">
        <w:rPr>
          <w:rFonts w:ascii="Times New Roman" w:hAnsi="Times New Roman"/>
          <w:color w:val="auto"/>
          <w:sz w:val="26"/>
          <w:szCs w:val="26"/>
        </w:rPr>
        <w:t>:</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формулирование проблемы;</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 xml:space="preserve">- самостоятельное создание </w:t>
      </w:r>
      <w:r w:rsidRPr="00A004F2">
        <w:rPr>
          <w:rFonts w:ascii="Times New Roman" w:hAnsi="Times New Roman"/>
          <w:color w:val="auto"/>
          <w:sz w:val="26"/>
          <w:szCs w:val="26"/>
        </w:rPr>
        <w:t>алгоритмов (</w:t>
      </w:r>
      <w:r w:rsidRPr="00A004F2">
        <w:rPr>
          <w:rFonts w:ascii="Times New Roman" w:hAnsi="Times New Roman"/>
          <w:color w:val="auto"/>
          <w:spacing w:val="-4"/>
          <w:sz w:val="26"/>
          <w:szCs w:val="26"/>
        </w:rPr>
        <w:t>способов)</w:t>
      </w:r>
      <w:r w:rsidRPr="00A004F2">
        <w:rPr>
          <w:rFonts w:ascii="Times New Roman" w:hAnsi="Times New Roman"/>
          <w:color w:val="auto"/>
          <w:sz w:val="26"/>
          <w:szCs w:val="26"/>
        </w:rPr>
        <w:t xml:space="preserve"> деятельности при решении</w:t>
      </w:r>
      <w:r w:rsidRPr="00A004F2">
        <w:rPr>
          <w:rFonts w:ascii="Times New Roman" w:hAnsi="Times New Roman"/>
          <w:color w:val="auto"/>
          <w:spacing w:val="-4"/>
          <w:sz w:val="26"/>
          <w:szCs w:val="26"/>
        </w:rPr>
        <w:t xml:space="preserve"> проблем твор</w:t>
      </w:r>
      <w:r w:rsidRPr="00A004F2">
        <w:rPr>
          <w:rFonts w:ascii="Times New Roman" w:hAnsi="Times New Roman"/>
          <w:color w:val="auto"/>
          <w:sz w:val="26"/>
          <w:szCs w:val="26"/>
        </w:rPr>
        <w:t>ческого и поискового характера.</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b/>
          <w:bCs/>
          <w:i/>
          <w:iCs/>
          <w:color w:val="auto"/>
          <w:spacing w:val="2"/>
          <w:sz w:val="26"/>
          <w:szCs w:val="26"/>
        </w:rPr>
        <w:t xml:space="preserve">Коммуникативные универсальные учебные действия </w:t>
      </w:r>
      <w:r w:rsidRPr="00A004F2">
        <w:rPr>
          <w:rFonts w:ascii="Times New Roman" w:hAnsi="Times New Roman"/>
          <w:color w:val="auto"/>
          <w:spacing w:val="2"/>
          <w:sz w:val="26"/>
          <w:szCs w:val="26"/>
        </w:rPr>
        <w:t xml:space="preserve">обеспечивают социальную компетентность и учет позиции </w:t>
      </w:r>
      <w:r w:rsidRPr="00A004F2">
        <w:rPr>
          <w:rFonts w:ascii="Times New Roman" w:hAnsi="Times New Roman"/>
          <w:color w:val="auto"/>
          <w:sz w:val="26"/>
          <w:szCs w:val="26"/>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004F2">
        <w:rPr>
          <w:rFonts w:ascii="Times New Roman" w:hAnsi="Times New Roman"/>
          <w:color w:val="auto"/>
          <w:spacing w:val="-2"/>
          <w:sz w:val="26"/>
          <w:szCs w:val="26"/>
        </w:rPr>
        <w:t>сверстников и строить продуктивное взаимодействие и со</w:t>
      </w:r>
      <w:r w:rsidRPr="00A004F2">
        <w:rPr>
          <w:rFonts w:ascii="Times New Roman" w:hAnsi="Times New Roman"/>
          <w:color w:val="auto"/>
          <w:sz w:val="26"/>
          <w:szCs w:val="26"/>
        </w:rPr>
        <w:t>трудничество со сверстниками и взрослыми.</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К коммуникативным действиям относятся:</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планирование учебного сотрудничества с учителем и свер</w:t>
      </w:r>
      <w:r w:rsidRPr="00A004F2">
        <w:rPr>
          <w:rFonts w:ascii="Times New Roman" w:hAnsi="Times New Roman"/>
          <w:color w:val="auto"/>
          <w:sz w:val="26"/>
          <w:szCs w:val="26"/>
        </w:rPr>
        <w:t>стниками — определение цели, функций участников, способов взаимодействия;</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постановка вопросов — инициативное сотрудничество в поиске и сборе информации;</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 разрешение конфликтов — выявление, идентификация </w:t>
      </w:r>
      <w:r w:rsidRPr="00A004F2">
        <w:rPr>
          <w:rFonts w:ascii="Times New Roman" w:hAnsi="Times New Roman"/>
          <w:color w:val="auto"/>
          <w:sz w:val="26"/>
          <w:szCs w:val="26"/>
        </w:rPr>
        <w:t>проблемы, поиск и оценка альтернативных способов разрешения конфликта, принятие решения и его реализация;</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управление поведением партнера — контроль, коррек</w:t>
      </w:r>
      <w:r w:rsidRPr="00A004F2">
        <w:rPr>
          <w:rFonts w:ascii="Times New Roman" w:hAnsi="Times New Roman"/>
          <w:color w:val="auto"/>
          <w:sz w:val="26"/>
          <w:szCs w:val="26"/>
        </w:rPr>
        <w:t>ция, оценка его действий;</w:t>
      </w:r>
    </w:p>
    <w:p w:rsidR="00224327" w:rsidRPr="00A004F2" w:rsidRDefault="00224327" w:rsidP="007C25ED">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004F2">
        <w:rPr>
          <w:rFonts w:ascii="Times New Roman" w:hAnsi="Times New Roman"/>
          <w:color w:val="auto"/>
          <w:spacing w:val="2"/>
          <w:sz w:val="26"/>
          <w:szCs w:val="26"/>
        </w:rPr>
        <w:t>ми речи в соответствии с грамматическими и синтаксиче</w:t>
      </w:r>
      <w:r w:rsidRPr="00A004F2">
        <w:rPr>
          <w:rFonts w:ascii="Times New Roman" w:hAnsi="Times New Roman"/>
          <w:color w:val="auto"/>
          <w:sz w:val="26"/>
          <w:szCs w:val="26"/>
        </w:rPr>
        <w:t>скими нормами родного языка, современных средств коммуникации.</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004F2">
        <w:rPr>
          <w:rFonts w:ascii="Times New Roman" w:hAnsi="Times New Roman"/>
          <w:color w:val="auto"/>
          <w:sz w:val="26"/>
          <w:szCs w:val="26"/>
        </w:rPr>
        <w:noBreakHyphen/>
        <w:t>возрастного развития личностной и познавательной сфер ребенка. Процесс обучения задает содержание и характери</w:t>
      </w:r>
      <w:r w:rsidRPr="00A004F2">
        <w:rPr>
          <w:rFonts w:ascii="Times New Roman" w:hAnsi="Times New Roman"/>
          <w:color w:val="auto"/>
          <w:spacing w:val="2"/>
          <w:sz w:val="26"/>
          <w:szCs w:val="26"/>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A004F2">
        <w:rPr>
          <w:rFonts w:ascii="Times New Roman" w:hAnsi="Times New Roman"/>
          <w:color w:val="auto"/>
          <w:sz w:val="26"/>
          <w:szCs w:val="26"/>
        </w:rPr>
        <w:t>«высокой норме») и их свойства.</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A004F2">
        <w:rPr>
          <w:rFonts w:ascii="Times New Roman" w:hAnsi="Times New Roman"/>
          <w:color w:val="auto"/>
          <w:spacing w:val="2"/>
          <w:sz w:val="26"/>
          <w:szCs w:val="26"/>
        </w:rPr>
        <w:t xml:space="preserve">кого взрослого формируется представление о себе и своих возможностях, появляется самопринятие и самоуважение,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 xml:space="preserve">е. самооценка и </w:t>
      </w:r>
      <w:proofErr w:type="gramStart"/>
      <w:r w:rsidRPr="00A004F2">
        <w:rPr>
          <w:rFonts w:ascii="Times New Roman" w:hAnsi="Times New Roman"/>
          <w:color w:val="auto"/>
          <w:sz w:val="26"/>
          <w:szCs w:val="26"/>
        </w:rPr>
        <w:t>Я</w:t>
      </w:r>
      <w:r w:rsidRPr="00A004F2">
        <w:rPr>
          <w:rFonts w:ascii="Times New Roman" w:hAnsi="Times New Roman"/>
          <w:color w:val="auto"/>
          <w:sz w:val="26"/>
          <w:szCs w:val="26"/>
        </w:rPr>
        <w:noBreakHyphen/>
        <w:t>концепция</w:t>
      </w:r>
      <w:proofErr w:type="gramEnd"/>
      <w:r w:rsidRPr="00A004F2">
        <w:rPr>
          <w:rFonts w:ascii="Times New Roman" w:hAnsi="Times New Roman"/>
          <w:color w:val="auto"/>
          <w:sz w:val="26"/>
          <w:szCs w:val="26"/>
        </w:rPr>
        <w:t xml:space="preserve"> как результат самоопределения. И</w:t>
      </w:r>
      <w:r w:rsidRPr="00A004F2">
        <w:rPr>
          <w:rFonts w:ascii="Times New Roman" w:hAnsi="Times New Roman"/>
          <w:color w:val="auto"/>
          <w:spacing w:val="2"/>
          <w:sz w:val="26"/>
          <w:szCs w:val="26"/>
        </w:rPr>
        <w:t xml:space="preserve">з </w:t>
      </w:r>
      <w:proofErr w:type="gramStart"/>
      <w:r w:rsidRPr="00A004F2">
        <w:rPr>
          <w:rFonts w:ascii="Times New Roman" w:hAnsi="Times New Roman"/>
          <w:color w:val="auto"/>
          <w:spacing w:val="2"/>
          <w:sz w:val="26"/>
          <w:szCs w:val="26"/>
        </w:rPr>
        <w:t>ситуативно­познавательного</w:t>
      </w:r>
      <w:proofErr w:type="gramEnd"/>
      <w:r w:rsidRPr="00A004F2">
        <w:rPr>
          <w:rFonts w:ascii="Times New Roman" w:hAnsi="Times New Roman"/>
          <w:color w:val="auto"/>
          <w:spacing w:val="2"/>
          <w:sz w:val="26"/>
          <w:szCs w:val="26"/>
        </w:rPr>
        <w:t xml:space="preserve"> и внеситуативно­позна</w:t>
      </w:r>
      <w:r w:rsidRPr="00A004F2">
        <w:rPr>
          <w:rFonts w:ascii="Times New Roman" w:hAnsi="Times New Roman"/>
          <w:color w:val="auto"/>
          <w:sz w:val="26"/>
          <w:szCs w:val="26"/>
        </w:rPr>
        <w:t>вательного общения формируются познавательные действия ребенка.</w:t>
      </w:r>
    </w:p>
    <w:p w:rsidR="00224327" w:rsidRPr="00A004F2"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Содержание, способы общения и коммуникации об</w:t>
      </w:r>
      <w:r w:rsidRPr="00A004F2">
        <w:rPr>
          <w:rFonts w:ascii="Times New Roman" w:hAnsi="Times New Roman"/>
          <w:color w:val="auto"/>
          <w:spacing w:val="-2"/>
          <w:sz w:val="26"/>
          <w:szCs w:val="26"/>
        </w:rPr>
        <w:t>условливают развитие способности ребенка к регуляции пове</w:t>
      </w:r>
      <w:r w:rsidRPr="00A004F2">
        <w:rPr>
          <w:rFonts w:ascii="Times New Roman" w:hAnsi="Times New Roman"/>
          <w:color w:val="auto"/>
          <w:sz w:val="26"/>
          <w:szCs w:val="26"/>
        </w:rPr>
        <w:t>дения и деятельности, познанию мира, определяют образ «Я» как систему представлений о себе, отношения к себе. Имен</w:t>
      </w:r>
      <w:r w:rsidRPr="00A004F2">
        <w:rPr>
          <w:rFonts w:ascii="Times New Roman" w:hAnsi="Times New Roman"/>
          <w:color w:val="auto"/>
          <w:spacing w:val="2"/>
          <w:sz w:val="26"/>
          <w:szCs w:val="26"/>
        </w:rPr>
        <w:t xml:space="preserve">но поэтому </w:t>
      </w:r>
      <w:r w:rsidRPr="00A004F2">
        <w:rPr>
          <w:rFonts w:ascii="Times New Roman" w:hAnsi="Times New Roman"/>
          <w:color w:val="auto"/>
          <w:sz w:val="26"/>
          <w:szCs w:val="26"/>
        </w:rPr>
        <w:t>становлению коммуникативных универсальных учебных действий</w:t>
      </w:r>
      <w:r w:rsidRPr="00A004F2">
        <w:rPr>
          <w:rFonts w:ascii="Times New Roman" w:hAnsi="Times New Roman"/>
          <w:color w:val="auto"/>
          <w:spacing w:val="2"/>
          <w:sz w:val="26"/>
          <w:szCs w:val="26"/>
        </w:rPr>
        <w:t xml:space="preserve"> в программе развития уни</w:t>
      </w:r>
      <w:r w:rsidRPr="00A004F2">
        <w:rPr>
          <w:rFonts w:ascii="Times New Roman" w:hAnsi="Times New Roman"/>
          <w:color w:val="auto"/>
          <w:sz w:val="26"/>
          <w:szCs w:val="26"/>
        </w:rPr>
        <w:t xml:space="preserve">версальных учебных действий следует уделить </w:t>
      </w:r>
      <w:r w:rsidRPr="00A004F2">
        <w:rPr>
          <w:rFonts w:ascii="Times New Roman" w:hAnsi="Times New Roman"/>
          <w:color w:val="auto"/>
          <w:spacing w:val="2"/>
          <w:sz w:val="26"/>
          <w:szCs w:val="26"/>
        </w:rPr>
        <w:t xml:space="preserve">особое внимание. </w:t>
      </w:r>
    </w:p>
    <w:p w:rsidR="00224327" w:rsidRPr="00A004F2" w:rsidRDefault="00224327" w:rsidP="007C25ED">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4"/>
          <w:sz w:val="26"/>
          <w:szCs w:val="26"/>
        </w:rPr>
        <w:t>По мере становления личностных действий ребенка (смыслообразование и самоопределение, нравственно­эти</w:t>
      </w:r>
      <w:r w:rsidRPr="00A004F2">
        <w:rPr>
          <w:rFonts w:ascii="Times New Roman" w:hAnsi="Times New Roman"/>
          <w:color w:val="auto"/>
          <w:spacing w:val="2"/>
          <w:sz w:val="26"/>
          <w:szCs w:val="26"/>
        </w:rPr>
        <w:t>ческая ориентация) функционирование и развитие универсальных учебных действий (коммуникативных, познаватель</w:t>
      </w:r>
      <w:r w:rsidRPr="00A004F2">
        <w:rPr>
          <w:rFonts w:ascii="Times New Roman" w:hAnsi="Times New Roman"/>
          <w:color w:val="auto"/>
          <w:sz w:val="26"/>
          <w:szCs w:val="26"/>
        </w:rPr>
        <w:t xml:space="preserve">ных и регулятивных) претерпевают значительные изменения. </w:t>
      </w:r>
      <w:r w:rsidRPr="00A004F2">
        <w:rPr>
          <w:rFonts w:ascii="Times New Roman" w:hAnsi="Times New Roman"/>
          <w:color w:val="auto"/>
          <w:spacing w:val="2"/>
          <w:sz w:val="26"/>
          <w:szCs w:val="26"/>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A004F2">
        <w:rPr>
          <w:rFonts w:ascii="Times New Roman" w:hAnsi="Times New Roman"/>
          <w:color w:val="auto"/>
          <w:spacing w:val="2"/>
          <w:sz w:val="26"/>
          <w:szCs w:val="26"/>
        </w:rPr>
        <w:t>Я</w:t>
      </w:r>
      <w:r w:rsidRPr="00A004F2">
        <w:rPr>
          <w:rFonts w:ascii="Times New Roman" w:hAnsi="Times New Roman"/>
          <w:color w:val="auto"/>
          <w:spacing w:val="2"/>
          <w:sz w:val="26"/>
          <w:szCs w:val="26"/>
        </w:rPr>
        <w:noBreakHyphen/>
        <w:t>концепции</w:t>
      </w:r>
      <w:proofErr w:type="gramEnd"/>
      <w:r w:rsidRPr="00A004F2">
        <w:rPr>
          <w:rFonts w:ascii="Times New Roman" w:hAnsi="Times New Roman"/>
          <w:color w:val="auto"/>
          <w:spacing w:val="2"/>
          <w:sz w:val="26"/>
          <w:szCs w:val="26"/>
        </w:rPr>
        <w:t>.</w:t>
      </w:r>
    </w:p>
    <w:p w:rsidR="00224327" w:rsidRDefault="00224327" w:rsidP="007C25ED">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Познавательные действия также являются существенным ресурсом достижения успеха и оказывают влияние как на </w:t>
      </w:r>
      <w:r w:rsidRPr="00A004F2">
        <w:rPr>
          <w:rFonts w:ascii="Times New Roman" w:hAnsi="Times New Roman"/>
          <w:color w:val="auto"/>
          <w:sz w:val="26"/>
          <w:szCs w:val="26"/>
        </w:rPr>
        <w:t>эффективность самой деятельности и коммуникации, так и на самооценку, смыслообразование и самоопределение обучающегося.</w:t>
      </w:r>
    </w:p>
    <w:p w:rsidR="00613400" w:rsidRDefault="00613400" w:rsidP="007C25ED">
      <w:pPr>
        <w:pStyle w:val="a5"/>
        <w:spacing w:line="360" w:lineRule="auto"/>
        <w:ind w:firstLine="709"/>
        <w:rPr>
          <w:rFonts w:ascii="Times New Roman" w:hAnsi="Times New Roman"/>
          <w:color w:val="auto"/>
          <w:sz w:val="26"/>
          <w:szCs w:val="26"/>
        </w:rPr>
      </w:pPr>
    </w:p>
    <w:p w:rsidR="00613400" w:rsidRPr="00A004F2" w:rsidRDefault="00613400" w:rsidP="007C25ED">
      <w:pPr>
        <w:pStyle w:val="a5"/>
        <w:spacing w:line="360" w:lineRule="auto"/>
        <w:ind w:firstLine="709"/>
        <w:rPr>
          <w:rFonts w:ascii="Times New Roman" w:hAnsi="Times New Roman"/>
          <w:color w:val="auto"/>
          <w:sz w:val="26"/>
          <w:szCs w:val="26"/>
        </w:rPr>
      </w:pPr>
    </w:p>
    <w:p w:rsidR="00224327" w:rsidRPr="00A004F2" w:rsidRDefault="00224327" w:rsidP="00AB1ED8">
      <w:pPr>
        <w:pStyle w:val="aff"/>
        <w:numPr>
          <w:ilvl w:val="2"/>
          <w:numId w:val="2"/>
        </w:numPr>
        <w:ind w:left="0" w:firstLine="0"/>
        <w:rPr>
          <w:sz w:val="26"/>
          <w:szCs w:val="26"/>
        </w:rPr>
      </w:pPr>
      <w:bookmarkStart w:id="116" w:name="_Toc288394079"/>
      <w:bookmarkStart w:id="117" w:name="_Toc288410546"/>
      <w:bookmarkStart w:id="118" w:name="_Toc288410675"/>
      <w:bookmarkStart w:id="119" w:name="_Toc288410740"/>
      <w:bookmarkStart w:id="120" w:name="_Toc294246091"/>
      <w:bookmarkStart w:id="121" w:name="_Toc424564322"/>
      <w:r w:rsidRPr="00A004F2">
        <w:rPr>
          <w:sz w:val="26"/>
          <w:szCs w:val="26"/>
        </w:rPr>
        <w:lastRenderedPageBreak/>
        <w:t>Связь универсальных учебных действий с содержанием учебных предметов</w:t>
      </w:r>
      <w:bookmarkEnd w:id="116"/>
      <w:bookmarkEnd w:id="117"/>
      <w:bookmarkEnd w:id="118"/>
      <w:bookmarkEnd w:id="119"/>
      <w:bookmarkEnd w:id="120"/>
      <w:bookmarkEnd w:id="121"/>
    </w:p>
    <w:p w:rsidR="00224327" w:rsidRPr="00A004F2" w:rsidRDefault="00224327" w:rsidP="00FF705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Формирование универсальных учебных действий, обеспечивающих решение задач общекультурного, </w:t>
      </w:r>
      <w:proofErr w:type="gramStart"/>
      <w:r w:rsidRPr="00A004F2">
        <w:rPr>
          <w:rFonts w:ascii="Times New Roman" w:hAnsi="Times New Roman"/>
          <w:color w:val="auto"/>
          <w:spacing w:val="2"/>
          <w:sz w:val="26"/>
          <w:szCs w:val="26"/>
        </w:rPr>
        <w:t>ценностно­личностного</w:t>
      </w:r>
      <w:proofErr w:type="gramEnd"/>
      <w:r w:rsidRPr="00A004F2">
        <w:rPr>
          <w:rFonts w:ascii="Times New Roman" w:hAnsi="Times New Roman"/>
          <w:color w:val="auto"/>
          <w:spacing w:val="2"/>
          <w:sz w:val="26"/>
          <w:szCs w:val="26"/>
        </w:rPr>
        <w:t xml:space="preserve">, познавательного развития обучающихся, реализуется в рамках целостной образовательной деятельности в </w:t>
      </w:r>
      <w:r w:rsidRPr="00A004F2">
        <w:rPr>
          <w:rFonts w:ascii="Times New Roman" w:hAnsi="Times New Roman"/>
          <w:color w:val="auto"/>
          <w:sz w:val="26"/>
          <w:szCs w:val="26"/>
        </w:rPr>
        <w:t xml:space="preserve">ходе изучения обучающимися системы учебных предметов и дисциплин, в </w:t>
      </w:r>
      <w:r w:rsidRPr="00A004F2">
        <w:rPr>
          <w:rFonts w:ascii="Times New Roman" w:hAnsi="Times New Roman"/>
          <w:color w:val="auto"/>
          <w:spacing w:val="2"/>
          <w:sz w:val="26"/>
          <w:szCs w:val="26"/>
        </w:rPr>
        <w:t xml:space="preserve">метапредметной деятельности, организации форм учебного </w:t>
      </w:r>
      <w:r w:rsidRPr="00A004F2">
        <w:rPr>
          <w:rFonts w:ascii="Times New Roman" w:hAnsi="Times New Roman"/>
          <w:color w:val="auto"/>
          <w:sz w:val="26"/>
          <w:szCs w:val="26"/>
        </w:rPr>
        <w:t>сотрудничества и решения важных задач жизнедеятельности обучающихся.</w:t>
      </w:r>
    </w:p>
    <w:p w:rsidR="00224327" w:rsidRPr="00A004F2" w:rsidRDefault="00224327" w:rsidP="00FF7057">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На уровне начального общего образования </w:t>
      </w:r>
      <w:r w:rsidRPr="00A004F2">
        <w:rPr>
          <w:rFonts w:ascii="Times New Roman" w:hAnsi="Times New Roman"/>
          <w:color w:val="auto"/>
          <w:spacing w:val="2"/>
          <w:sz w:val="26"/>
          <w:szCs w:val="26"/>
        </w:rPr>
        <w:t xml:space="preserve">при организации образовательной деятельности </w:t>
      </w:r>
      <w:r w:rsidRPr="00A004F2">
        <w:rPr>
          <w:rFonts w:ascii="Times New Roman" w:hAnsi="Times New Roman"/>
          <w:color w:val="auto"/>
          <w:spacing w:val="-2"/>
          <w:sz w:val="26"/>
          <w:szCs w:val="26"/>
        </w:rPr>
        <w:t xml:space="preserve">особое </w:t>
      </w:r>
      <w:r w:rsidRPr="00A004F2">
        <w:rPr>
          <w:rFonts w:ascii="Times New Roman" w:hAnsi="Times New Roman"/>
          <w:color w:val="auto"/>
          <w:spacing w:val="2"/>
          <w:sz w:val="26"/>
          <w:szCs w:val="26"/>
        </w:rPr>
        <w:t xml:space="preserve">значение </w:t>
      </w:r>
      <w:r w:rsidRPr="00A004F2">
        <w:rPr>
          <w:rFonts w:ascii="Times New Roman" w:hAnsi="Times New Roman"/>
          <w:color w:val="auto"/>
          <w:spacing w:val="-2"/>
          <w:sz w:val="26"/>
          <w:szCs w:val="26"/>
        </w:rPr>
        <w:t xml:space="preserve">имеет </w:t>
      </w:r>
      <w:r w:rsidRPr="00A004F2">
        <w:rPr>
          <w:rFonts w:ascii="Times New Roman" w:hAnsi="Times New Roman"/>
          <w:color w:val="auto"/>
          <w:spacing w:val="2"/>
          <w:sz w:val="26"/>
          <w:szCs w:val="26"/>
        </w:rPr>
        <w:t xml:space="preserve">обеспечение </w:t>
      </w:r>
      <w:r w:rsidRPr="00A004F2">
        <w:rPr>
          <w:rFonts w:ascii="Times New Roman" w:hAnsi="Times New Roman"/>
          <w:color w:val="auto"/>
          <w:spacing w:val="-2"/>
          <w:sz w:val="26"/>
          <w:szCs w:val="26"/>
        </w:rPr>
        <w:t>сбалансированного развития у обучающихся логического, на</w:t>
      </w:r>
      <w:r w:rsidRPr="00A004F2">
        <w:rPr>
          <w:rFonts w:ascii="Times New Roman" w:hAnsi="Times New Roman"/>
          <w:color w:val="auto"/>
          <w:sz w:val="26"/>
          <w:szCs w:val="26"/>
        </w:rPr>
        <w:t xml:space="preserve">глядно­образного и </w:t>
      </w:r>
      <w:proofErr w:type="gramStart"/>
      <w:r w:rsidRPr="00A004F2">
        <w:rPr>
          <w:rFonts w:ascii="Times New Roman" w:hAnsi="Times New Roman"/>
          <w:color w:val="auto"/>
          <w:sz w:val="26"/>
          <w:szCs w:val="26"/>
        </w:rPr>
        <w:t>знаково­символического</w:t>
      </w:r>
      <w:proofErr w:type="gramEnd"/>
      <w:r w:rsidRPr="00A004F2">
        <w:rPr>
          <w:rFonts w:ascii="Times New Roman" w:hAnsi="Times New Roman"/>
          <w:color w:val="auto"/>
          <w:sz w:val="26"/>
          <w:szCs w:val="26"/>
        </w:rPr>
        <w:t xml:space="preserve"> мышления, ис</w:t>
      </w:r>
      <w:r w:rsidRPr="00A004F2">
        <w:rPr>
          <w:rFonts w:ascii="Times New Roman" w:hAnsi="Times New Roman"/>
          <w:color w:val="auto"/>
          <w:spacing w:val="2"/>
          <w:sz w:val="26"/>
          <w:szCs w:val="26"/>
        </w:rPr>
        <w:t>ключающее риск развития формализма мышления, форми</w:t>
      </w:r>
      <w:r w:rsidRPr="00A004F2">
        <w:rPr>
          <w:rFonts w:ascii="Times New Roman" w:hAnsi="Times New Roman"/>
          <w:color w:val="auto"/>
          <w:spacing w:val="-2"/>
          <w:sz w:val="26"/>
          <w:szCs w:val="26"/>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Каждый учебный предмет в зависимости от предметного </w:t>
      </w:r>
      <w:r w:rsidRPr="00A004F2">
        <w:rPr>
          <w:rFonts w:ascii="Times New Roman" w:hAnsi="Times New Roman"/>
          <w:color w:val="auto"/>
          <w:spacing w:val="-2"/>
          <w:sz w:val="26"/>
          <w:szCs w:val="26"/>
        </w:rPr>
        <w:t>содержания и релевантных способов организации учебной де</w:t>
      </w:r>
      <w:r w:rsidRPr="00A004F2">
        <w:rPr>
          <w:rFonts w:ascii="Times New Roman" w:hAnsi="Times New Roman"/>
          <w:color w:val="auto"/>
          <w:sz w:val="26"/>
          <w:szCs w:val="26"/>
        </w:rPr>
        <w:t>ятельности обучающихся раскрывает определенные возможности для формирования универсальных учебных действий.</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z w:val="26"/>
          <w:szCs w:val="26"/>
        </w:rPr>
        <w:t xml:space="preserve">В частности, учебные предметы </w:t>
      </w:r>
      <w:r w:rsidRPr="00A004F2">
        <w:rPr>
          <w:rFonts w:ascii="Times New Roman" w:hAnsi="Times New Roman"/>
          <w:b/>
          <w:bCs/>
          <w:color w:val="auto"/>
          <w:sz w:val="26"/>
          <w:szCs w:val="26"/>
        </w:rPr>
        <w:t>«Русский язык», «Род</w:t>
      </w:r>
      <w:r w:rsidRPr="00A004F2">
        <w:rPr>
          <w:rFonts w:ascii="Times New Roman" w:hAnsi="Times New Roman"/>
          <w:b/>
          <w:bCs/>
          <w:color w:val="auto"/>
          <w:spacing w:val="2"/>
          <w:sz w:val="26"/>
          <w:szCs w:val="26"/>
        </w:rPr>
        <w:t xml:space="preserve">ной язык» </w:t>
      </w:r>
      <w:r w:rsidRPr="00A004F2">
        <w:rPr>
          <w:rFonts w:ascii="Times New Roman" w:hAnsi="Times New Roman"/>
          <w:color w:val="auto"/>
          <w:spacing w:val="2"/>
          <w:sz w:val="26"/>
          <w:szCs w:val="26"/>
        </w:rPr>
        <w:t>обеспечивают формирование познавательных, коммуникативных и регулятивных действий. Работа с тек</w:t>
      </w:r>
      <w:r w:rsidRPr="00A004F2">
        <w:rPr>
          <w:rFonts w:ascii="Times New Roman" w:hAnsi="Times New Roman"/>
          <w:color w:val="auto"/>
          <w:sz w:val="26"/>
          <w:szCs w:val="26"/>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004F2">
        <w:rPr>
          <w:rFonts w:ascii="Times New Roman" w:hAnsi="Times New Roman"/>
          <w:color w:val="auto"/>
          <w:spacing w:val="2"/>
          <w:sz w:val="26"/>
          <w:szCs w:val="26"/>
        </w:rPr>
        <w:t xml:space="preserve">витие </w:t>
      </w:r>
      <w:proofErr w:type="gramStart"/>
      <w:r w:rsidRPr="00A004F2">
        <w:rPr>
          <w:rFonts w:ascii="Times New Roman" w:hAnsi="Times New Roman"/>
          <w:color w:val="auto"/>
          <w:spacing w:val="2"/>
          <w:sz w:val="26"/>
          <w:szCs w:val="26"/>
        </w:rPr>
        <w:t>знаково­символических</w:t>
      </w:r>
      <w:proofErr w:type="gramEnd"/>
      <w:r w:rsidRPr="00A004F2">
        <w:rPr>
          <w:rFonts w:ascii="Times New Roman" w:hAnsi="Times New Roman"/>
          <w:color w:val="auto"/>
          <w:spacing w:val="2"/>
          <w:sz w:val="26"/>
          <w:szCs w:val="26"/>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A004F2">
        <w:rPr>
          <w:rFonts w:ascii="Times New Roman" w:hAnsi="Times New Roman"/>
          <w:color w:val="auto"/>
          <w:sz w:val="26"/>
          <w:szCs w:val="26"/>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«Литературное чтение», «Литературное чтение на род</w:t>
      </w:r>
      <w:r w:rsidRPr="00A004F2">
        <w:rPr>
          <w:rFonts w:ascii="Times New Roman" w:hAnsi="Times New Roman"/>
          <w:b/>
          <w:bCs/>
          <w:color w:val="auto"/>
          <w:spacing w:val="2"/>
          <w:sz w:val="26"/>
          <w:szCs w:val="26"/>
        </w:rPr>
        <w:t>ном языке».</w:t>
      </w:r>
      <w:r w:rsidRPr="00A004F2">
        <w:rPr>
          <w:rFonts w:ascii="Times New Roman" w:hAnsi="Times New Roman"/>
          <w:color w:val="auto"/>
          <w:spacing w:val="2"/>
          <w:sz w:val="26"/>
          <w:szCs w:val="26"/>
        </w:rPr>
        <w:t xml:space="preserve"> Требования к результатам изучения учебного </w:t>
      </w:r>
      <w:r w:rsidRPr="00A004F2">
        <w:rPr>
          <w:rFonts w:ascii="Times New Roman" w:hAnsi="Times New Roman"/>
          <w:color w:val="auto"/>
          <w:sz w:val="26"/>
          <w:szCs w:val="26"/>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A004F2">
        <w:rPr>
          <w:rFonts w:ascii="Times New Roman" w:hAnsi="Times New Roman"/>
          <w:color w:val="auto"/>
          <w:sz w:val="26"/>
          <w:szCs w:val="26"/>
        </w:rPr>
        <w:t>ценностно­смысловой</w:t>
      </w:r>
      <w:proofErr w:type="gramEnd"/>
      <w:r w:rsidRPr="00A004F2">
        <w:rPr>
          <w:rFonts w:ascii="Times New Roman" w:hAnsi="Times New Roman"/>
          <w:color w:val="auto"/>
          <w:sz w:val="26"/>
          <w:szCs w:val="26"/>
        </w:rPr>
        <w:t xml:space="preserve"> сферы и коммуникации).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lastRenderedPageBreak/>
        <w:t xml:space="preserve">Литературное чтение — осмысленная, творческая духовная </w:t>
      </w:r>
      <w:r w:rsidRPr="00A004F2">
        <w:rPr>
          <w:rFonts w:ascii="Times New Roman" w:hAnsi="Times New Roman"/>
          <w:color w:val="auto"/>
          <w:spacing w:val="2"/>
          <w:sz w:val="26"/>
          <w:szCs w:val="26"/>
        </w:rPr>
        <w:t>деятельность, которая обеспечивает освоение идейно­нрав</w:t>
      </w:r>
      <w:r w:rsidRPr="00A004F2">
        <w:rPr>
          <w:rFonts w:ascii="Times New Roman" w:hAnsi="Times New Roman"/>
          <w:color w:val="auto"/>
          <w:sz w:val="26"/>
          <w:szCs w:val="26"/>
        </w:rPr>
        <w:t xml:space="preserve">ственного содержания художественной литературы, развитие эстетического восприятия. Важнейшей функцией восприятия </w:t>
      </w:r>
      <w:r w:rsidRPr="00A004F2">
        <w:rPr>
          <w:rFonts w:ascii="Times New Roman" w:hAnsi="Times New Roman"/>
          <w:color w:val="auto"/>
          <w:spacing w:val="2"/>
          <w:sz w:val="26"/>
          <w:szCs w:val="26"/>
        </w:rPr>
        <w:t>художественной литературы является трансляция духовно­</w:t>
      </w:r>
      <w:r w:rsidRPr="00A004F2">
        <w:rPr>
          <w:rFonts w:ascii="Times New Roman" w:hAnsi="Times New Roman"/>
          <w:color w:val="auto"/>
          <w:sz w:val="26"/>
          <w:szCs w:val="26"/>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004F2">
        <w:rPr>
          <w:rFonts w:ascii="Times New Roman" w:hAnsi="Times New Roman"/>
          <w:color w:val="auto"/>
          <w:spacing w:val="2"/>
          <w:sz w:val="26"/>
          <w:szCs w:val="26"/>
        </w:rPr>
        <w:t>При получении  начального общего образования важным сред</w:t>
      </w:r>
      <w:r w:rsidRPr="00A004F2">
        <w:rPr>
          <w:rFonts w:ascii="Times New Roman" w:hAnsi="Times New Roman"/>
          <w:color w:val="auto"/>
          <w:sz w:val="26"/>
          <w:szCs w:val="26"/>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24327" w:rsidRPr="00A004F2" w:rsidRDefault="00224327" w:rsidP="00BD7394">
      <w:pPr>
        <w:pStyle w:val="21"/>
        <w:rPr>
          <w:sz w:val="26"/>
          <w:szCs w:val="26"/>
        </w:rPr>
      </w:pPr>
      <w:r w:rsidRPr="00A004F2">
        <w:rPr>
          <w:sz w:val="26"/>
          <w:szCs w:val="26"/>
        </w:rPr>
        <w:t>смыслообразования через прослеживание судьбы героя и ориентацию обучающегося в системе личностных смыслов;</w:t>
      </w:r>
    </w:p>
    <w:p w:rsidR="00224327" w:rsidRPr="00A004F2" w:rsidRDefault="00224327" w:rsidP="00BD7394">
      <w:pPr>
        <w:pStyle w:val="21"/>
        <w:rPr>
          <w:sz w:val="26"/>
          <w:szCs w:val="26"/>
        </w:rPr>
      </w:pPr>
      <w:r w:rsidRPr="00A004F2">
        <w:rPr>
          <w:spacing w:val="2"/>
          <w:sz w:val="26"/>
          <w:szCs w:val="26"/>
        </w:rPr>
        <w:t>самоопределения и самопознания на основе сравнения образа «Я» с героями литературных произведений посред</w:t>
      </w:r>
      <w:r w:rsidRPr="00A004F2">
        <w:rPr>
          <w:sz w:val="26"/>
          <w:szCs w:val="26"/>
        </w:rPr>
        <w:t>ством эмоционально­действенной идентификации;</w:t>
      </w:r>
    </w:p>
    <w:p w:rsidR="00224327" w:rsidRPr="00A004F2" w:rsidRDefault="00224327" w:rsidP="00BD7394">
      <w:pPr>
        <w:pStyle w:val="21"/>
        <w:rPr>
          <w:sz w:val="26"/>
          <w:szCs w:val="26"/>
        </w:rPr>
      </w:pPr>
      <w:r w:rsidRPr="00A004F2">
        <w:rPr>
          <w:sz w:val="26"/>
          <w:szCs w:val="26"/>
        </w:rPr>
        <w:t>основ гражданской идентичности путем знакомства с ге</w:t>
      </w:r>
      <w:r w:rsidRPr="00A004F2">
        <w:rPr>
          <w:spacing w:val="2"/>
          <w:sz w:val="26"/>
          <w:szCs w:val="26"/>
        </w:rPr>
        <w:t xml:space="preserve">роическим историческим прошлым своего народа и своей </w:t>
      </w:r>
      <w:r w:rsidRPr="00A004F2">
        <w:rPr>
          <w:sz w:val="26"/>
          <w:szCs w:val="26"/>
        </w:rPr>
        <w:t>страны и переживания гордости и эмоциональной сопричастности подвигам и достижениям ее граждан;</w:t>
      </w:r>
    </w:p>
    <w:p w:rsidR="00224327" w:rsidRPr="00A004F2" w:rsidRDefault="00224327" w:rsidP="00BD7394">
      <w:pPr>
        <w:pStyle w:val="21"/>
        <w:rPr>
          <w:sz w:val="26"/>
          <w:szCs w:val="26"/>
        </w:rPr>
      </w:pPr>
      <w:r w:rsidRPr="00A004F2">
        <w:rPr>
          <w:spacing w:val="-2"/>
          <w:sz w:val="26"/>
          <w:szCs w:val="26"/>
        </w:rPr>
        <w:t>эстетических ценностей и на их основе эстетических кри</w:t>
      </w:r>
      <w:r w:rsidRPr="00A004F2">
        <w:rPr>
          <w:sz w:val="26"/>
          <w:szCs w:val="26"/>
        </w:rPr>
        <w:t>териев;</w:t>
      </w:r>
    </w:p>
    <w:p w:rsidR="00224327" w:rsidRPr="00A004F2" w:rsidRDefault="00224327" w:rsidP="00BD7394">
      <w:pPr>
        <w:pStyle w:val="21"/>
        <w:rPr>
          <w:sz w:val="26"/>
          <w:szCs w:val="26"/>
        </w:rPr>
      </w:pPr>
      <w:r w:rsidRPr="00A004F2">
        <w:rPr>
          <w:spacing w:val="2"/>
          <w:sz w:val="26"/>
          <w:szCs w:val="26"/>
        </w:rPr>
        <w:t xml:space="preserve">нравственно­этического оценивания через выявление морального содержания и нравственного значения действий </w:t>
      </w:r>
      <w:r w:rsidRPr="00A004F2">
        <w:rPr>
          <w:spacing w:val="-2"/>
          <w:sz w:val="26"/>
          <w:szCs w:val="26"/>
        </w:rPr>
        <w:t>пер</w:t>
      </w:r>
      <w:r w:rsidRPr="00A004F2">
        <w:rPr>
          <w:sz w:val="26"/>
          <w:szCs w:val="26"/>
        </w:rPr>
        <w:t>сонажей;</w:t>
      </w:r>
    </w:p>
    <w:p w:rsidR="00224327" w:rsidRPr="00A004F2" w:rsidRDefault="00224327" w:rsidP="00BD7394">
      <w:pPr>
        <w:pStyle w:val="21"/>
        <w:rPr>
          <w:sz w:val="26"/>
          <w:szCs w:val="26"/>
        </w:rPr>
      </w:pPr>
      <w:r w:rsidRPr="00A004F2">
        <w:rPr>
          <w:spacing w:val="2"/>
          <w:sz w:val="26"/>
          <w:szCs w:val="26"/>
        </w:rPr>
        <w:t xml:space="preserve">эмоционально­личностной децентрации на основе отождествления себя с героями произведения, соотнесения и </w:t>
      </w:r>
      <w:r w:rsidRPr="00A004F2">
        <w:rPr>
          <w:sz w:val="26"/>
          <w:szCs w:val="26"/>
        </w:rPr>
        <w:t>сопоставления их позиций, взглядов и мнений;</w:t>
      </w:r>
    </w:p>
    <w:p w:rsidR="00224327" w:rsidRPr="00A004F2" w:rsidRDefault="00224327" w:rsidP="00BD7394">
      <w:pPr>
        <w:pStyle w:val="21"/>
        <w:rPr>
          <w:sz w:val="26"/>
          <w:szCs w:val="26"/>
        </w:rPr>
      </w:pPr>
      <w:r w:rsidRPr="00A004F2">
        <w:rPr>
          <w:sz w:val="26"/>
          <w:szCs w:val="26"/>
        </w:rPr>
        <w:t>умения понимать контекстную речь на основе воссоздания картины событий и поступков персонажей;</w:t>
      </w:r>
    </w:p>
    <w:p w:rsidR="00224327" w:rsidRPr="00A004F2" w:rsidRDefault="00224327" w:rsidP="00BD7394">
      <w:pPr>
        <w:pStyle w:val="21"/>
        <w:rPr>
          <w:sz w:val="26"/>
          <w:szCs w:val="26"/>
        </w:rPr>
      </w:pPr>
      <w:r w:rsidRPr="00A004F2">
        <w:rPr>
          <w:spacing w:val="2"/>
          <w:sz w:val="26"/>
          <w:szCs w:val="26"/>
        </w:rPr>
        <w:t>умения произвольно и выразительно строить контекст</w:t>
      </w:r>
      <w:r w:rsidRPr="00A004F2">
        <w:rPr>
          <w:sz w:val="26"/>
          <w:szCs w:val="26"/>
        </w:rPr>
        <w:t>ную речь с учетом целей коммуникации, особенностей слушателя, в том числе используя аудиовизуальные средства;</w:t>
      </w:r>
    </w:p>
    <w:p w:rsidR="00224327" w:rsidRPr="00A004F2" w:rsidRDefault="00224327" w:rsidP="00BD7394">
      <w:pPr>
        <w:pStyle w:val="21"/>
        <w:rPr>
          <w:sz w:val="26"/>
          <w:szCs w:val="26"/>
        </w:rPr>
      </w:pPr>
      <w:r w:rsidRPr="00A004F2">
        <w:rPr>
          <w:spacing w:val="2"/>
          <w:sz w:val="26"/>
          <w:szCs w:val="26"/>
        </w:rPr>
        <w:t>умения устанавливать логическую причинно­следствен</w:t>
      </w:r>
      <w:r w:rsidRPr="00A004F2">
        <w:rPr>
          <w:sz w:val="26"/>
          <w:szCs w:val="26"/>
        </w:rPr>
        <w:t>ную последовательность событий и действий героев произведения;</w:t>
      </w:r>
    </w:p>
    <w:p w:rsidR="00224327" w:rsidRPr="00A004F2" w:rsidRDefault="00224327" w:rsidP="00BD7394">
      <w:pPr>
        <w:pStyle w:val="21"/>
        <w:rPr>
          <w:sz w:val="26"/>
          <w:szCs w:val="26"/>
        </w:rPr>
      </w:pPr>
      <w:r w:rsidRPr="00A004F2">
        <w:rPr>
          <w:sz w:val="26"/>
          <w:szCs w:val="26"/>
        </w:rPr>
        <w:lastRenderedPageBreak/>
        <w:t>умения строить план с выделением существенной и дополнительной информации.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 xml:space="preserve">«Иностранный язык» </w:t>
      </w:r>
      <w:proofErr w:type="gramStart"/>
      <w:r w:rsidRPr="00A004F2">
        <w:rPr>
          <w:rFonts w:ascii="Times New Roman" w:hAnsi="Times New Roman"/>
          <w:color w:val="auto"/>
          <w:sz w:val="26"/>
          <w:szCs w:val="26"/>
        </w:rPr>
        <w:t>обеспечивает</w:t>
      </w:r>
      <w:proofErr w:type="gramEnd"/>
      <w:r w:rsidRPr="00A004F2">
        <w:rPr>
          <w:rFonts w:ascii="Times New Roman" w:hAnsi="Times New Roman"/>
          <w:color w:val="auto"/>
          <w:sz w:val="26"/>
          <w:szCs w:val="26"/>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224327" w:rsidRPr="00A004F2" w:rsidRDefault="00224327" w:rsidP="00BD7394">
      <w:pPr>
        <w:pStyle w:val="21"/>
        <w:rPr>
          <w:sz w:val="26"/>
          <w:szCs w:val="26"/>
        </w:rPr>
      </w:pPr>
      <w:r w:rsidRPr="00A004F2">
        <w:rPr>
          <w:spacing w:val="-2"/>
          <w:sz w:val="26"/>
          <w:szCs w:val="26"/>
        </w:rPr>
        <w:t xml:space="preserve">общему речевому развитию обучающегося на основе </w:t>
      </w:r>
      <w:r w:rsidRPr="00A004F2">
        <w:rPr>
          <w:sz w:val="26"/>
          <w:szCs w:val="26"/>
        </w:rPr>
        <w:t>формирования обобщенных лингвистических структур грамматики и синтаксиса;</w:t>
      </w:r>
    </w:p>
    <w:p w:rsidR="00224327" w:rsidRPr="00A004F2" w:rsidRDefault="00224327" w:rsidP="00BD7394">
      <w:pPr>
        <w:pStyle w:val="21"/>
        <w:rPr>
          <w:sz w:val="26"/>
          <w:szCs w:val="26"/>
        </w:rPr>
      </w:pPr>
      <w:r w:rsidRPr="00A004F2">
        <w:rPr>
          <w:spacing w:val="2"/>
          <w:sz w:val="26"/>
          <w:szCs w:val="26"/>
        </w:rPr>
        <w:t>развитию произвольности и осознанности монологиче</w:t>
      </w:r>
      <w:r w:rsidRPr="00A004F2">
        <w:rPr>
          <w:sz w:val="26"/>
          <w:szCs w:val="26"/>
        </w:rPr>
        <w:t>ской и диалогической речи;</w:t>
      </w:r>
    </w:p>
    <w:p w:rsidR="00224327" w:rsidRPr="00A004F2" w:rsidRDefault="00224327" w:rsidP="00BD7394">
      <w:pPr>
        <w:pStyle w:val="21"/>
        <w:rPr>
          <w:sz w:val="26"/>
          <w:szCs w:val="26"/>
        </w:rPr>
      </w:pPr>
      <w:r w:rsidRPr="00A004F2">
        <w:rPr>
          <w:sz w:val="26"/>
          <w:szCs w:val="26"/>
        </w:rPr>
        <w:t>развитию письменной речи;</w:t>
      </w:r>
    </w:p>
    <w:p w:rsidR="00224327" w:rsidRPr="00A004F2" w:rsidRDefault="00224327" w:rsidP="00BD7394">
      <w:pPr>
        <w:pStyle w:val="21"/>
        <w:rPr>
          <w:sz w:val="26"/>
          <w:szCs w:val="26"/>
        </w:rPr>
      </w:pPr>
      <w:r w:rsidRPr="00A004F2">
        <w:rPr>
          <w:sz w:val="26"/>
          <w:szCs w:val="26"/>
        </w:rPr>
        <w:t>формированию ориентации на партнера, его высказыва</w:t>
      </w:r>
      <w:r w:rsidRPr="00A004F2">
        <w:rPr>
          <w:spacing w:val="2"/>
          <w:sz w:val="26"/>
          <w:szCs w:val="26"/>
        </w:rPr>
        <w:t xml:space="preserve">ния, поведение, эмоциональное состояние и переживания; </w:t>
      </w:r>
      <w:r w:rsidRPr="00A004F2">
        <w:rPr>
          <w:sz w:val="26"/>
          <w:szCs w:val="26"/>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A004F2">
        <w:rPr>
          <w:rFonts w:ascii="Times New Roman" w:hAnsi="Times New Roman"/>
          <w:color w:val="auto"/>
          <w:sz w:val="26"/>
          <w:szCs w:val="26"/>
        </w:rPr>
        <w:t>условия для формирования личностных универсальных дей</w:t>
      </w:r>
      <w:r w:rsidRPr="00A004F2">
        <w:rPr>
          <w:rFonts w:ascii="Times New Roman" w:hAnsi="Times New Roman"/>
          <w:color w:val="auto"/>
          <w:spacing w:val="2"/>
          <w:sz w:val="26"/>
          <w:szCs w:val="26"/>
        </w:rPr>
        <w:t>ствий  — формирования гражданской идентичности лично</w:t>
      </w:r>
      <w:r w:rsidRPr="00A004F2">
        <w:rPr>
          <w:rFonts w:ascii="Times New Roman" w:hAnsi="Times New Roman"/>
          <w:color w:val="auto"/>
          <w:sz w:val="26"/>
          <w:szCs w:val="26"/>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4"/>
          <w:sz w:val="26"/>
          <w:szCs w:val="26"/>
        </w:rPr>
        <w:t>Изучение иностранного языка способствует развитию обще</w:t>
      </w:r>
      <w:r w:rsidRPr="00A004F2">
        <w:rPr>
          <w:rFonts w:ascii="Times New Roman" w:hAnsi="Times New Roman"/>
          <w:color w:val="auto"/>
          <w:sz w:val="26"/>
          <w:szCs w:val="26"/>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 xml:space="preserve">«Математика и информатика». </w:t>
      </w:r>
      <w:r w:rsidRPr="00A004F2">
        <w:rPr>
          <w:rFonts w:ascii="Times New Roman" w:hAnsi="Times New Roman"/>
          <w:color w:val="auto"/>
          <w:sz w:val="26"/>
          <w:szCs w:val="26"/>
        </w:rPr>
        <w:t xml:space="preserve">При получении  начального </w:t>
      </w:r>
      <w:r w:rsidRPr="00A004F2">
        <w:rPr>
          <w:rFonts w:ascii="Times New Roman" w:hAnsi="Times New Roman"/>
          <w:color w:val="auto"/>
          <w:spacing w:val="2"/>
          <w:sz w:val="26"/>
          <w:szCs w:val="26"/>
        </w:rPr>
        <w:t>общего образования этот учебный предмет является осно</w:t>
      </w:r>
      <w:r w:rsidRPr="00A004F2">
        <w:rPr>
          <w:rFonts w:ascii="Times New Roman" w:hAnsi="Times New Roman"/>
          <w:color w:val="auto"/>
          <w:sz w:val="26"/>
          <w:szCs w:val="26"/>
        </w:rPr>
        <w:t>вой развития у обучающихся познавательных универсальных действий, в первую очередь логических и алгоритмических.</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A004F2">
        <w:rPr>
          <w:rFonts w:ascii="Times New Roman" w:hAnsi="Times New Roman"/>
          <w:color w:val="auto"/>
          <w:sz w:val="26"/>
          <w:szCs w:val="26"/>
        </w:rPr>
        <w:t>знаково­символических</w:t>
      </w:r>
      <w:proofErr w:type="gramEnd"/>
      <w:r w:rsidRPr="00A004F2">
        <w:rPr>
          <w:rFonts w:ascii="Times New Roman" w:hAnsi="Times New Roman"/>
          <w:color w:val="auto"/>
          <w:sz w:val="26"/>
          <w:szCs w:val="26"/>
        </w:rPr>
        <w:t xml:space="preserve"> средств для </w:t>
      </w:r>
      <w:r w:rsidRPr="00A004F2">
        <w:rPr>
          <w:rFonts w:ascii="Times New Roman" w:hAnsi="Times New Roman"/>
          <w:color w:val="auto"/>
          <w:sz w:val="26"/>
          <w:szCs w:val="26"/>
        </w:rPr>
        <w:lastRenderedPageBreak/>
        <w:t>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Формирование моделирования как универсального учебно</w:t>
      </w:r>
      <w:r w:rsidRPr="00A004F2">
        <w:rPr>
          <w:rFonts w:ascii="Times New Roman" w:hAnsi="Times New Roman"/>
          <w:color w:val="auto"/>
          <w:sz w:val="26"/>
          <w:szCs w:val="26"/>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A004F2">
        <w:rPr>
          <w:rFonts w:ascii="Times New Roman" w:hAnsi="Times New Roman"/>
          <w:color w:val="auto"/>
          <w:sz w:val="26"/>
          <w:szCs w:val="26"/>
        </w:rPr>
        <w:t>обучающийся</w:t>
      </w:r>
      <w:proofErr w:type="gramEnd"/>
      <w:r w:rsidRPr="00A004F2">
        <w:rPr>
          <w:rFonts w:ascii="Times New Roman" w:hAnsi="Times New Roman"/>
          <w:color w:val="auto"/>
          <w:sz w:val="26"/>
          <w:szCs w:val="26"/>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«Окружающий мир»</w:t>
      </w:r>
      <w:proofErr w:type="gramStart"/>
      <w:r w:rsidRPr="00A004F2">
        <w:rPr>
          <w:rFonts w:ascii="Times New Roman" w:hAnsi="Times New Roman"/>
          <w:b/>
          <w:bCs/>
          <w:color w:val="auto"/>
          <w:sz w:val="26"/>
          <w:szCs w:val="26"/>
        </w:rPr>
        <w:t>.</w:t>
      </w:r>
      <w:r w:rsidRPr="00A004F2">
        <w:rPr>
          <w:rFonts w:ascii="Times New Roman" w:hAnsi="Times New Roman"/>
          <w:color w:val="auto"/>
          <w:sz w:val="26"/>
          <w:szCs w:val="26"/>
        </w:rPr>
        <w:t>Э</w:t>
      </w:r>
      <w:proofErr w:type="gramEnd"/>
      <w:r w:rsidRPr="00A004F2">
        <w:rPr>
          <w:rFonts w:ascii="Times New Roman" w:hAnsi="Times New Roman"/>
          <w:color w:val="auto"/>
          <w:sz w:val="26"/>
          <w:szCs w:val="26"/>
        </w:rPr>
        <w:t xml:space="preserve">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004F2">
        <w:rPr>
          <w:rFonts w:ascii="Times New Roman" w:hAnsi="Times New Roman"/>
          <w:color w:val="auto"/>
          <w:spacing w:val="2"/>
          <w:sz w:val="26"/>
          <w:szCs w:val="26"/>
        </w:rPr>
        <w:t xml:space="preserve">другими людьми, государством, осознания своего места в </w:t>
      </w:r>
      <w:r w:rsidRPr="00A004F2">
        <w:rPr>
          <w:rFonts w:ascii="Times New Roman" w:hAnsi="Times New Roman"/>
          <w:color w:val="auto"/>
          <w:sz w:val="26"/>
          <w:szCs w:val="26"/>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В сфере личностных универсальных действий изучение предмета «Окружающий мир» обеспечивает формирование </w:t>
      </w:r>
      <w:r w:rsidRPr="00A004F2">
        <w:rPr>
          <w:rFonts w:ascii="Times New Roman" w:hAnsi="Times New Roman"/>
          <w:color w:val="auto"/>
          <w:sz w:val="26"/>
          <w:szCs w:val="26"/>
        </w:rPr>
        <w:t>когнитивного, эмоционально­ценностного и деятельностного компонентов гражданской российской идентичности:</w:t>
      </w:r>
    </w:p>
    <w:p w:rsidR="00224327" w:rsidRPr="00A004F2" w:rsidRDefault="00224327" w:rsidP="00BD7394">
      <w:pPr>
        <w:pStyle w:val="21"/>
        <w:rPr>
          <w:sz w:val="26"/>
          <w:szCs w:val="26"/>
        </w:rPr>
      </w:pPr>
      <w:r w:rsidRPr="00A004F2">
        <w:rPr>
          <w:spacing w:val="2"/>
          <w:sz w:val="26"/>
          <w:szCs w:val="26"/>
        </w:rPr>
        <w:t>формирование умения различать государственную сим</w:t>
      </w:r>
      <w:r w:rsidRPr="00A004F2">
        <w:rPr>
          <w:sz w:val="26"/>
          <w:szCs w:val="26"/>
        </w:rPr>
        <w:t xml:space="preserve">волику Российской Федерации и своего региона, описывать достопримечательности столицы и родного края, находить на </w:t>
      </w:r>
      <w:r w:rsidRPr="00A004F2">
        <w:rPr>
          <w:spacing w:val="2"/>
          <w:sz w:val="26"/>
          <w:szCs w:val="26"/>
        </w:rPr>
        <w:t xml:space="preserve">карте Российскую Федерацию, Москву — столицу России, </w:t>
      </w:r>
      <w:r w:rsidRPr="00A004F2">
        <w:rPr>
          <w:sz w:val="26"/>
          <w:szCs w:val="26"/>
        </w:rPr>
        <w:t>свой регион и его столицу; ознакомление с особенностями некоторых зарубежных стран;</w:t>
      </w:r>
    </w:p>
    <w:p w:rsidR="00224327" w:rsidRPr="00A004F2" w:rsidRDefault="00224327" w:rsidP="00BD7394">
      <w:pPr>
        <w:pStyle w:val="21"/>
        <w:rPr>
          <w:sz w:val="26"/>
          <w:szCs w:val="26"/>
        </w:rPr>
      </w:pPr>
      <w:r w:rsidRPr="00A004F2">
        <w:rPr>
          <w:spacing w:val="-2"/>
          <w:sz w:val="26"/>
          <w:szCs w:val="26"/>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004F2">
        <w:rPr>
          <w:sz w:val="26"/>
          <w:szCs w:val="26"/>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24327" w:rsidRPr="00A004F2" w:rsidRDefault="00224327" w:rsidP="00BD7394">
      <w:pPr>
        <w:pStyle w:val="21"/>
        <w:rPr>
          <w:sz w:val="26"/>
          <w:szCs w:val="26"/>
        </w:rPr>
      </w:pPr>
      <w:r w:rsidRPr="00A004F2">
        <w:rPr>
          <w:spacing w:val="2"/>
          <w:sz w:val="26"/>
          <w:szCs w:val="26"/>
        </w:rPr>
        <w:t xml:space="preserve">формирование основ экологического сознания, грамотности и культуры учащихся, освоение элементарных норм </w:t>
      </w:r>
      <w:r w:rsidRPr="00A004F2">
        <w:rPr>
          <w:sz w:val="26"/>
          <w:szCs w:val="26"/>
        </w:rPr>
        <w:t>адекватного природосообразного поведения;</w:t>
      </w:r>
    </w:p>
    <w:p w:rsidR="00224327" w:rsidRPr="00A004F2" w:rsidRDefault="00224327" w:rsidP="00BD7394">
      <w:pPr>
        <w:pStyle w:val="21"/>
        <w:rPr>
          <w:sz w:val="26"/>
          <w:szCs w:val="26"/>
        </w:rPr>
      </w:pPr>
      <w:r w:rsidRPr="00A004F2">
        <w:rPr>
          <w:sz w:val="26"/>
          <w:szCs w:val="26"/>
        </w:rPr>
        <w:t>развитие морально­этического сознания — норм и правил взаимоотношений человека с другими людьми, социальными группами и сообществами.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lastRenderedPageBreak/>
        <w:t>В сфере личностных универсальных учебных действий изучение предмета способствует принятию обучающимися</w:t>
      </w:r>
      <w:r w:rsidRPr="00A004F2">
        <w:rPr>
          <w:rFonts w:ascii="Times New Roman" w:hAnsi="Times New Roman"/>
          <w:color w:val="auto"/>
          <w:sz w:val="26"/>
          <w:szCs w:val="26"/>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Изучение данного предмета способствует формированию </w:t>
      </w:r>
      <w:r w:rsidRPr="00A004F2">
        <w:rPr>
          <w:rFonts w:ascii="Times New Roman" w:hAnsi="Times New Roman"/>
          <w:color w:val="auto"/>
          <w:sz w:val="26"/>
          <w:szCs w:val="26"/>
        </w:rPr>
        <w:t>общепознавательных универсальных учебных действий:</w:t>
      </w:r>
    </w:p>
    <w:p w:rsidR="00224327" w:rsidRPr="00A004F2" w:rsidRDefault="00224327" w:rsidP="00BD7394">
      <w:pPr>
        <w:pStyle w:val="21"/>
        <w:rPr>
          <w:sz w:val="26"/>
          <w:szCs w:val="26"/>
        </w:rPr>
      </w:pPr>
      <w:r w:rsidRPr="00A004F2">
        <w:rPr>
          <w:sz w:val="26"/>
          <w:szCs w:val="26"/>
        </w:rPr>
        <w:t>овладению начальными формами исследовательской деятельности, включая умение поиска и работы с информацией;</w:t>
      </w:r>
    </w:p>
    <w:p w:rsidR="00224327" w:rsidRPr="00A004F2" w:rsidRDefault="00224327" w:rsidP="00BD7394">
      <w:pPr>
        <w:pStyle w:val="21"/>
        <w:rPr>
          <w:sz w:val="26"/>
          <w:szCs w:val="26"/>
        </w:rPr>
      </w:pPr>
      <w:r w:rsidRPr="00A004F2">
        <w:rPr>
          <w:spacing w:val="2"/>
          <w:sz w:val="26"/>
          <w:szCs w:val="26"/>
        </w:rPr>
        <w:t xml:space="preserve">формированию действий замещения и моделирования (использование готовых моделей для объяснения явлений </w:t>
      </w:r>
      <w:r w:rsidRPr="00A004F2">
        <w:rPr>
          <w:sz w:val="26"/>
          <w:szCs w:val="26"/>
        </w:rPr>
        <w:t>или выявления свойств объектов и создания моделей);</w:t>
      </w:r>
    </w:p>
    <w:p w:rsidR="00224327" w:rsidRPr="00A004F2" w:rsidRDefault="00224327" w:rsidP="00BD7394">
      <w:pPr>
        <w:pStyle w:val="21"/>
        <w:rPr>
          <w:sz w:val="26"/>
          <w:szCs w:val="26"/>
        </w:rPr>
      </w:pPr>
      <w:r w:rsidRPr="00A004F2">
        <w:rPr>
          <w:sz w:val="26"/>
          <w:szCs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«Изобразительное искусство».</w:t>
      </w:r>
      <w:r w:rsidRPr="00A004F2">
        <w:rPr>
          <w:rFonts w:ascii="Times New Roman" w:hAnsi="Times New Roman"/>
          <w:color w:val="auto"/>
          <w:sz w:val="26"/>
          <w:szCs w:val="26"/>
        </w:rPr>
        <w:t xml:space="preserve"> Развивающий потенциал этого предмета связан с формированием личностных, познавательных, регулятивных действий.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Моделирующий характер изобразительной деятельности создает условия для формирования общеучебных действий, </w:t>
      </w:r>
      <w:r w:rsidRPr="00A004F2">
        <w:rPr>
          <w:rFonts w:ascii="Times New Roman" w:hAnsi="Times New Roman"/>
          <w:color w:val="auto"/>
          <w:sz w:val="26"/>
          <w:szCs w:val="26"/>
        </w:rPr>
        <w:t>замещения и моделирования явлений и объектов природного и социокультурного мира в продуктивной деятельности об</w:t>
      </w:r>
      <w:r w:rsidRPr="00A004F2">
        <w:rPr>
          <w:rFonts w:ascii="Times New Roman" w:hAnsi="Times New Roman"/>
          <w:color w:val="auto"/>
          <w:spacing w:val="2"/>
          <w:sz w:val="26"/>
          <w:szCs w:val="26"/>
        </w:rPr>
        <w:t>учающихся. Такое моделирование является основой разви</w:t>
      </w:r>
      <w:r w:rsidRPr="00A004F2">
        <w:rPr>
          <w:rFonts w:ascii="Times New Roman" w:hAnsi="Times New Roman"/>
          <w:color w:val="auto"/>
          <w:sz w:val="26"/>
          <w:szCs w:val="26"/>
        </w:rPr>
        <w:t xml:space="preserve">тия познания ребенком мира и способствует формированию </w:t>
      </w:r>
      <w:r w:rsidRPr="00A004F2">
        <w:rPr>
          <w:rFonts w:ascii="Times New Roman" w:hAnsi="Times New Roman"/>
          <w:color w:val="auto"/>
          <w:spacing w:val="-2"/>
          <w:sz w:val="26"/>
          <w:szCs w:val="26"/>
        </w:rPr>
        <w:t xml:space="preserve">логических операций сравнения, установления тождества и </w:t>
      </w:r>
      <w:r w:rsidRPr="00A004F2">
        <w:rPr>
          <w:rFonts w:ascii="Times New Roman" w:hAnsi="Times New Roman"/>
          <w:color w:val="auto"/>
          <w:sz w:val="26"/>
          <w:szCs w:val="26"/>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004F2">
        <w:rPr>
          <w:rFonts w:ascii="Times New Roman" w:hAnsi="Times New Roman"/>
          <w:color w:val="auto"/>
          <w:spacing w:val="2"/>
          <w:sz w:val="26"/>
          <w:szCs w:val="26"/>
        </w:rPr>
        <w:t xml:space="preserve">ям — целеполаганию как формированию замысла, планированию и организации действий в соответствии с целью, </w:t>
      </w:r>
      <w:r w:rsidRPr="00A004F2">
        <w:rPr>
          <w:rFonts w:ascii="Times New Roman" w:hAnsi="Times New Roman"/>
          <w:color w:val="auto"/>
          <w:sz w:val="26"/>
          <w:szCs w:val="26"/>
        </w:rPr>
        <w:t xml:space="preserve">умению контролировать соответствие выполняемых действий </w:t>
      </w:r>
      <w:r w:rsidRPr="00A004F2">
        <w:rPr>
          <w:rFonts w:ascii="Times New Roman" w:hAnsi="Times New Roman"/>
          <w:color w:val="auto"/>
          <w:spacing w:val="2"/>
          <w:sz w:val="26"/>
          <w:szCs w:val="26"/>
        </w:rPr>
        <w:t xml:space="preserve">способу, внесению коррективов на основе предвосхищения </w:t>
      </w:r>
      <w:r w:rsidRPr="00A004F2">
        <w:rPr>
          <w:rFonts w:ascii="Times New Roman" w:hAnsi="Times New Roman"/>
          <w:color w:val="auto"/>
          <w:sz w:val="26"/>
          <w:szCs w:val="26"/>
        </w:rPr>
        <w:t>будущего результата и его соответствия замыслу.</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pacing w:val="2"/>
          <w:sz w:val="26"/>
          <w:szCs w:val="26"/>
        </w:rPr>
        <w:t>В сфере личностных действий приобщение к мировой и отечественной культуре и освоение сокровищницы изо</w:t>
      </w:r>
      <w:r w:rsidRPr="00A004F2">
        <w:rPr>
          <w:rFonts w:ascii="Times New Roman" w:hAnsi="Times New Roman"/>
          <w:color w:val="auto"/>
          <w:sz w:val="26"/>
          <w:szCs w:val="26"/>
        </w:rPr>
        <w:t>бразительного искусства, народных, национальных традиций, искусства других народов обеспечивают формирование граж</w:t>
      </w:r>
      <w:r w:rsidRPr="00A004F2">
        <w:rPr>
          <w:rFonts w:ascii="Times New Roman" w:hAnsi="Times New Roman"/>
          <w:color w:val="auto"/>
          <w:spacing w:val="2"/>
          <w:sz w:val="26"/>
          <w:szCs w:val="26"/>
        </w:rPr>
        <w:t xml:space="preserve">данской </w:t>
      </w:r>
      <w:r w:rsidRPr="00A004F2">
        <w:rPr>
          <w:rFonts w:ascii="Times New Roman" w:hAnsi="Times New Roman"/>
          <w:color w:val="auto"/>
          <w:spacing w:val="2"/>
          <w:sz w:val="26"/>
          <w:szCs w:val="26"/>
        </w:rPr>
        <w:lastRenderedPageBreak/>
        <w:t>идентичности личности, толерантности, эстетиче</w:t>
      </w:r>
      <w:r w:rsidRPr="00A004F2">
        <w:rPr>
          <w:rFonts w:ascii="Times New Roman" w:hAnsi="Times New Roman"/>
          <w:color w:val="auto"/>
          <w:sz w:val="26"/>
          <w:szCs w:val="26"/>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24327" w:rsidRPr="00A004F2" w:rsidRDefault="00224327" w:rsidP="00BD7394">
      <w:pPr>
        <w:spacing w:line="360" w:lineRule="auto"/>
        <w:ind w:firstLine="709"/>
        <w:contextualSpacing/>
        <w:jc w:val="both"/>
        <w:rPr>
          <w:sz w:val="26"/>
          <w:szCs w:val="26"/>
          <w:lang w:eastAsia="en-US"/>
        </w:rPr>
      </w:pPr>
      <w:r w:rsidRPr="00A004F2">
        <w:rPr>
          <w:b/>
          <w:bCs/>
          <w:spacing w:val="-2"/>
          <w:sz w:val="26"/>
          <w:szCs w:val="26"/>
        </w:rPr>
        <w:t xml:space="preserve">«Музыка». </w:t>
      </w:r>
      <w:r w:rsidRPr="00A004F2">
        <w:rPr>
          <w:sz w:val="26"/>
          <w:szCs w:val="26"/>
          <w:lang w:eastAsia="en-US"/>
        </w:rPr>
        <w:t xml:space="preserve">Достижение личностных, метапредметных и предметных результатов освоения программы </w:t>
      </w:r>
      <w:proofErr w:type="gramStart"/>
      <w:r w:rsidRPr="00A004F2">
        <w:rPr>
          <w:sz w:val="26"/>
          <w:szCs w:val="26"/>
          <w:lang w:eastAsia="en-US"/>
        </w:rPr>
        <w:t>обучающимися</w:t>
      </w:r>
      <w:proofErr w:type="gramEnd"/>
      <w:r w:rsidRPr="00A004F2">
        <w:rPr>
          <w:sz w:val="26"/>
          <w:szCs w:val="26"/>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24327" w:rsidRPr="00A004F2" w:rsidRDefault="00224327" w:rsidP="00BD7394">
      <w:pPr>
        <w:tabs>
          <w:tab w:val="left" w:pos="955"/>
        </w:tabs>
        <w:autoSpaceDE w:val="0"/>
        <w:autoSpaceDN w:val="0"/>
        <w:adjustRightInd w:val="0"/>
        <w:spacing w:line="360" w:lineRule="auto"/>
        <w:ind w:firstLine="709"/>
        <w:jc w:val="both"/>
        <w:rPr>
          <w:sz w:val="26"/>
          <w:szCs w:val="26"/>
        </w:rPr>
      </w:pPr>
      <w:r w:rsidRPr="00A004F2">
        <w:rPr>
          <w:b/>
          <w:sz w:val="26"/>
          <w:szCs w:val="26"/>
        </w:rPr>
        <w:t xml:space="preserve">Личностные результаты </w:t>
      </w:r>
      <w:r w:rsidRPr="00A004F2">
        <w:rPr>
          <w:sz w:val="26"/>
          <w:szCs w:val="26"/>
        </w:rPr>
        <w:t>освоения программы должны отражать:</w:t>
      </w:r>
    </w:p>
    <w:p w:rsidR="00224327" w:rsidRPr="00A004F2" w:rsidRDefault="00224327" w:rsidP="00BD7394">
      <w:pPr>
        <w:widowControl w:val="0"/>
        <w:tabs>
          <w:tab w:val="left" w:pos="955"/>
        </w:tabs>
        <w:autoSpaceDE w:val="0"/>
        <w:autoSpaceDN w:val="0"/>
        <w:adjustRightInd w:val="0"/>
        <w:spacing w:line="360" w:lineRule="auto"/>
        <w:ind w:firstLine="709"/>
        <w:jc w:val="both"/>
        <w:rPr>
          <w:sz w:val="26"/>
          <w:szCs w:val="26"/>
        </w:rPr>
      </w:pPr>
      <w:r w:rsidRPr="00A004F2">
        <w:rPr>
          <w:sz w:val="26"/>
          <w:szCs w:val="26"/>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24327" w:rsidRPr="00A004F2" w:rsidRDefault="00224327" w:rsidP="00BD7394">
      <w:pPr>
        <w:widowControl w:val="0"/>
        <w:tabs>
          <w:tab w:val="left" w:pos="955"/>
        </w:tabs>
        <w:autoSpaceDE w:val="0"/>
        <w:autoSpaceDN w:val="0"/>
        <w:adjustRightInd w:val="0"/>
        <w:spacing w:line="360" w:lineRule="auto"/>
        <w:ind w:firstLine="709"/>
        <w:jc w:val="both"/>
        <w:rPr>
          <w:sz w:val="26"/>
          <w:szCs w:val="26"/>
        </w:rPr>
      </w:pPr>
      <w:r w:rsidRPr="00A004F2">
        <w:rPr>
          <w:sz w:val="26"/>
          <w:szCs w:val="26"/>
        </w:rPr>
        <w:t>- формирование целостного, социально ориентированного взгляда на мир в его органичном единстве и разнообразии культур;</w:t>
      </w:r>
    </w:p>
    <w:p w:rsidR="00224327" w:rsidRPr="00A004F2" w:rsidRDefault="00224327" w:rsidP="00BD7394">
      <w:pPr>
        <w:widowControl w:val="0"/>
        <w:tabs>
          <w:tab w:val="left" w:pos="955"/>
        </w:tabs>
        <w:autoSpaceDE w:val="0"/>
        <w:autoSpaceDN w:val="0"/>
        <w:adjustRightInd w:val="0"/>
        <w:spacing w:line="360" w:lineRule="auto"/>
        <w:ind w:firstLine="709"/>
        <w:jc w:val="both"/>
        <w:rPr>
          <w:sz w:val="26"/>
          <w:szCs w:val="26"/>
        </w:rPr>
      </w:pPr>
      <w:r w:rsidRPr="00A004F2">
        <w:rPr>
          <w:sz w:val="26"/>
          <w:szCs w:val="26"/>
        </w:rPr>
        <w:t>- формирование уважительного отношения к культуре других народов;</w:t>
      </w:r>
    </w:p>
    <w:p w:rsidR="00224327" w:rsidRPr="00A004F2" w:rsidRDefault="00224327" w:rsidP="00BD7394">
      <w:pPr>
        <w:widowControl w:val="0"/>
        <w:tabs>
          <w:tab w:val="left" w:pos="955"/>
        </w:tabs>
        <w:autoSpaceDE w:val="0"/>
        <w:autoSpaceDN w:val="0"/>
        <w:adjustRightInd w:val="0"/>
        <w:spacing w:line="360" w:lineRule="auto"/>
        <w:ind w:firstLine="709"/>
        <w:jc w:val="both"/>
        <w:rPr>
          <w:sz w:val="26"/>
          <w:szCs w:val="26"/>
        </w:rPr>
      </w:pPr>
      <w:r w:rsidRPr="00A004F2">
        <w:rPr>
          <w:sz w:val="26"/>
          <w:szCs w:val="26"/>
        </w:rPr>
        <w:t>- формирование эстетических потребностей, ценностей и чувств;</w:t>
      </w:r>
    </w:p>
    <w:p w:rsidR="00224327" w:rsidRPr="00A004F2" w:rsidRDefault="00224327" w:rsidP="00BD7394">
      <w:pPr>
        <w:widowControl w:val="0"/>
        <w:tabs>
          <w:tab w:val="left" w:pos="955"/>
        </w:tabs>
        <w:autoSpaceDE w:val="0"/>
        <w:autoSpaceDN w:val="0"/>
        <w:adjustRightInd w:val="0"/>
        <w:spacing w:line="360" w:lineRule="auto"/>
        <w:ind w:firstLine="709"/>
        <w:jc w:val="both"/>
        <w:rPr>
          <w:sz w:val="26"/>
          <w:szCs w:val="26"/>
        </w:rPr>
      </w:pPr>
      <w:r w:rsidRPr="00A004F2">
        <w:rPr>
          <w:sz w:val="26"/>
          <w:szCs w:val="26"/>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24327" w:rsidRPr="00A004F2" w:rsidRDefault="00224327" w:rsidP="00BD7394">
      <w:pPr>
        <w:widowControl w:val="0"/>
        <w:tabs>
          <w:tab w:val="left" w:pos="955"/>
        </w:tabs>
        <w:autoSpaceDE w:val="0"/>
        <w:autoSpaceDN w:val="0"/>
        <w:adjustRightInd w:val="0"/>
        <w:spacing w:line="360" w:lineRule="auto"/>
        <w:ind w:firstLine="709"/>
        <w:jc w:val="both"/>
        <w:rPr>
          <w:sz w:val="26"/>
          <w:szCs w:val="26"/>
        </w:rPr>
      </w:pPr>
      <w:r w:rsidRPr="00A004F2">
        <w:rPr>
          <w:sz w:val="26"/>
          <w:szCs w:val="26"/>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24327" w:rsidRPr="00A004F2" w:rsidRDefault="00224327" w:rsidP="00BD7394">
      <w:pPr>
        <w:widowControl w:val="0"/>
        <w:tabs>
          <w:tab w:val="left" w:pos="955"/>
        </w:tabs>
        <w:autoSpaceDE w:val="0"/>
        <w:autoSpaceDN w:val="0"/>
        <w:adjustRightInd w:val="0"/>
        <w:spacing w:line="360" w:lineRule="auto"/>
        <w:ind w:firstLine="709"/>
        <w:jc w:val="both"/>
        <w:rPr>
          <w:sz w:val="26"/>
          <w:szCs w:val="26"/>
        </w:rPr>
      </w:pPr>
      <w:r w:rsidRPr="00A004F2">
        <w:rPr>
          <w:sz w:val="26"/>
          <w:szCs w:val="26"/>
        </w:rPr>
        <w:t xml:space="preserve">- развитие навыков сотрудничества </w:t>
      </w:r>
      <w:proofErr w:type="gramStart"/>
      <w:r w:rsidRPr="00A004F2">
        <w:rPr>
          <w:sz w:val="26"/>
          <w:szCs w:val="26"/>
        </w:rPr>
        <w:t>со</w:t>
      </w:r>
      <w:proofErr w:type="gramEnd"/>
      <w:r w:rsidRPr="00A004F2">
        <w:rPr>
          <w:sz w:val="26"/>
          <w:szCs w:val="26"/>
        </w:rPr>
        <w:t xml:space="preserve"> взрослыми и сверстниками в разных социальных ситуациях;</w:t>
      </w:r>
    </w:p>
    <w:p w:rsidR="00224327" w:rsidRPr="00A004F2" w:rsidRDefault="00224327" w:rsidP="00BD7394">
      <w:pPr>
        <w:tabs>
          <w:tab w:val="left" w:pos="955"/>
        </w:tabs>
        <w:autoSpaceDE w:val="0"/>
        <w:autoSpaceDN w:val="0"/>
        <w:adjustRightInd w:val="0"/>
        <w:spacing w:line="360" w:lineRule="auto"/>
        <w:ind w:firstLine="709"/>
        <w:jc w:val="both"/>
        <w:rPr>
          <w:sz w:val="26"/>
          <w:szCs w:val="26"/>
        </w:rPr>
      </w:pPr>
      <w:r w:rsidRPr="00A004F2">
        <w:rPr>
          <w:sz w:val="26"/>
          <w:szCs w:val="26"/>
        </w:rPr>
        <w:t xml:space="preserve">- формирование установки на наличие мотивации к бережному отношению к культурным и духовным ценностям. </w:t>
      </w:r>
    </w:p>
    <w:p w:rsidR="00224327" w:rsidRPr="00A004F2" w:rsidRDefault="00224327" w:rsidP="00BD7394">
      <w:pPr>
        <w:tabs>
          <w:tab w:val="left" w:pos="955"/>
        </w:tabs>
        <w:autoSpaceDE w:val="0"/>
        <w:autoSpaceDN w:val="0"/>
        <w:adjustRightInd w:val="0"/>
        <w:spacing w:line="360" w:lineRule="auto"/>
        <w:ind w:firstLine="709"/>
        <w:jc w:val="both"/>
        <w:rPr>
          <w:sz w:val="26"/>
          <w:szCs w:val="26"/>
        </w:rPr>
      </w:pPr>
      <w:proofErr w:type="gramStart"/>
      <w:r w:rsidRPr="00A004F2">
        <w:rPr>
          <w:sz w:val="26"/>
          <w:szCs w:val="26"/>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A004F2">
        <w:rPr>
          <w:sz w:val="26"/>
          <w:szCs w:val="26"/>
        </w:rPr>
        <w:t xml:space="preserve"> В процессе приобретения собственного опыта </w:t>
      </w:r>
      <w:r w:rsidRPr="00A004F2">
        <w:rPr>
          <w:sz w:val="26"/>
          <w:szCs w:val="26"/>
        </w:rPr>
        <w:lastRenderedPageBreak/>
        <w:t xml:space="preserve">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004F2">
        <w:rPr>
          <w:sz w:val="26"/>
          <w:szCs w:val="26"/>
          <w:lang w:eastAsia="en-US"/>
        </w:rPr>
        <w:t>домашнего</w:t>
      </w:r>
      <w:proofErr w:type="gramEnd"/>
      <w:r w:rsidRPr="00A004F2">
        <w:rPr>
          <w:sz w:val="26"/>
          <w:szCs w:val="26"/>
          <w:lang w:eastAsia="en-US"/>
        </w:rPr>
        <w:t xml:space="preserve"> музицирования, совместной музыкальной деятельности с друзьями, родителями. </w:t>
      </w:r>
    </w:p>
    <w:p w:rsidR="00224327" w:rsidRPr="00A004F2" w:rsidRDefault="00224327" w:rsidP="00BD7394">
      <w:pPr>
        <w:widowControl w:val="0"/>
        <w:suppressLineNumbers/>
        <w:suppressAutoHyphens/>
        <w:autoSpaceDN w:val="0"/>
        <w:spacing w:line="360" w:lineRule="auto"/>
        <w:ind w:firstLine="709"/>
        <w:jc w:val="both"/>
        <w:rPr>
          <w:kern w:val="3"/>
          <w:sz w:val="26"/>
          <w:szCs w:val="26"/>
          <w:lang w:eastAsia="zh-CN" w:bidi="hi-IN"/>
        </w:rPr>
      </w:pPr>
      <w:r w:rsidRPr="00A004F2">
        <w:rPr>
          <w:b/>
          <w:kern w:val="3"/>
          <w:sz w:val="26"/>
          <w:szCs w:val="26"/>
          <w:lang w:eastAsia="zh-CN" w:bidi="hi-IN"/>
        </w:rPr>
        <w:t xml:space="preserve">Метапредметные результаты </w:t>
      </w:r>
      <w:r w:rsidRPr="00A004F2">
        <w:rPr>
          <w:kern w:val="3"/>
          <w:sz w:val="26"/>
          <w:szCs w:val="26"/>
          <w:lang w:eastAsia="zh-CN" w:bidi="hi-IN"/>
        </w:rPr>
        <w:t>освоения программы должны отражать:</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использование знаково-символических сре</w:t>
      </w:r>
      <w:proofErr w:type="gramStart"/>
      <w:r w:rsidRPr="00A004F2">
        <w:rPr>
          <w:sz w:val="26"/>
          <w:szCs w:val="26"/>
          <w:lang w:eastAsia="en-US"/>
        </w:rPr>
        <w:t>дств пр</w:t>
      </w:r>
      <w:proofErr w:type="gramEnd"/>
      <w:r w:rsidRPr="00A004F2">
        <w:rPr>
          <w:sz w:val="26"/>
          <w:szCs w:val="26"/>
          <w:lang w:eastAsia="en-US"/>
        </w:rPr>
        <w:t>едставления информации в процессе освоения средств музыкальной выразительности, основ музыкальной грамоты;</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004F2">
        <w:rPr>
          <w:sz w:val="26"/>
          <w:szCs w:val="26"/>
          <w:lang w:eastAsia="en-US"/>
        </w:rPr>
        <w:t>о-</w:t>
      </w:r>
      <w:proofErr w:type="gramEnd"/>
      <w:r w:rsidRPr="00A004F2">
        <w:rPr>
          <w:sz w:val="26"/>
          <w:szCs w:val="26"/>
          <w:lang w:eastAsia="en-US"/>
        </w:rPr>
        <w:t xml:space="preserve"> и графическим сопровождением; </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овладение базовыми предметными и межпредметными понятиями в процессе освоения учебного предмета «Музыка»;</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A004F2">
        <w:rPr>
          <w:sz w:val="26"/>
          <w:szCs w:val="26"/>
          <w:lang w:eastAsia="en-US"/>
        </w:rPr>
        <w:t>о-</w:t>
      </w:r>
      <w:proofErr w:type="gramEnd"/>
      <w:r w:rsidRPr="00A004F2">
        <w:rPr>
          <w:sz w:val="26"/>
          <w:szCs w:val="26"/>
          <w:lang w:eastAsia="en-US"/>
        </w:rPr>
        <w:t xml:space="preserve"> и графическим сопровождением; соблюдать нормы информационной избирательности, этики и этикета;</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sidRPr="00A004F2">
        <w:rPr>
          <w:sz w:val="26"/>
          <w:szCs w:val="26"/>
          <w:lang w:eastAsia="en-US"/>
        </w:rPr>
        <w:lastRenderedPageBreak/>
        <w:t>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24327" w:rsidRPr="00A004F2" w:rsidRDefault="00224327" w:rsidP="00BD7394">
      <w:pPr>
        <w:autoSpaceDE w:val="0"/>
        <w:autoSpaceDN w:val="0"/>
        <w:adjustRightInd w:val="0"/>
        <w:spacing w:line="360" w:lineRule="auto"/>
        <w:ind w:firstLine="709"/>
        <w:jc w:val="both"/>
        <w:rPr>
          <w:sz w:val="26"/>
          <w:szCs w:val="26"/>
          <w:lang w:eastAsia="en-US"/>
        </w:rPr>
      </w:pPr>
      <w:r w:rsidRPr="00A004F2">
        <w:rPr>
          <w:sz w:val="26"/>
          <w:szCs w:val="26"/>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24327" w:rsidRPr="00A004F2" w:rsidRDefault="00224327" w:rsidP="00BD7394">
      <w:pPr>
        <w:autoSpaceDE w:val="0"/>
        <w:autoSpaceDN w:val="0"/>
        <w:adjustRightInd w:val="0"/>
        <w:spacing w:line="360" w:lineRule="auto"/>
        <w:ind w:firstLine="709"/>
        <w:jc w:val="both"/>
        <w:rPr>
          <w:i/>
          <w:sz w:val="26"/>
          <w:szCs w:val="26"/>
          <w:lang w:eastAsia="en-US"/>
        </w:rPr>
      </w:pPr>
      <w:r w:rsidRPr="00A004F2">
        <w:rPr>
          <w:sz w:val="26"/>
          <w:szCs w:val="26"/>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24327" w:rsidRPr="00A004F2" w:rsidRDefault="00224327" w:rsidP="00BD7394">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pacing w:val="2"/>
          <w:sz w:val="26"/>
          <w:szCs w:val="26"/>
        </w:rPr>
        <w:t>«Технология»</w:t>
      </w:r>
      <w:proofErr w:type="gramStart"/>
      <w:r w:rsidRPr="00A004F2">
        <w:rPr>
          <w:rFonts w:ascii="Times New Roman" w:hAnsi="Times New Roman"/>
          <w:b/>
          <w:bCs/>
          <w:color w:val="auto"/>
          <w:spacing w:val="2"/>
          <w:sz w:val="26"/>
          <w:szCs w:val="26"/>
        </w:rPr>
        <w:t>.</w:t>
      </w:r>
      <w:r w:rsidRPr="00A004F2">
        <w:rPr>
          <w:rFonts w:ascii="Times New Roman" w:hAnsi="Times New Roman"/>
          <w:color w:val="auto"/>
          <w:spacing w:val="2"/>
          <w:sz w:val="26"/>
          <w:szCs w:val="26"/>
        </w:rPr>
        <w:t>С</w:t>
      </w:r>
      <w:proofErr w:type="gramEnd"/>
      <w:r w:rsidRPr="00A004F2">
        <w:rPr>
          <w:rFonts w:ascii="Times New Roman" w:hAnsi="Times New Roman"/>
          <w:color w:val="auto"/>
          <w:spacing w:val="2"/>
          <w:sz w:val="26"/>
          <w:szCs w:val="26"/>
        </w:rPr>
        <w:t xml:space="preserve">пецифика этого предмета и его значимость для формирования универсальных учебных действий </w:t>
      </w:r>
      <w:r w:rsidRPr="00A004F2">
        <w:rPr>
          <w:rFonts w:ascii="Times New Roman" w:hAnsi="Times New Roman"/>
          <w:color w:val="auto"/>
          <w:sz w:val="26"/>
          <w:szCs w:val="26"/>
        </w:rPr>
        <w:t>обусловлены:</w:t>
      </w:r>
    </w:p>
    <w:p w:rsidR="00224327" w:rsidRPr="00A004F2" w:rsidRDefault="00224327" w:rsidP="00BD7394">
      <w:pPr>
        <w:pStyle w:val="21"/>
        <w:rPr>
          <w:sz w:val="26"/>
          <w:szCs w:val="26"/>
        </w:rPr>
      </w:pPr>
      <w:r w:rsidRPr="00A004F2">
        <w:rPr>
          <w:sz w:val="26"/>
          <w:szCs w:val="26"/>
        </w:rPr>
        <w:t>ключевой ролью предметно­преобразовательной деятель</w:t>
      </w:r>
      <w:r w:rsidRPr="00A004F2">
        <w:rPr>
          <w:spacing w:val="2"/>
          <w:sz w:val="26"/>
          <w:szCs w:val="26"/>
        </w:rPr>
        <w:t xml:space="preserve">ности как основы формирования системы универсальных </w:t>
      </w:r>
      <w:r w:rsidRPr="00A004F2">
        <w:rPr>
          <w:sz w:val="26"/>
          <w:szCs w:val="26"/>
        </w:rPr>
        <w:t>учебных действий;</w:t>
      </w:r>
    </w:p>
    <w:p w:rsidR="00224327" w:rsidRPr="00A004F2" w:rsidRDefault="00224327" w:rsidP="00BD7394">
      <w:pPr>
        <w:pStyle w:val="21"/>
        <w:rPr>
          <w:sz w:val="26"/>
          <w:szCs w:val="26"/>
        </w:rPr>
      </w:pPr>
      <w:r w:rsidRPr="00A004F2">
        <w:rPr>
          <w:spacing w:val="2"/>
          <w:sz w:val="26"/>
          <w:szCs w:val="26"/>
        </w:rPr>
        <w:t>значением универсальных учебных действий моделиро</w:t>
      </w:r>
      <w:r w:rsidRPr="00A004F2">
        <w:rPr>
          <w:sz w:val="26"/>
          <w:szCs w:val="26"/>
        </w:rPr>
        <w:t xml:space="preserve">вания и планирования, которые являются непосредственным предметом усвоения в ходе выполнения различных заданий </w:t>
      </w:r>
      <w:r w:rsidRPr="00A004F2">
        <w:rPr>
          <w:spacing w:val="2"/>
          <w:sz w:val="26"/>
          <w:szCs w:val="26"/>
        </w:rPr>
        <w:t>по курсу (так, в ходе решения задач на конструирование обучающиеся учатся использовать схемы, карты и модели</w:t>
      </w:r>
      <w:proofErr w:type="gramStart"/>
      <w:r w:rsidRPr="00A004F2">
        <w:rPr>
          <w:spacing w:val="2"/>
          <w:sz w:val="26"/>
          <w:szCs w:val="26"/>
        </w:rPr>
        <w:t>,</w:t>
      </w:r>
      <w:r w:rsidRPr="00A004F2">
        <w:rPr>
          <w:spacing w:val="-2"/>
          <w:sz w:val="26"/>
          <w:szCs w:val="26"/>
        </w:rPr>
        <w:t>з</w:t>
      </w:r>
      <w:proofErr w:type="gramEnd"/>
      <w:r w:rsidRPr="00A004F2">
        <w:rPr>
          <w:spacing w:val="-2"/>
          <w:sz w:val="26"/>
          <w:szCs w:val="26"/>
        </w:rPr>
        <w:t>адающие полную ориентировочную основу выполнения пред</w:t>
      </w:r>
      <w:r w:rsidRPr="00A004F2">
        <w:rPr>
          <w:spacing w:val="2"/>
          <w:sz w:val="26"/>
          <w:szCs w:val="26"/>
        </w:rPr>
        <w:t xml:space="preserve">ложенных заданий и позволяющие выделять необходимую </w:t>
      </w:r>
      <w:r w:rsidRPr="00A004F2">
        <w:rPr>
          <w:sz w:val="26"/>
          <w:szCs w:val="26"/>
        </w:rPr>
        <w:t>систему ориентиров);</w:t>
      </w:r>
    </w:p>
    <w:p w:rsidR="00224327" w:rsidRPr="00A004F2" w:rsidRDefault="00224327" w:rsidP="00BD7394">
      <w:pPr>
        <w:pStyle w:val="21"/>
        <w:rPr>
          <w:sz w:val="26"/>
          <w:szCs w:val="26"/>
        </w:rPr>
      </w:pPr>
      <w:r w:rsidRPr="00A004F2">
        <w:rPr>
          <w:sz w:val="26"/>
          <w:szCs w:val="26"/>
        </w:rPr>
        <w:t>специальной организацией процесса планомерно­поэтап</w:t>
      </w:r>
      <w:r w:rsidRPr="00A004F2">
        <w:rPr>
          <w:spacing w:val="2"/>
          <w:sz w:val="26"/>
          <w:szCs w:val="26"/>
        </w:rPr>
        <w:t xml:space="preserve">ной отработки предметно­преобразовательной деятельности </w:t>
      </w:r>
      <w:r w:rsidRPr="00A004F2">
        <w:rPr>
          <w:sz w:val="26"/>
          <w:szCs w:val="26"/>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24327" w:rsidRPr="00A004F2" w:rsidRDefault="00224327" w:rsidP="00BD7394">
      <w:pPr>
        <w:pStyle w:val="21"/>
        <w:rPr>
          <w:sz w:val="26"/>
          <w:szCs w:val="26"/>
        </w:rPr>
      </w:pPr>
      <w:r w:rsidRPr="00A004F2">
        <w:rPr>
          <w:spacing w:val="2"/>
          <w:sz w:val="26"/>
          <w:szCs w:val="26"/>
        </w:rPr>
        <w:t xml:space="preserve">широким использованием форм группового сотрудничества и проектных форм работы для реализации учебных </w:t>
      </w:r>
      <w:r w:rsidRPr="00A004F2">
        <w:rPr>
          <w:sz w:val="26"/>
          <w:szCs w:val="26"/>
        </w:rPr>
        <w:t>целей курса;</w:t>
      </w:r>
    </w:p>
    <w:p w:rsidR="00224327" w:rsidRPr="00A004F2" w:rsidRDefault="00224327" w:rsidP="00BD7394">
      <w:pPr>
        <w:pStyle w:val="21"/>
        <w:rPr>
          <w:sz w:val="26"/>
          <w:szCs w:val="26"/>
        </w:rPr>
      </w:pPr>
      <w:r w:rsidRPr="00A004F2">
        <w:rPr>
          <w:sz w:val="26"/>
          <w:szCs w:val="26"/>
        </w:rPr>
        <w:t>формированием первоначальных элементов ИКТ­компетентности обучающихся.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lastRenderedPageBreak/>
        <w:t>Изучение технологии обеспечивает реализацию следующих целей:</w:t>
      </w:r>
    </w:p>
    <w:p w:rsidR="00224327" w:rsidRPr="00A004F2" w:rsidRDefault="00224327" w:rsidP="00BD7394">
      <w:pPr>
        <w:pStyle w:val="21"/>
        <w:rPr>
          <w:sz w:val="26"/>
          <w:szCs w:val="26"/>
        </w:rPr>
      </w:pPr>
      <w:r w:rsidRPr="00A004F2">
        <w:rPr>
          <w:sz w:val="26"/>
          <w:szCs w:val="26"/>
        </w:rPr>
        <w:t>формирование картины мира материальной и духовной культуры как продукта творческой предметно­преобразующей деятельности человека;</w:t>
      </w:r>
    </w:p>
    <w:p w:rsidR="00224327" w:rsidRPr="00A004F2" w:rsidRDefault="00224327" w:rsidP="00BD7394">
      <w:pPr>
        <w:pStyle w:val="21"/>
        <w:rPr>
          <w:sz w:val="26"/>
          <w:szCs w:val="26"/>
        </w:rPr>
      </w:pPr>
      <w:r w:rsidRPr="00A004F2">
        <w:rPr>
          <w:spacing w:val="2"/>
          <w:sz w:val="26"/>
          <w:szCs w:val="26"/>
        </w:rPr>
        <w:t xml:space="preserve">развитие </w:t>
      </w:r>
      <w:proofErr w:type="gramStart"/>
      <w:r w:rsidRPr="00A004F2">
        <w:rPr>
          <w:spacing w:val="2"/>
          <w:sz w:val="26"/>
          <w:szCs w:val="26"/>
        </w:rPr>
        <w:t>знаково­символического</w:t>
      </w:r>
      <w:proofErr w:type="gramEnd"/>
      <w:r w:rsidRPr="00A004F2">
        <w:rPr>
          <w:spacing w:val="2"/>
          <w:sz w:val="26"/>
          <w:szCs w:val="26"/>
        </w:rPr>
        <w:t xml:space="preserve"> и пространственного </w:t>
      </w:r>
      <w:r w:rsidRPr="00A004F2">
        <w:rPr>
          <w:sz w:val="26"/>
          <w:szCs w:val="26"/>
        </w:rPr>
        <w:t xml:space="preserve">мышления, творческого и репродуктивного воображения на </w:t>
      </w:r>
      <w:r w:rsidRPr="00A004F2">
        <w:rPr>
          <w:spacing w:val="2"/>
          <w:sz w:val="26"/>
          <w:szCs w:val="26"/>
        </w:rPr>
        <w:t>основе развития способности обучающегося к моделирова</w:t>
      </w:r>
      <w:r w:rsidRPr="00A004F2">
        <w:rPr>
          <w:sz w:val="26"/>
          <w:szCs w:val="26"/>
        </w:rPr>
        <w:t>нию и отображению объекта и процесса его преобразования в форме моделей (рисунков, планов, схем, чертежей);</w:t>
      </w:r>
    </w:p>
    <w:p w:rsidR="00224327" w:rsidRPr="00A004F2" w:rsidRDefault="00224327" w:rsidP="00BD7394">
      <w:pPr>
        <w:pStyle w:val="21"/>
        <w:rPr>
          <w:sz w:val="26"/>
          <w:szCs w:val="26"/>
        </w:rPr>
      </w:pPr>
      <w:r w:rsidRPr="00A004F2">
        <w:rPr>
          <w:spacing w:val="-2"/>
          <w:sz w:val="26"/>
          <w:szCs w:val="26"/>
        </w:rPr>
        <w:t xml:space="preserve">развитие регулятивных действий, включая целеполагание; </w:t>
      </w:r>
      <w:r w:rsidRPr="00A004F2">
        <w:rPr>
          <w:spacing w:val="2"/>
          <w:sz w:val="26"/>
          <w:szCs w:val="26"/>
        </w:rPr>
        <w:t>планирование (умение составлять план действий и приме</w:t>
      </w:r>
      <w:r w:rsidRPr="00A004F2">
        <w:rPr>
          <w:sz w:val="26"/>
          <w:szCs w:val="26"/>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24327" w:rsidRPr="00A004F2" w:rsidRDefault="00224327" w:rsidP="00BD7394">
      <w:pPr>
        <w:pStyle w:val="21"/>
        <w:rPr>
          <w:sz w:val="26"/>
          <w:szCs w:val="26"/>
        </w:rPr>
      </w:pPr>
      <w:r w:rsidRPr="00A004F2">
        <w:rPr>
          <w:sz w:val="26"/>
          <w:szCs w:val="26"/>
        </w:rPr>
        <w:t>формирование внутреннего плана на основе поэтапной отработки предметно­преобразующих действий;</w:t>
      </w:r>
    </w:p>
    <w:p w:rsidR="00224327" w:rsidRPr="00A004F2" w:rsidRDefault="00224327" w:rsidP="00BD7394">
      <w:pPr>
        <w:pStyle w:val="21"/>
        <w:rPr>
          <w:sz w:val="26"/>
          <w:szCs w:val="26"/>
        </w:rPr>
      </w:pPr>
      <w:r w:rsidRPr="00A004F2">
        <w:rPr>
          <w:sz w:val="26"/>
          <w:szCs w:val="26"/>
        </w:rPr>
        <w:t>развитие планирующей и регулирующей функций речи;</w:t>
      </w:r>
    </w:p>
    <w:p w:rsidR="00224327" w:rsidRPr="00A004F2" w:rsidRDefault="00224327" w:rsidP="00BD7394">
      <w:pPr>
        <w:pStyle w:val="21"/>
        <w:rPr>
          <w:sz w:val="26"/>
          <w:szCs w:val="26"/>
        </w:rPr>
      </w:pPr>
      <w:r w:rsidRPr="00A004F2">
        <w:rPr>
          <w:sz w:val="26"/>
          <w:szCs w:val="26"/>
        </w:rPr>
        <w:t xml:space="preserve">развитие коммуникативной компетентности </w:t>
      </w:r>
      <w:proofErr w:type="gramStart"/>
      <w:r w:rsidRPr="00A004F2">
        <w:rPr>
          <w:sz w:val="26"/>
          <w:szCs w:val="26"/>
        </w:rPr>
        <w:t>обучающихся</w:t>
      </w:r>
      <w:proofErr w:type="gramEnd"/>
      <w:r w:rsidRPr="00A004F2">
        <w:rPr>
          <w:sz w:val="26"/>
          <w:szCs w:val="26"/>
        </w:rPr>
        <w:t xml:space="preserve"> на основе организации совместно­продуктивной деятельности;</w:t>
      </w:r>
    </w:p>
    <w:p w:rsidR="00224327" w:rsidRPr="00A004F2" w:rsidRDefault="00224327" w:rsidP="00BD7394">
      <w:pPr>
        <w:pStyle w:val="21"/>
        <w:rPr>
          <w:sz w:val="26"/>
          <w:szCs w:val="26"/>
        </w:rPr>
      </w:pPr>
      <w:r w:rsidRPr="00A004F2">
        <w:rPr>
          <w:spacing w:val="2"/>
          <w:sz w:val="26"/>
          <w:szCs w:val="26"/>
        </w:rPr>
        <w:t>развитие эстетических представлений и критериев на основе изобразительной и художественной конструктивной</w:t>
      </w:r>
      <w:r w:rsidRPr="00A004F2">
        <w:rPr>
          <w:sz w:val="26"/>
          <w:szCs w:val="26"/>
        </w:rPr>
        <w:t xml:space="preserve"> деятельности;</w:t>
      </w:r>
    </w:p>
    <w:p w:rsidR="00224327" w:rsidRPr="00A004F2" w:rsidRDefault="00224327" w:rsidP="00BD7394">
      <w:pPr>
        <w:pStyle w:val="21"/>
        <w:rPr>
          <w:sz w:val="26"/>
          <w:szCs w:val="26"/>
        </w:rPr>
      </w:pPr>
      <w:r w:rsidRPr="00A004F2">
        <w:rPr>
          <w:sz w:val="26"/>
          <w:szCs w:val="26"/>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24327" w:rsidRPr="00A004F2" w:rsidRDefault="00224327" w:rsidP="00BD7394">
      <w:pPr>
        <w:pStyle w:val="21"/>
        <w:rPr>
          <w:sz w:val="26"/>
          <w:szCs w:val="26"/>
        </w:rPr>
      </w:pPr>
      <w:r w:rsidRPr="00A004F2">
        <w:rPr>
          <w:sz w:val="26"/>
          <w:szCs w:val="26"/>
        </w:rPr>
        <w:t xml:space="preserve">ознакомление обучающихся с миром профессий и их социальным значением, историей их возникновения и развития </w:t>
      </w:r>
      <w:r w:rsidRPr="00A004F2">
        <w:rPr>
          <w:spacing w:val="2"/>
          <w:sz w:val="26"/>
          <w:szCs w:val="26"/>
        </w:rPr>
        <w:t>как первая ступень формирования готовности к предвари</w:t>
      </w:r>
      <w:r w:rsidRPr="00A004F2">
        <w:rPr>
          <w:sz w:val="26"/>
          <w:szCs w:val="26"/>
        </w:rPr>
        <w:t>тельному профессиональному самоопределению;</w:t>
      </w:r>
    </w:p>
    <w:p w:rsidR="00224327" w:rsidRPr="00A004F2" w:rsidRDefault="00224327" w:rsidP="00BD7394">
      <w:pPr>
        <w:pStyle w:val="21"/>
        <w:rPr>
          <w:b/>
          <w:bCs/>
          <w:sz w:val="26"/>
          <w:szCs w:val="26"/>
        </w:rPr>
      </w:pPr>
      <w:r w:rsidRPr="00A004F2">
        <w:rPr>
          <w:spacing w:val="-2"/>
          <w:sz w:val="26"/>
          <w:szCs w:val="26"/>
        </w:rPr>
        <w:t>формирование ИКТ­компетентности обучающихся, вклю</w:t>
      </w:r>
      <w:r w:rsidRPr="00A004F2">
        <w:rPr>
          <w:sz w:val="26"/>
          <w:szCs w:val="26"/>
        </w:rPr>
        <w:t>чая ознакомление с правилами жизни людей в мире инфор</w:t>
      </w:r>
      <w:r w:rsidRPr="00A004F2">
        <w:rPr>
          <w:spacing w:val="2"/>
          <w:sz w:val="26"/>
          <w:szCs w:val="26"/>
        </w:rPr>
        <w:t>мации: избирательность в потреблении информации, ува</w:t>
      </w:r>
      <w:r w:rsidRPr="00A004F2">
        <w:rPr>
          <w:sz w:val="26"/>
          <w:szCs w:val="26"/>
        </w:rPr>
        <w:t>жение к личной информации другого человека, к процессу познания учения, к состоянию неполного знания и другим аспектам.</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«Физическая культура».</w:t>
      </w:r>
      <w:r w:rsidRPr="00A004F2">
        <w:rPr>
          <w:rFonts w:ascii="Times New Roman" w:hAnsi="Times New Roman"/>
          <w:color w:val="auto"/>
          <w:sz w:val="26"/>
          <w:szCs w:val="26"/>
        </w:rPr>
        <w:t xml:space="preserve"> Этот предмет обеспечивает формирование личностных универсальных действий:</w:t>
      </w:r>
    </w:p>
    <w:p w:rsidR="00224327" w:rsidRPr="00A004F2" w:rsidRDefault="00224327" w:rsidP="00BD7394">
      <w:pPr>
        <w:pStyle w:val="21"/>
        <w:rPr>
          <w:sz w:val="26"/>
          <w:szCs w:val="26"/>
        </w:rPr>
      </w:pPr>
      <w:r w:rsidRPr="00A004F2">
        <w:rPr>
          <w:sz w:val="26"/>
          <w:szCs w:val="26"/>
        </w:rPr>
        <w:t>основ общекультурной и российской гражданской идентичности как чувства гордости за достижения в мировом и отечественном спорте;</w:t>
      </w:r>
    </w:p>
    <w:p w:rsidR="00224327" w:rsidRPr="00A004F2" w:rsidRDefault="00224327" w:rsidP="00BD7394">
      <w:pPr>
        <w:pStyle w:val="21"/>
        <w:rPr>
          <w:sz w:val="26"/>
          <w:szCs w:val="26"/>
        </w:rPr>
      </w:pPr>
      <w:r w:rsidRPr="00A004F2">
        <w:rPr>
          <w:sz w:val="26"/>
          <w:szCs w:val="26"/>
        </w:rPr>
        <w:lastRenderedPageBreak/>
        <w:t>освоение моральных норм помощи тем, кто в ней нуждается, готовности принять на себя ответственность;</w:t>
      </w:r>
    </w:p>
    <w:p w:rsidR="00224327" w:rsidRPr="00A004F2" w:rsidRDefault="00224327" w:rsidP="00BD7394">
      <w:pPr>
        <w:pStyle w:val="21"/>
        <w:rPr>
          <w:sz w:val="26"/>
          <w:szCs w:val="26"/>
        </w:rPr>
      </w:pPr>
      <w:r w:rsidRPr="00A004F2">
        <w:rPr>
          <w:spacing w:val="2"/>
          <w:sz w:val="26"/>
          <w:szCs w:val="26"/>
        </w:rPr>
        <w:t>развитие мотивации достижения и готовности к преодолению трудностей на основе конструктивных стратегий</w:t>
      </w:r>
      <w:r w:rsidRPr="00A004F2">
        <w:rPr>
          <w:spacing w:val="2"/>
          <w:sz w:val="26"/>
          <w:szCs w:val="26"/>
        </w:rPr>
        <w:br/>
      </w:r>
      <w:r w:rsidRPr="00A004F2">
        <w:rPr>
          <w:sz w:val="26"/>
          <w:szCs w:val="26"/>
        </w:rPr>
        <w:t xml:space="preserve"> совладания и умения мобилизовать свои личностные и физические ресурсы, стрессоустойчивости;</w:t>
      </w:r>
    </w:p>
    <w:p w:rsidR="00224327" w:rsidRPr="00A004F2" w:rsidRDefault="00224327" w:rsidP="00BD7394">
      <w:pPr>
        <w:pStyle w:val="21"/>
        <w:rPr>
          <w:sz w:val="26"/>
          <w:szCs w:val="26"/>
        </w:rPr>
      </w:pPr>
      <w:r w:rsidRPr="00A004F2">
        <w:rPr>
          <w:sz w:val="26"/>
          <w:szCs w:val="26"/>
        </w:rPr>
        <w:t>освоение правил здорового и безопасного образа жизни.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«Физическая культура» как учебный предмет способствует:</w:t>
      </w:r>
    </w:p>
    <w:p w:rsidR="00224327" w:rsidRPr="00A004F2" w:rsidRDefault="00224327" w:rsidP="00BD7394">
      <w:pPr>
        <w:pStyle w:val="21"/>
        <w:rPr>
          <w:sz w:val="26"/>
          <w:szCs w:val="26"/>
        </w:rPr>
      </w:pPr>
      <w:r w:rsidRPr="00A004F2">
        <w:rPr>
          <w:sz w:val="26"/>
          <w:szCs w:val="26"/>
        </w:rPr>
        <w:t>в области регулятивных действий развитию умений пла</w:t>
      </w:r>
      <w:r w:rsidRPr="00A004F2">
        <w:rPr>
          <w:spacing w:val="2"/>
          <w:sz w:val="26"/>
          <w:szCs w:val="26"/>
        </w:rPr>
        <w:t xml:space="preserve">нировать, регулировать, контролировать и оценивать свои </w:t>
      </w:r>
      <w:r w:rsidRPr="00A004F2">
        <w:rPr>
          <w:sz w:val="26"/>
          <w:szCs w:val="26"/>
        </w:rPr>
        <w:t>действия;</w:t>
      </w:r>
    </w:p>
    <w:p w:rsidR="00224327" w:rsidRDefault="00224327" w:rsidP="00BD7394">
      <w:pPr>
        <w:pStyle w:val="21"/>
        <w:rPr>
          <w:sz w:val="26"/>
          <w:szCs w:val="26"/>
        </w:rPr>
      </w:pPr>
      <w:r w:rsidRPr="00A004F2">
        <w:rPr>
          <w:sz w:val="26"/>
          <w:szCs w:val="26"/>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A004F2">
        <w:rPr>
          <w:spacing w:val="2"/>
          <w:sz w:val="26"/>
          <w:szCs w:val="26"/>
        </w:rPr>
        <w:t xml:space="preserve">ления функций и ролей в совместной деятельности; конструктивно разрешать конфликты; осуществлять взаимный </w:t>
      </w:r>
      <w:r w:rsidRPr="00A004F2">
        <w:rPr>
          <w:sz w:val="26"/>
          <w:szCs w:val="26"/>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613400" w:rsidRPr="00A004F2" w:rsidRDefault="00613400" w:rsidP="00613400">
      <w:pPr>
        <w:pStyle w:val="21"/>
        <w:numPr>
          <w:ilvl w:val="0"/>
          <w:numId w:val="0"/>
        </w:numPr>
        <w:ind w:left="680"/>
        <w:rPr>
          <w:sz w:val="26"/>
          <w:szCs w:val="26"/>
        </w:rPr>
      </w:pPr>
    </w:p>
    <w:p w:rsidR="00224327" w:rsidRPr="00A004F2" w:rsidRDefault="00224327" w:rsidP="00AB1ED8">
      <w:pPr>
        <w:pStyle w:val="aff"/>
        <w:numPr>
          <w:ilvl w:val="2"/>
          <w:numId w:val="2"/>
        </w:numPr>
        <w:ind w:left="0" w:firstLine="0"/>
        <w:rPr>
          <w:sz w:val="26"/>
          <w:szCs w:val="26"/>
        </w:rPr>
      </w:pPr>
      <w:bookmarkStart w:id="122" w:name="_Toc294246092"/>
      <w:bookmarkStart w:id="123" w:name="_Toc424564323"/>
      <w:bookmarkStart w:id="124" w:name="_Toc288394080"/>
      <w:bookmarkStart w:id="125" w:name="_Toc288410547"/>
      <w:bookmarkStart w:id="126" w:name="_Toc288410676"/>
      <w:bookmarkStart w:id="127" w:name="_Toc288410741"/>
      <w:proofErr w:type="gramStart"/>
      <w:r w:rsidRPr="00A004F2">
        <w:rPr>
          <w:sz w:val="26"/>
          <w:szCs w:val="26"/>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2"/>
      <w:bookmarkEnd w:id="123"/>
      <w:proofErr w:type="gramEnd"/>
    </w:p>
    <w:p w:rsidR="00224327" w:rsidRPr="00A004F2" w:rsidRDefault="00224327" w:rsidP="00413904">
      <w:pPr>
        <w:tabs>
          <w:tab w:val="left" w:pos="709"/>
        </w:tabs>
        <w:spacing w:line="360" w:lineRule="auto"/>
        <w:ind w:firstLine="709"/>
        <w:jc w:val="both"/>
        <w:rPr>
          <w:sz w:val="26"/>
          <w:szCs w:val="26"/>
          <w:shd w:val="clear" w:color="auto" w:fill="FFFFFF"/>
        </w:rPr>
      </w:pPr>
      <w:proofErr w:type="gramStart"/>
      <w:r w:rsidRPr="00A004F2">
        <w:rPr>
          <w:sz w:val="26"/>
          <w:szCs w:val="26"/>
          <w:shd w:val="clear" w:color="auto" w:fill="FFFFFF"/>
        </w:rPr>
        <w:t>Учебно-исследовательская</w:t>
      </w:r>
      <w:proofErr w:type="gramEnd"/>
      <w:r w:rsidRPr="00A004F2">
        <w:rPr>
          <w:sz w:val="26"/>
          <w:szCs w:val="26"/>
          <w:shd w:val="clear" w:color="auto" w:fill="FFFFFF"/>
        </w:rPr>
        <w:t xml:space="preserve"> и проектная деятельности обучающихся МОУ Филимоновской ООШ Переславского МР направлена на развитие метапредметных умений.</w:t>
      </w:r>
    </w:p>
    <w:p w:rsidR="00224327" w:rsidRPr="00A004F2" w:rsidRDefault="00224327" w:rsidP="00413904">
      <w:pPr>
        <w:tabs>
          <w:tab w:val="left" w:pos="709"/>
        </w:tabs>
        <w:spacing w:line="360" w:lineRule="auto"/>
        <w:ind w:firstLine="709"/>
        <w:jc w:val="both"/>
        <w:rPr>
          <w:sz w:val="26"/>
          <w:szCs w:val="26"/>
          <w:shd w:val="clear" w:color="auto" w:fill="FFFFFF"/>
        </w:rPr>
      </w:pPr>
      <w:r w:rsidRPr="00A004F2">
        <w:rPr>
          <w:sz w:val="26"/>
          <w:szCs w:val="26"/>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w:t>
      </w:r>
      <w:r w:rsidRPr="00A004F2">
        <w:rPr>
          <w:sz w:val="26"/>
          <w:szCs w:val="26"/>
          <w:shd w:val="clear" w:color="auto" w:fill="FFFFFF"/>
        </w:rPr>
        <w:lastRenderedPageBreak/>
        <w:t xml:space="preserve">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24327" w:rsidRPr="00A004F2" w:rsidRDefault="00224327" w:rsidP="00413904">
      <w:pPr>
        <w:tabs>
          <w:tab w:val="left" w:pos="709"/>
        </w:tabs>
        <w:spacing w:line="360" w:lineRule="auto"/>
        <w:ind w:firstLine="709"/>
        <w:jc w:val="both"/>
        <w:rPr>
          <w:sz w:val="26"/>
          <w:szCs w:val="26"/>
          <w:shd w:val="clear" w:color="auto" w:fill="FFFFFF"/>
        </w:rPr>
      </w:pPr>
      <w:r w:rsidRPr="00A004F2">
        <w:rPr>
          <w:sz w:val="26"/>
          <w:szCs w:val="26"/>
          <w:shd w:val="clear" w:color="auto" w:fill="FFFFFF"/>
        </w:rPr>
        <w:t>В ходе освоения учебно-исследовательской и проектной деятельности учащийся начальной школы</w:t>
      </w:r>
      <w:r w:rsidRPr="00A004F2">
        <w:rPr>
          <w:sz w:val="26"/>
          <w:szCs w:val="26"/>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24327" w:rsidRPr="00A004F2" w:rsidRDefault="0022432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6"/>
          <w:szCs w:val="26"/>
        </w:rPr>
      </w:pPr>
      <w:r w:rsidRPr="00A004F2">
        <w:rPr>
          <w:rFonts w:ascii="Times New Roman" w:hAnsi="Times New Roman"/>
          <w:spacing w:val="0"/>
          <w:sz w:val="26"/>
          <w:szCs w:val="26"/>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24327" w:rsidRPr="00A004F2" w:rsidRDefault="00224327" w:rsidP="00413904">
      <w:pPr>
        <w:shd w:val="clear" w:color="auto" w:fill="FFFFFF"/>
        <w:tabs>
          <w:tab w:val="left" w:pos="709"/>
        </w:tabs>
        <w:spacing w:line="360" w:lineRule="auto"/>
        <w:ind w:firstLine="709"/>
        <w:jc w:val="both"/>
        <w:rPr>
          <w:sz w:val="26"/>
          <w:szCs w:val="26"/>
        </w:rPr>
      </w:pPr>
      <w:r w:rsidRPr="00A004F2">
        <w:rPr>
          <w:sz w:val="26"/>
          <w:szCs w:val="26"/>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24327" w:rsidRPr="00A004F2" w:rsidRDefault="0022432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6"/>
          <w:szCs w:val="26"/>
        </w:rPr>
      </w:pPr>
      <w:r w:rsidRPr="00A004F2">
        <w:rPr>
          <w:rFonts w:ascii="Times New Roman" w:hAnsi="Times New Roman"/>
          <w:spacing w:val="0"/>
          <w:sz w:val="26"/>
          <w:szCs w:val="26"/>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24327" w:rsidRPr="00A004F2" w:rsidRDefault="0022432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6"/>
          <w:szCs w:val="26"/>
          <w:shd w:val="clear" w:color="auto" w:fill="FFFFFF"/>
        </w:rPr>
      </w:pPr>
      <w:r w:rsidRPr="00A004F2">
        <w:rPr>
          <w:rFonts w:ascii="Times New Roman" w:hAnsi="Times New Roman"/>
          <w:spacing w:val="0"/>
          <w:sz w:val="26"/>
          <w:szCs w:val="26"/>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24327" w:rsidRPr="00A004F2" w:rsidRDefault="0022432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6"/>
          <w:szCs w:val="26"/>
        </w:rPr>
      </w:pPr>
      <w:r w:rsidRPr="00A004F2">
        <w:rPr>
          <w:rFonts w:ascii="Times New Roman" w:hAnsi="Times New Roman"/>
          <w:spacing w:val="0"/>
          <w:sz w:val="26"/>
          <w:szCs w:val="26"/>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w:t>
      </w:r>
      <w:r w:rsidRPr="00A004F2">
        <w:rPr>
          <w:rFonts w:ascii="Times New Roman" w:hAnsi="Times New Roman"/>
          <w:spacing w:val="0"/>
          <w:sz w:val="26"/>
          <w:szCs w:val="26"/>
        </w:rPr>
        <w:lastRenderedPageBreak/>
        <w:t>самостоятельности ребенка, регулируемой мерой непосредственного руководства учителя процессом научно-практического обучения.</w:t>
      </w:r>
    </w:p>
    <w:p w:rsidR="00224327" w:rsidRPr="00A004F2" w:rsidRDefault="00224327" w:rsidP="00413904">
      <w:pPr>
        <w:shd w:val="clear" w:color="auto" w:fill="FFFFFF"/>
        <w:tabs>
          <w:tab w:val="left" w:pos="709"/>
        </w:tabs>
        <w:spacing w:line="360" w:lineRule="auto"/>
        <w:ind w:firstLine="709"/>
        <w:jc w:val="both"/>
        <w:rPr>
          <w:sz w:val="26"/>
          <w:szCs w:val="26"/>
        </w:rPr>
      </w:pPr>
      <w:r w:rsidRPr="00A004F2">
        <w:rPr>
          <w:sz w:val="26"/>
          <w:szCs w:val="26"/>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A004F2">
        <w:rPr>
          <w:sz w:val="26"/>
          <w:szCs w:val="26"/>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A004F2">
        <w:rPr>
          <w:sz w:val="26"/>
          <w:szCs w:val="26"/>
        </w:rPr>
        <w:t xml:space="preserve"> отвечать за свои действия и их последствия.</w:t>
      </w:r>
    </w:p>
    <w:p w:rsidR="00224327" w:rsidRPr="00A004F2" w:rsidRDefault="00224327" w:rsidP="00413904">
      <w:pPr>
        <w:shd w:val="clear" w:color="auto" w:fill="FFFFFF"/>
        <w:tabs>
          <w:tab w:val="left" w:pos="709"/>
        </w:tabs>
        <w:spacing w:line="360" w:lineRule="auto"/>
        <w:ind w:firstLine="709"/>
        <w:jc w:val="both"/>
        <w:rPr>
          <w:sz w:val="26"/>
          <w:szCs w:val="26"/>
        </w:rPr>
      </w:pPr>
    </w:p>
    <w:p w:rsidR="00224327" w:rsidRPr="00A004F2" w:rsidRDefault="00224327" w:rsidP="00AB1ED8">
      <w:pPr>
        <w:pStyle w:val="aff"/>
        <w:numPr>
          <w:ilvl w:val="2"/>
          <w:numId w:val="2"/>
        </w:numPr>
        <w:ind w:left="0" w:firstLine="0"/>
        <w:rPr>
          <w:sz w:val="26"/>
          <w:szCs w:val="26"/>
        </w:rPr>
      </w:pPr>
      <w:bookmarkStart w:id="128" w:name="_Toc294246093"/>
      <w:bookmarkStart w:id="129" w:name="_Toc424564324"/>
      <w:bookmarkEnd w:id="124"/>
      <w:bookmarkEnd w:id="125"/>
      <w:bookmarkEnd w:id="126"/>
      <w:bookmarkEnd w:id="127"/>
      <w:r w:rsidRPr="00A004F2">
        <w:rPr>
          <w:sz w:val="26"/>
          <w:szCs w:val="26"/>
        </w:rPr>
        <w:t xml:space="preserve">Условия, обеспечивающие развитие универсальных учебных действий </w:t>
      </w:r>
      <w:proofErr w:type="gramStart"/>
      <w:r w:rsidRPr="00A004F2">
        <w:rPr>
          <w:sz w:val="26"/>
          <w:szCs w:val="26"/>
        </w:rPr>
        <w:t>у</w:t>
      </w:r>
      <w:proofErr w:type="gramEnd"/>
      <w:r w:rsidRPr="00A004F2">
        <w:rPr>
          <w:sz w:val="26"/>
          <w:szCs w:val="26"/>
        </w:rPr>
        <w:t xml:space="preserve"> обучающихся</w:t>
      </w:r>
      <w:bookmarkEnd w:id="128"/>
      <w:bookmarkEnd w:id="129"/>
    </w:p>
    <w:p w:rsidR="00224327" w:rsidRPr="00A004F2" w:rsidRDefault="00224327" w:rsidP="00413904">
      <w:pPr>
        <w:tabs>
          <w:tab w:val="left" w:pos="709"/>
        </w:tabs>
        <w:spacing w:line="360" w:lineRule="auto"/>
        <w:ind w:firstLine="709"/>
        <w:jc w:val="both"/>
        <w:rPr>
          <w:sz w:val="26"/>
          <w:szCs w:val="26"/>
        </w:rPr>
      </w:pPr>
      <w:r w:rsidRPr="00A004F2">
        <w:rPr>
          <w:sz w:val="26"/>
          <w:szCs w:val="26"/>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24327" w:rsidRPr="00A004F2" w:rsidRDefault="00224327" w:rsidP="00413904">
      <w:pPr>
        <w:tabs>
          <w:tab w:val="left" w:pos="709"/>
        </w:tabs>
        <w:spacing w:line="360" w:lineRule="auto"/>
        <w:ind w:firstLine="709"/>
        <w:jc w:val="both"/>
        <w:rPr>
          <w:sz w:val="26"/>
          <w:szCs w:val="26"/>
        </w:rPr>
      </w:pPr>
      <w:proofErr w:type="gramStart"/>
      <w:r w:rsidRPr="00A004F2">
        <w:rPr>
          <w:sz w:val="26"/>
          <w:szCs w:val="26"/>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224327" w:rsidRPr="00A004F2" w:rsidRDefault="00224327" w:rsidP="00413904">
      <w:pPr>
        <w:tabs>
          <w:tab w:val="left" w:pos="709"/>
        </w:tabs>
        <w:spacing w:line="360" w:lineRule="auto"/>
        <w:ind w:firstLine="709"/>
        <w:jc w:val="both"/>
        <w:rPr>
          <w:sz w:val="26"/>
          <w:szCs w:val="26"/>
        </w:rPr>
      </w:pPr>
      <w:r w:rsidRPr="00A004F2">
        <w:rPr>
          <w:sz w:val="26"/>
          <w:szCs w:val="26"/>
        </w:rPr>
        <w:t xml:space="preserve">- </w:t>
      </w:r>
      <w:proofErr w:type="gramStart"/>
      <w:r w:rsidRPr="00A004F2">
        <w:rPr>
          <w:sz w:val="26"/>
          <w:szCs w:val="26"/>
        </w:rPr>
        <w:t>соблюдении</w:t>
      </w:r>
      <w:proofErr w:type="gramEnd"/>
      <w:r w:rsidRPr="00A004F2">
        <w:rPr>
          <w:sz w:val="26"/>
          <w:szCs w:val="26"/>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24327" w:rsidRPr="00A004F2" w:rsidRDefault="00224327" w:rsidP="00413904">
      <w:pPr>
        <w:tabs>
          <w:tab w:val="left" w:pos="709"/>
        </w:tabs>
        <w:spacing w:line="360" w:lineRule="auto"/>
        <w:ind w:firstLine="709"/>
        <w:jc w:val="both"/>
        <w:rPr>
          <w:sz w:val="26"/>
          <w:szCs w:val="26"/>
        </w:rPr>
      </w:pPr>
      <w:r w:rsidRPr="00A004F2">
        <w:rPr>
          <w:sz w:val="26"/>
          <w:szCs w:val="26"/>
        </w:rPr>
        <w:lastRenderedPageBreak/>
        <w:t xml:space="preserve">- </w:t>
      </w:r>
      <w:proofErr w:type="gramStart"/>
      <w:r w:rsidRPr="00A004F2">
        <w:rPr>
          <w:sz w:val="26"/>
          <w:szCs w:val="26"/>
        </w:rPr>
        <w:t>осуществлении</w:t>
      </w:r>
      <w:proofErr w:type="gramEnd"/>
      <w:r w:rsidRPr="00A004F2">
        <w:rPr>
          <w:sz w:val="26"/>
          <w:szCs w:val="26"/>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224327" w:rsidRPr="00A004F2" w:rsidRDefault="00224327" w:rsidP="00413904">
      <w:pPr>
        <w:tabs>
          <w:tab w:val="left" w:pos="709"/>
        </w:tabs>
        <w:spacing w:line="360" w:lineRule="auto"/>
        <w:ind w:firstLine="709"/>
        <w:jc w:val="both"/>
        <w:rPr>
          <w:sz w:val="26"/>
          <w:szCs w:val="26"/>
        </w:rPr>
      </w:pPr>
      <w:r w:rsidRPr="00A004F2">
        <w:rPr>
          <w:sz w:val="26"/>
          <w:szCs w:val="26"/>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24327" w:rsidRPr="00A004F2" w:rsidRDefault="00224327" w:rsidP="00413904">
      <w:pPr>
        <w:tabs>
          <w:tab w:val="left" w:pos="709"/>
        </w:tabs>
        <w:spacing w:line="360" w:lineRule="auto"/>
        <w:ind w:firstLine="709"/>
        <w:jc w:val="both"/>
        <w:rPr>
          <w:sz w:val="26"/>
          <w:szCs w:val="26"/>
        </w:rPr>
      </w:pPr>
      <w:r w:rsidRPr="00A004F2">
        <w:rPr>
          <w:sz w:val="26"/>
          <w:szCs w:val="26"/>
        </w:rPr>
        <w:t>- эффективного использования средств ИКТ.</w:t>
      </w:r>
    </w:p>
    <w:p w:rsidR="00224327" w:rsidRPr="00A004F2" w:rsidRDefault="00224327" w:rsidP="00413904">
      <w:pPr>
        <w:tabs>
          <w:tab w:val="left" w:pos="709"/>
        </w:tabs>
        <w:spacing w:line="360" w:lineRule="auto"/>
        <w:ind w:firstLine="709"/>
        <w:jc w:val="both"/>
        <w:rPr>
          <w:sz w:val="26"/>
          <w:szCs w:val="26"/>
        </w:rPr>
      </w:pPr>
      <w:r w:rsidRPr="00A004F2">
        <w:rPr>
          <w:sz w:val="26"/>
          <w:szCs w:val="26"/>
        </w:rPr>
        <w:t xml:space="preserve">Учитывая определенную специфику </w:t>
      </w:r>
      <w:proofErr w:type="gramStart"/>
      <w:r w:rsidRPr="00A004F2">
        <w:rPr>
          <w:sz w:val="26"/>
          <w:szCs w:val="26"/>
        </w:rPr>
        <w:t>использования</w:t>
      </w:r>
      <w:proofErr w:type="gramEnd"/>
      <w:r w:rsidRPr="00A004F2">
        <w:rPr>
          <w:sz w:val="26"/>
          <w:szCs w:val="26"/>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В условиях интенсификации процессов информатизации </w:t>
      </w:r>
      <w:r w:rsidRPr="00A004F2">
        <w:rPr>
          <w:rFonts w:ascii="Times New Roman" w:hAnsi="Times New Roman"/>
          <w:color w:val="auto"/>
          <w:sz w:val="26"/>
          <w:szCs w:val="26"/>
        </w:rPr>
        <w:t xml:space="preserve">общества и образования при формировании универсальных </w:t>
      </w:r>
      <w:r w:rsidRPr="00A004F2">
        <w:rPr>
          <w:rFonts w:ascii="Times New Roman" w:hAnsi="Times New Roman"/>
          <w:color w:val="auto"/>
          <w:spacing w:val="-2"/>
          <w:sz w:val="26"/>
          <w:szCs w:val="26"/>
        </w:rPr>
        <w:t>учебных действий наряду с предметными  методиками целе</w:t>
      </w:r>
      <w:r w:rsidRPr="00A004F2">
        <w:rPr>
          <w:rFonts w:ascii="Times New Roman" w:hAnsi="Times New Roman"/>
          <w:color w:val="auto"/>
          <w:sz w:val="26"/>
          <w:szCs w:val="26"/>
        </w:rPr>
        <w:t xml:space="preserve">сообразно широкое использование цифровых инструментов и возможностей современной информационно­образовательной </w:t>
      </w:r>
      <w:r w:rsidRPr="00A004F2">
        <w:rPr>
          <w:rFonts w:ascii="Times New Roman" w:hAnsi="Times New Roman"/>
          <w:color w:val="auto"/>
          <w:spacing w:val="2"/>
          <w:sz w:val="26"/>
          <w:szCs w:val="26"/>
        </w:rPr>
        <w:t xml:space="preserve">среды. Ориентировка младших школьников в </w:t>
      </w:r>
      <w:r w:rsidRPr="00A004F2">
        <w:rPr>
          <w:rFonts w:ascii="Times New Roman" w:hAnsi="Times New Roman"/>
          <w:color w:val="auto"/>
          <w:sz w:val="26"/>
          <w:szCs w:val="26"/>
        </w:rPr>
        <w:t>ИКТ и формирова</w:t>
      </w:r>
      <w:r w:rsidRPr="00A004F2">
        <w:rPr>
          <w:rFonts w:ascii="Times New Roman" w:hAnsi="Times New Roman"/>
          <w:color w:val="auto"/>
          <w:spacing w:val="2"/>
          <w:sz w:val="26"/>
          <w:szCs w:val="26"/>
        </w:rPr>
        <w:t>ние способности их грамотно применять (ИКТ­компетентность) являются одними из важных средств форми</w:t>
      </w:r>
      <w:r w:rsidRPr="00A004F2">
        <w:rPr>
          <w:rFonts w:ascii="Times New Roman" w:hAnsi="Times New Roman"/>
          <w:color w:val="auto"/>
          <w:sz w:val="26"/>
          <w:szCs w:val="26"/>
        </w:rPr>
        <w:t>рования уни</w:t>
      </w:r>
      <w:r w:rsidRPr="00A004F2">
        <w:rPr>
          <w:rFonts w:ascii="Times New Roman" w:hAnsi="Times New Roman"/>
          <w:color w:val="auto"/>
          <w:spacing w:val="2"/>
          <w:sz w:val="26"/>
          <w:szCs w:val="26"/>
        </w:rPr>
        <w:t>версальных учебных действий обучающихся в рамках</w:t>
      </w:r>
      <w:r w:rsidRPr="00A004F2">
        <w:rPr>
          <w:rFonts w:ascii="Times New Roman" w:hAnsi="Times New Roman"/>
          <w:color w:val="auto"/>
          <w:sz w:val="26"/>
          <w:szCs w:val="26"/>
        </w:rPr>
        <w:t xml:space="preserve"> начального общего образования. </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ИКТ также могут (и должны) широко применять</w:t>
      </w:r>
      <w:r w:rsidRPr="00A004F2">
        <w:rPr>
          <w:rFonts w:ascii="Times New Roman" w:hAnsi="Times New Roman"/>
          <w:color w:val="auto"/>
          <w:spacing w:val="2"/>
          <w:sz w:val="26"/>
          <w:szCs w:val="26"/>
        </w:rPr>
        <w:t xml:space="preserve">ся при оценке сформированности универсальных учебных </w:t>
      </w:r>
      <w:r w:rsidRPr="00A004F2">
        <w:rPr>
          <w:rFonts w:ascii="Times New Roman" w:hAnsi="Times New Roman"/>
          <w:color w:val="auto"/>
          <w:sz w:val="26"/>
          <w:szCs w:val="26"/>
        </w:rPr>
        <w:t xml:space="preserve">действий. Для их формирования исключительную важность </w:t>
      </w:r>
      <w:r w:rsidRPr="00A004F2">
        <w:rPr>
          <w:rFonts w:ascii="Times New Roman" w:hAnsi="Times New Roman"/>
          <w:color w:val="auto"/>
          <w:spacing w:val="2"/>
          <w:sz w:val="26"/>
          <w:szCs w:val="26"/>
        </w:rPr>
        <w:t>имеет использование информационно­образовательной сре</w:t>
      </w:r>
      <w:r w:rsidRPr="00A004F2">
        <w:rPr>
          <w:rFonts w:ascii="Times New Roman" w:hAnsi="Times New Roman"/>
          <w:color w:val="auto"/>
          <w:sz w:val="26"/>
          <w:szCs w:val="26"/>
        </w:rPr>
        <w:t>ды, в которой планируют и фиксируют свою деятельность, ее результаты учителя и обучающиеся.</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В рамках ИКТ­компетентности выделяется учебная ИКТ­компе</w:t>
      </w:r>
      <w:r w:rsidRPr="00A004F2">
        <w:rPr>
          <w:rFonts w:ascii="Times New Roman" w:hAnsi="Times New Roman"/>
          <w:color w:val="auto"/>
          <w:sz w:val="26"/>
          <w:szCs w:val="26"/>
        </w:rPr>
        <w:t>тентность - способность решать учебные задачи с исполь</w:t>
      </w:r>
      <w:r w:rsidRPr="00A004F2">
        <w:rPr>
          <w:rFonts w:ascii="Times New Roman" w:hAnsi="Times New Roman"/>
          <w:color w:val="auto"/>
          <w:spacing w:val="2"/>
          <w:sz w:val="26"/>
          <w:szCs w:val="26"/>
        </w:rPr>
        <w:t xml:space="preserve">зованием общедоступных в начальной школе инструментов </w:t>
      </w:r>
      <w:r w:rsidRPr="00A004F2">
        <w:rPr>
          <w:rFonts w:ascii="Times New Roman" w:hAnsi="Times New Roman"/>
          <w:color w:val="auto"/>
          <w:sz w:val="26"/>
          <w:szCs w:val="26"/>
        </w:rPr>
        <w:t>ИКТ и источников информации в соответствии с возрастны</w:t>
      </w:r>
      <w:r w:rsidRPr="00A004F2">
        <w:rPr>
          <w:rFonts w:ascii="Times New Roman" w:hAnsi="Times New Roman"/>
          <w:color w:val="auto"/>
          <w:spacing w:val="2"/>
          <w:sz w:val="26"/>
          <w:szCs w:val="26"/>
        </w:rPr>
        <w:t xml:space="preserve">ми потребностями и возможностями младшего школьника. </w:t>
      </w:r>
      <w:r w:rsidRPr="00A004F2">
        <w:rPr>
          <w:rFonts w:ascii="Times New Roman" w:hAnsi="Times New Roman"/>
          <w:color w:val="auto"/>
          <w:sz w:val="26"/>
          <w:szCs w:val="26"/>
        </w:rPr>
        <w:t xml:space="preserve">Решение задачи формирования ИКТ­компетентности должно </w:t>
      </w:r>
      <w:r w:rsidRPr="00A004F2">
        <w:rPr>
          <w:rFonts w:ascii="Times New Roman" w:hAnsi="Times New Roman"/>
          <w:color w:val="auto"/>
          <w:spacing w:val="-2"/>
          <w:sz w:val="26"/>
          <w:szCs w:val="26"/>
        </w:rPr>
        <w:t>проходить не только на занятиях по отдельным учебным пред</w:t>
      </w:r>
      <w:r w:rsidRPr="00A004F2">
        <w:rPr>
          <w:rFonts w:ascii="Times New Roman" w:hAnsi="Times New Roman"/>
          <w:color w:val="auto"/>
          <w:spacing w:val="2"/>
          <w:sz w:val="26"/>
          <w:szCs w:val="26"/>
        </w:rPr>
        <w:t xml:space="preserve">метам (где формируется предметная ИКТ­компетентность), </w:t>
      </w:r>
      <w:r w:rsidRPr="00A004F2">
        <w:rPr>
          <w:rFonts w:ascii="Times New Roman" w:hAnsi="Times New Roman"/>
          <w:color w:val="auto"/>
          <w:sz w:val="26"/>
          <w:szCs w:val="26"/>
        </w:rPr>
        <w:t>но и в рамках метапредметной программы формирования универсальных учебных действий.</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При освоении личностных действий на основе указанной программы </w:t>
      </w:r>
      <w:proofErr w:type="gramStart"/>
      <w:r w:rsidRPr="00A004F2">
        <w:rPr>
          <w:rFonts w:ascii="Times New Roman" w:hAnsi="Times New Roman"/>
          <w:color w:val="auto"/>
          <w:sz w:val="26"/>
          <w:szCs w:val="26"/>
        </w:rPr>
        <w:t>у</w:t>
      </w:r>
      <w:proofErr w:type="gramEnd"/>
      <w:r w:rsidRPr="00A004F2">
        <w:rPr>
          <w:rFonts w:ascii="Times New Roman" w:hAnsi="Times New Roman"/>
          <w:color w:val="auto"/>
          <w:sz w:val="26"/>
          <w:szCs w:val="26"/>
        </w:rPr>
        <w:t xml:space="preserve"> обучающихся формируются:</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 критическое отношение к информации и избирательность </w:t>
      </w:r>
      <w:r w:rsidRPr="00A004F2">
        <w:rPr>
          <w:rFonts w:ascii="Times New Roman" w:hAnsi="Times New Roman"/>
          <w:color w:val="auto"/>
          <w:sz w:val="26"/>
          <w:szCs w:val="26"/>
        </w:rPr>
        <w:t>ее восприятия;</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 уважение к информации о частной жизни и информационным результатам деятельности других людей;</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основы правовой культуры в области использования информации.</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При освоении регулятивных универсальных учебных действий обеспечиваются:</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оценка условий, алгоритмов и результатов действий, выполняемых в информационной среде;</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использование результатов действия, размещенных в информационной среде, для оценки и коррекции выполненного действия;</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 создание </w:t>
      </w:r>
      <w:proofErr w:type="gramStart"/>
      <w:r w:rsidRPr="00A004F2">
        <w:rPr>
          <w:rFonts w:ascii="Times New Roman" w:hAnsi="Times New Roman"/>
          <w:color w:val="auto"/>
          <w:sz w:val="26"/>
          <w:szCs w:val="26"/>
        </w:rPr>
        <w:t>цифрового</w:t>
      </w:r>
      <w:proofErr w:type="gramEnd"/>
      <w:r w:rsidRPr="00A004F2">
        <w:rPr>
          <w:rFonts w:ascii="Times New Roman" w:hAnsi="Times New Roman"/>
          <w:color w:val="auto"/>
          <w:sz w:val="26"/>
          <w:szCs w:val="26"/>
        </w:rPr>
        <w:t xml:space="preserve"> портфолио учебных достижений обучающегося.</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При освоении познавательных универсальных учебных </w:t>
      </w:r>
      <w:r w:rsidRPr="00A004F2">
        <w:rPr>
          <w:rFonts w:ascii="Times New Roman" w:hAnsi="Times New Roman"/>
          <w:color w:val="auto"/>
          <w:sz w:val="26"/>
          <w:szCs w:val="26"/>
        </w:rPr>
        <w:t>действий ИКТ играют ключевую роль в следующих универсальных учебных действиях:</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поиск информации;</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 фиксация (запись) информации с помощью различных </w:t>
      </w:r>
      <w:r w:rsidRPr="00A004F2">
        <w:rPr>
          <w:rFonts w:ascii="Times New Roman" w:hAnsi="Times New Roman"/>
          <w:color w:val="auto"/>
          <w:sz w:val="26"/>
          <w:szCs w:val="26"/>
        </w:rPr>
        <w:t>технических средств;</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структурирование информации, ее организация и представление в виде диаграмм, картосхем, линий времени и</w:t>
      </w:r>
      <w:r w:rsidRPr="00A004F2">
        <w:rPr>
          <w:rFonts w:ascii="Times New Roman" w:hAnsi="Times New Roman"/>
          <w:color w:val="auto"/>
          <w:sz w:val="26"/>
          <w:szCs w:val="26"/>
        </w:rPr>
        <w:t> </w:t>
      </w:r>
      <w:r w:rsidRPr="00A004F2">
        <w:rPr>
          <w:rFonts w:ascii="Times New Roman" w:hAnsi="Times New Roman"/>
          <w:color w:val="auto"/>
          <w:sz w:val="26"/>
          <w:szCs w:val="26"/>
        </w:rPr>
        <w:t>пр.;</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 создание </w:t>
      </w:r>
      <w:proofErr w:type="gramStart"/>
      <w:r w:rsidRPr="00A004F2">
        <w:rPr>
          <w:rFonts w:ascii="Times New Roman" w:hAnsi="Times New Roman"/>
          <w:color w:val="auto"/>
          <w:sz w:val="26"/>
          <w:szCs w:val="26"/>
        </w:rPr>
        <w:t>простых</w:t>
      </w:r>
      <w:proofErr w:type="gramEnd"/>
      <w:r w:rsidRPr="00A004F2">
        <w:rPr>
          <w:rFonts w:ascii="Times New Roman" w:hAnsi="Times New Roman"/>
          <w:color w:val="auto"/>
          <w:sz w:val="26"/>
          <w:szCs w:val="26"/>
        </w:rPr>
        <w:t xml:space="preserve"> гипермедиасообщений;</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построение простейших моделей объектов и процессов.</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ИКТ является важным инструментом для формирования </w:t>
      </w:r>
      <w:r w:rsidRPr="00A004F2">
        <w:rPr>
          <w:rFonts w:ascii="Times New Roman" w:hAnsi="Times New Roman"/>
          <w:color w:val="auto"/>
          <w:spacing w:val="-2"/>
          <w:sz w:val="26"/>
          <w:szCs w:val="26"/>
        </w:rPr>
        <w:t>коммуникативных универсальных учебных действий. Для это</w:t>
      </w:r>
      <w:r w:rsidRPr="00A004F2">
        <w:rPr>
          <w:rFonts w:ascii="Times New Roman" w:hAnsi="Times New Roman"/>
          <w:color w:val="auto"/>
          <w:sz w:val="26"/>
          <w:szCs w:val="26"/>
        </w:rPr>
        <w:t>го используются:</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обмен гипермедиасообщениями;</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выступление с аудиовизуальной поддержкой;</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фиксация хода коллективной/личной коммуникации;</w:t>
      </w:r>
    </w:p>
    <w:p w:rsidR="00224327" w:rsidRPr="00A004F2" w:rsidRDefault="00224327" w:rsidP="00413904">
      <w:pPr>
        <w:pStyle w:val="af"/>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общение в цифровой среде (электронная почта, чат, видеоконференция, форум, блог).</w:t>
      </w:r>
    </w:p>
    <w:p w:rsidR="00224327" w:rsidRPr="00A004F2" w:rsidRDefault="00224327" w:rsidP="00413904">
      <w:pPr>
        <w:pStyle w:val="a5"/>
        <w:tabs>
          <w:tab w:val="left" w:pos="709"/>
        </w:tabs>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A004F2">
        <w:rPr>
          <w:rFonts w:ascii="Times New Roman" w:hAnsi="Times New Roman"/>
          <w:color w:val="auto"/>
          <w:sz w:val="26"/>
          <w:szCs w:val="26"/>
        </w:rPr>
        <w:t xml:space="preserve">Включение задачи формирования ИКТ­компетентности в программу </w:t>
      </w:r>
      <w:r w:rsidRPr="00A004F2">
        <w:rPr>
          <w:rFonts w:ascii="Times New Roman" w:hAnsi="Times New Roman"/>
          <w:color w:val="auto"/>
          <w:spacing w:val="2"/>
          <w:sz w:val="26"/>
          <w:szCs w:val="26"/>
        </w:rPr>
        <w:t xml:space="preserve">формирования универсальных учебных действий позволяет </w:t>
      </w:r>
      <w:r w:rsidRPr="00A004F2">
        <w:rPr>
          <w:rFonts w:ascii="Times New Roman" w:hAnsi="Times New Roman"/>
          <w:color w:val="auto"/>
          <w:sz w:val="26"/>
          <w:szCs w:val="26"/>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A004F2">
        <w:rPr>
          <w:rFonts w:ascii="Times New Roman" w:hAnsi="Times New Roman"/>
          <w:color w:val="auto"/>
          <w:sz w:val="26"/>
          <w:szCs w:val="26"/>
        </w:rPr>
        <w:t xml:space="preserve"> </w:t>
      </w:r>
      <w:r w:rsidRPr="00A004F2">
        <w:rPr>
          <w:rFonts w:ascii="Times New Roman" w:hAnsi="Times New Roman"/>
          <w:color w:val="auto"/>
          <w:sz w:val="26"/>
          <w:szCs w:val="26"/>
        </w:rPr>
        <w:lastRenderedPageBreak/>
        <w:t>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24327" w:rsidRPr="00A004F2" w:rsidRDefault="00224327" w:rsidP="00413904">
      <w:pPr>
        <w:pStyle w:val="a5"/>
        <w:spacing w:line="360" w:lineRule="auto"/>
        <w:ind w:left="720" w:firstLine="0"/>
        <w:rPr>
          <w:rFonts w:ascii="Times New Roman" w:hAnsi="Times New Roman"/>
          <w:color w:val="auto"/>
          <w:sz w:val="26"/>
          <w:szCs w:val="26"/>
        </w:rPr>
      </w:pPr>
    </w:p>
    <w:p w:rsidR="00224327" w:rsidRPr="00A004F2" w:rsidRDefault="00224327" w:rsidP="00AB1ED8">
      <w:pPr>
        <w:pStyle w:val="aff"/>
        <w:numPr>
          <w:ilvl w:val="2"/>
          <w:numId w:val="2"/>
        </w:numPr>
        <w:ind w:left="0" w:firstLine="0"/>
        <w:rPr>
          <w:sz w:val="26"/>
          <w:szCs w:val="26"/>
        </w:rPr>
      </w:pPr>
      <w:bookmarkStart w:id="130" w:name="_Toc294246094"/>
      <w:bookmarkStart w:id="131" w:name="_Toc424564325"/>
      <w:r w:rsidRPr="00A004F2">
        <w:rPr>
          <w:spacing w:val="-4"/>
          <w:sz w:val="26"/>
          <w:szCs w:val="26"/>
        </w:rPr>
        <w:t>Условия, обеспечивающие преемственность про</w:t>
      </w:r>
      <w:r w:rsidRPr="00A004F2">
        <w:rPr>
          <w:sz w:val="26"/>
          <w:szCs w:val="26"/>
        </w:rPr>
        <w:t xml:space="preserve">граммы формирования у обучающихся универсальных учебных действий при переходе </w:t>
      </w:r>
      <w:proofErr w:type="gramStart"/>
      <w:r w:rsidRPr="00A004F2">
        <w:rPr>
          <w:sz w:val="26"/>
          <w:szCs w:val="26"/>
        </w:rPr>
        <w:t>от</w:t>
      </w:r>
      <w:proofErr w:type="gramEnd"/>
      <w:r w:rsidRPr="00A004F2">
        <w:rPr>
          <w:sz w:val="26"/>
          <w:szCs w:val="26"/>
        </w:rPr>
        <w:t xml:space="preserve"> дошкольного к начальному и от начального к основному общему образованию</w:t>
      </w:r>
      <w:bookmarkEnd w:id="130"/>
      <w:bookmarkEnd w:id="131"/>
    </w:p>
    <w:p w:rsidR="00224327" w:rsidRPr="00A004F2" w:rsidRDefault="00224327" w:rsidP="00FF705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A004F2">
        <w:rPr>
          <w:rFonts w:ascii="Times New Roman" w:hAnsi="Times New Roman"/>
          <w:color w:val="auto"/>
          <w:sz w:val="26"/>
          <w:szCs w:val="26"/>
        </w:rPr>
        <w:t>организации, осуществляющей образовательную деятельность</w:t>
      </w:r>
      <w:r w:rsidRPr="00A004F2">
        <w:rPr>
          <w:rFonts w:ascii="Times New Roman" w:hAnsi="Times New Roman"/>
          <w:color w:val="auto"/>
          <w:spacing w:val="2"/>
          <w:sz w:val="26"/>
          <w:szCs w:val="26"/>
        </w:rPr>
        <w:t xml:space="preserve"> на уровне дошкольного образования, в </w:t>
      </w:r>
      <w:r w:rsidRPr="00A004F2">
        <w:rPr>
          <w:rFonts w:ascii="Times New Roman" w:hAnsi="Times New Roman"/>
          <w:color w:val="auto"/>
          <w:sz w:val="26"/>
          <w:szCs w:val="26"/>
        </w:rPr>
        <w:t>организацию, осуществляющую образовательную деятельность</w:t>
      </w:r>
      <w:r w:rsidRPr="00A004F2">
        <w:rPr>
          <w:rFonts w:ascii="Times New Roman" w:hAnsi="Times New Roman"/>
          <w:color w:val="auto"/>
          <w:spacing w:val="2"/>
          <w:sz w:val="26"/>
          <w:szCs w:val="26"/>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Start"/>
      <w:r w:rsidRPr="00A004F2">
        <w:rPr>
          <w:rFonts w:ascii="Times New Roman" w:hAnsi="Times New Roman"/>
          <w:color w:val="auto"/>
          <w:spacing w:val="2"/>
          <w:sz w:val="26"/>
          <w:szCs w:val="26"/>
        </w:rPr>
        <w:t>.П</w:t>
      </w:r>
      <w:proofErr w:type="gramEnd"/>
      <w:r w:rsidRPr="00A004F2">
        <w:rPr>
          <w:rFonts w:ascii="Times New Roman" w:hAnsi="Times New Roman"/>
          <w:color w:val="auto"/>
          <w:spacing w:val="2"/>
          <w:sz w:val="26"/>
          <w:szCs w:val="26"/>
        </w:rPr>
        <w:t xml:space="preserve">ри этом, несмотря </w:t>
      </w:r>
      <w:r w:rsidRPr="00A004F2">
        <w:rPr>
          <w:rFonts w:ascii="Times New Roman" w:hAnsi="Times New Roman"/>
          <w:color w:val="auto"/>
          <w:spacing w:val="-2"/>
          <w:sz w:val="26"/>
          <w:szCs w:val="26"/>
        </w:rPr>
        <w:t xml:space="preserve">на огромные возрастно­психологические </w:t>
      </w:r>
      <w:proofErr w:type="gramStart"/>
      <w:r w:rsidRPr="00A004F2">
        <w:rPr>
          <w:rFonts w:ascii="Times New Roman" w:hAnsi="Times New Roman"/>
          <w:color w:val="auto"/>
          <w:spacing w:val="-2"/>
          <w:sz w:val="26"/>
          <w:szCs w:val="26"/>
        </w:rPr>
        <w:t>различия между обу</w:t>
      </w:r>
      <w:r w:rsidRPr="00A004F2">
        <w:rPr>
          <w:rFonts w:ascii="Times New Roman" w:hAnsi="Times New Roman"/>
          <w:color w:val="auto"/>
          <w:sz w:val="26"/>
          <w:szCs w:val="26"/>
        </w:rPr>
        <w:t>чающимися, переживаемые ими трудности переходных периодов имеют много общего.</w:t>
      </w:r>
      <w:proofErr w:type="gramEnd"/>
    </w:p>
    <w:p w:rsidR="00224327" w:rsidRPr="00A004F2" w:rsidRDefault="00224327" w:rsidP="00FF7057">
      <w:pPr>
        <w:pStyle w:val="a5"/>
        <w:spacing w:line="360" w:lineRule="auto"/>
        <w:ind w:firstLine="709"/>
        <w:rPr>
          <w:rFonts w:ascii="Times New Roman" w:hAnsi="Times New Roman"/>
          <w:color w:val="auto"/>
          <w:sz w:val="26"/>
          <w:szCs w:val="26"/>
        </w:rPr>
      </w:pPr>
    </w:p>
    <w:p w:rsidR="00224327" w:rsidRPr="00A004F2" w:rsidRDefault="00224327" w:rsidP="00FF705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Наиболее остро проблема преемственности стоит в двух ключевых точках — в момент поступления детей в школу</w:t>
      </w:r>
      <w:r w:rsidRPr="00A004F2">
        <w:rPr>
          <w:rFonts w:ascii="Times New Roman" w:hAnsi="Times New Roman"/>
          <w:color w:val="auto"/>
          <w:sz w:val="26"/>
          <w:szCs w:val="26"/>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24327" w:rsidRPr="00A004F2" w:rsidRDefault="00224327" w:rsidP="00FF7057">
      <w:pPr>
        <w:pStyle w:val="a5"/>
        <w:spacing w:line="360" w:lineRule="auto"/>
        <w:ind w:firstLine="709"/>
        <w:rPr>
          <w:rFonts w:ascii="Times New Roman" w:hAnsi="Times New Roman"/>
          <w:i/>
          <w:iCs/>
          <w:color w:val="auto"/>
          <w:sz w:val="26"/>
          <w:szCs w:val="26"/>
        </w:rPr>
      </w:pPr>
      <w:r w:rsidRPr="00A004F2">
        <w:rPr>
          <w:rFonts w:ascii="Times New Roman" w:hAnsi="Times New Roman"/>
          <w:color w:val="auto"/>
          <w:sz w:val="26"/>
          <w:szCs w:val="26"/>
        </w:rPr>
        <w:t xml:space="preserve">Исследования </w:t>
      </w:r>
      <w:r w:rsidRPr="00A004F2">
        <w:rPr>
          <w:rFonts w:ascii="Times New Roman" w:hAnsi="Times New Roman"/>
          <w:b/>
          <w:bCs/>
          <w:i/>
          <w:iCs/>
          <w:color w:val="auto"/>
          <w:sz w:val="26"/>
          <w:szCs w:val="26"/>
        </w:rPr>
        <w:t xml:space="preserve">готовности детей к обучению в школе </w:t>
      </w:r>
      <w:r w:rsidRPr="00A004F2">
        <w:rPr>
          <w:rFonts w:ascii="Times New Roman" w:hAnsi="Times New Roman"/>
          <w:color w:val="auto"/>
          <w:sz w:val="26"/>
          <w:szCs w:val="26"/>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24327" w:rsidRPr="00A004F2" w:rsidRDefault="00224327" w:rsidP="00FF7057">
      <w:pPr>
        <w:pStyle w:val="a5"/>
        <w:spacing w:line="360" w:lineRule="auto"/>
        <w:ind w:firstLine="709"/>
        <w:rPr>
          <w:rFonts w:ascii="Times New Roman" w:hAnsi="Times New Roman"/>
          <w:i/>
          <w:iCs/>
          <w:color w:val="auto"/>
          <w:sz w:val="26"/>
          <w:szCs w:val="26"/>
        </w:rPr>
      </w:pPr>
      <w:r w:rsidRPr="00A004F2">
        <w:rPr>
          <w:rFonts w:ascii="Times New Roman" w:hAnsi="Times New Roman"/>
          <w:i/>
          <w:iCs/>
          <w:color w:val="auto"/>
          <w:spacing w:val="-4"/>
          <w:sz w:val="26"/>
          <w:szCs w:val="26"/>
        </w:rPr>
        <w:t xml:space="preserve">Физическая готовность </w:t>
      </w:r>
      <w:r w:rsidRPr="00A004F2">
        <w:rPr>
          <w:rFonts w:ascii="Times New Roman" w:hAnsi="Times New Roman"/>
          <w:color w:val="auto"/>
          <w:spacing w:val="-4"/>
          <w:sz w:val="26"/>
          <w:szCs w:val="26"/>
        </w:rPr>
        <w:t>определяется состоянием здоровья,</w:t>
      </w:r>
      <w:r w:rsidRPr="00A004F2">
        <w:rPr>
          <w:rFonts w:ascii="Times New Roman" w:hAnsi="Times New Roman"/>
          <w:color w:val="auto"/>
          <w:spacing w:val="-4"/>
          <w:sz w:val="26"/>
          <w:szCs w:val="26"/>
        </w:rPr>
        <w:br/>
      </w:r>
      <w:r w:rsidRPr="00A004F2">
        <w:rPr>
          <w:rFonts w:ascii="Times New Roman" w:hAnsi="Times New Roman"/>
          <w:color w:val="auto"/>
          <w:spacing w:val="2"/>
          <w:sz w:val="26"/>
          <w:szCs w:val="26"/>
        </w:rPr>
        <w:t>уровнем морфофункциональной зрелости организма ребен</w:t>
      </w:r>
      <w:r w:rsidRPr="00A004F2">
        <w:rPr>
          <w:rFonts w:ascii="Times New Roman" w:hAnsi="Times New Roman"/>
          <w:color w:val="auto"/>
          <w:sz w:val="26"/>
          <w:szCs w:val="26"/>
        </w:rPr>
        <w:t xml:space="preserve">ка, в том числе развитием двигательных навыков и качеств </w:t>
      </w:r>
      <w:r w:rsidRPr="00A004F2">
        <w:rPr>
          <w:rFonts w:ascii="Times New Roman" w:hAnsi="Times New Roman"/>
          <w:color w:val="auto"/>
          <w:spacing w:val="2"/>
          <w:sz w:val="26"/>
          <w:szCs w:val="26"/>
        </w:rPr>
        <w:t xml:space="preserve">(тонкая моторная координация), физической и умственной </w:t>
      </w:r>
      <w:r w:rsidRPr="00A004F2">
        <w:rPr>
          <w:rFonts w:ascii="Times New Roman" w:hAnsi="Times New Roman"/>
          <w:color w:val="auto"/>
          <w:sz w:val="26"/>
          <w:szCs w:val="26"/>
        </w:rPr>
        <w:t>работоспособности.</w:t>
      </w:r>
    </w:p>
    <w:p w:rsidR="00224327" w:rsidRPr="00A004F2" w:rsidRDefault="00224327" w:rsidP="00FF7057">
      <w:pPr>
        <w:pStyle w:val="a5"/>
        <w:spacing w:line="360" w:lineRule="auto"/>
        <w:ind w:firstLine="709"/>
        <w:rPr>
          <w:rFonts w:ascii="Times New Roman" w:hAnsi="Times New Roman"/>
          <w:color w:val="auto"/>
          <w:sz w:val="26"/>
          <w:szCs w:val="26"/>
        </w:rPr>
      </w:pPr>
      <w:proofErr w:type="gramStart"/>
      <w:r w:rsidRPr="00A004F2">
        <w:rPr>
          <w:rFonts w:ascii="Times New Roman" w:hAnsi="Times New Roman"/>
          <w:i/>
          <w:iCs/>
          <w:color w:val="auto"/>
          <w:sz w:val="26"/>
          <w:szCs w:val="26"/>
        </w:rPr>
        <w:t xml:space="preserve">Психологическая готовность </w:t>
      </w:r>
      <w:r w:rsidRPr="00A004F2">
        <w:rPr>
          <w:rFonts w:ascii="Times New Roman" w:hAnsi="Times New Roman"/>
          <w:color w:val="auto"/>
          <w:sz w:val="26"/>
          <w:szCs w:val="26"/>
        </w:rPr>
        <w:t xml:space="preserve">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w:t>
      </w:r>
      <w:r w:rsidRPr="00A004F2">
        <w:rPr>
          <w:rFonts w:ascii="Times New Roman" w:hAnsi="Times New Roman"/>
          <w:color w:val="auto"/>
          <w:sz w:val="26"/>
          <w:szCs w:val="26"/>
        </w:rPr>
        <w:lastRenderedPageBreak/>
        <w:t>деятельности под руководством учителя, а затем переход к ее самостоятельному осуществлению; усвоение системы научных понятий;</w:t>
      </w:r>
      <w:proofErr w:type="gramEnd"/>
      <w:r w:rsidRPr="00A004F2">
        <w:rPr>
          <w:rFonts w:ascii="Times New Roman" w:hAnsi="Times New Roman"/>
          <w:color w:val="auto"/>
          <w:sz w:val="26"/>
          <w:szCs w:val="26"/>
        </w:rPr>
        <w:t xml:space="preserve"> освоение ребенком новых форм кооперации и учебного сотрудничества в системе отношений с учителем и одноклассниками.</w:t>
      </w:r>
    </w:p>
    <w:p w:rsidR="00224327" w:rsidRPr="00A004F2" w:rsidRDefault="00224327" w:rsidP="00FF705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Психологическая готовность к школе имеет следующую </w:t>
      </w:r>
      <w:r w:rsidRPr="00A004F2">
        <w:rPr>
          <w:rFonts w:ascii="Times New Roman" w:hAnsi="Times New Roman"/>
          <w:color w:val="auto"/>
          <w:spacing w:val="-2"/>
          <w:sz w:val="26"/>
          <w:szCs w:val="26"/>
        </w:rPr>
        <w:t>структуру: личностная готовность, умственная зрелость и про</w:t>
      </w:r>
      <w:r w:rsidRPr="00A004F2">
        <w:rPr>
          <w:rFonts w:ascii="Times New Roman" w:hAnsi="Times New Roman"/>
          <w:color w:val="auto"/>
          <w:sz w:val="26"/>
          <w:szCs w:val="26"/>
        </w:rPr>
        <w:t>извольность регуляции поведения и деятельности.</w:t>
      </w:r>
    </w:p>
    <w:p w:rsidR="00224327" w:rsidRPr="00A004F2" w:rsidRDefault="00224327" w:rsidP="00FF705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Личностная готовность включает мотивационную готов</w:t>
      </w:r>
      <w:r w:rsidRPr="00A004F2">
        <w:rPr>
          <w:rFonts w:ascii="Times New Roman" w:hAnsi="Times New Roman"/>
          <w:color w:val="auto"/>
          <w:spacing w:val="-4"/>
          <w:sz w:val="26"/>
          <w:szCs w:val="26"/>
        </w:rPr>
        <w:t>ность, коммуникативную готовность, сформированность Я­кон</w:t>
      </w:r>
      <w:r w:rsidRPr="00A004F2">
        <w:rPr>
          <w:rFonts w:ascii="Times New Roman" w:hAnsi="Times New Roman"/>
          <w:color w:val="auto"/>
          <w:sz w:val="26"/>
          <w:szCs w:val="26"/>
        </w:rPr>
        <w:t>цепции и самооценки, эмоциональную зрелость. Мотиваци</w:t>
      </w:r>
      <w:r w:rsidRPr="00A004F2">
        <w:rPr>
          <w:rFonts w:ascii="Times New Roman" w:hAnsi="Times New Roman"/>
          <w:color w:val="auto"/>
          <w:spacing w:val="-2"/>
          <w:sz w:val="26"/>
          <w:szCs w:val="26"/>
        </w:rPr>
        <w:t xml:space="preserve">онная готовность предполагает сформированность социальных </w:t>
      </w:r>
      <w:r w:rsidRPr="00A004F2">
        <w:rPr>
          <w:rFonts w:ascii="Times New Roman" w:hAnsi="Times New Roman"/>
          <w:color w:val="auto"/>
          <w:sz w:val="26"/>
          <w:szCs w:val="26"/>
        </w:rPr>
        <w:t>мотивов (стремление к социально значимому статусу, потреб</w:t>
      </w:r>
      <w:r w:rsidRPr="00A004F2">
        <w:rPr>
          <w:rFonts w:ascii="Times New Roman" w:hAnsi="Times New Roman"/>
          <w:color w:val="auto"/>
          <w:spacing w:val="2"/>
          <w:sz w:val="26"/>
          <w:szCs w:val="26"/>
        </w:rPr>
        <w:t>ность в социальном признании, мотив социального долга), учебных и познавательных мотивов. Предпосылками воз</w:t>
      </w:r>
      <w:r w:rsidRPr="00A004F2">
        <w:rPr>
          <w:rFonts w:ascii="Times New Roman" w:hAnsi="Times New Roman"/>
          <w:color w:val="auto"/>
          <w:sz w:val="26"/>
          <w:szCs w:val="26"/>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24327" w:rsidRPr="00A004F2" w:rsidRDefault="00224327" w:rsidP="00FF705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Мотивационная готовность характеризуется первичным </w:t>
      </w:r>
      <w:r w:rsidRPr="00A004F2">
        <w:rPr>
          <w:rFonts w:ascii="Times New Roman" w:hAnsi="Times New Roman"/>
          <w:color w:val="auto"/>
          <w:sz w:val="26"/>
          <w:szCs w:val="26"/>
        </w:rPr>
        <w:t xml:space="preserve">соподчинением мотивов с доминированием </w:t>
      </w:r>
      <w:proofErr w:type="gramStart"/>
      <w:r w:rsidRPr="00A004F2">
        <w:rPr>
          <w:rFonts w:ascii="Times New Roman" w:hAnsi="Times New Roman"/>
          <w:color w:val="auto"/>
          <w:sz w:val="26"/>
          <w:szCs w:val="26"/>
        </w:rPr>
        <w:t>учебно­познава</w:t>
      </w:r>
      <w:r w:rsidRPr="00A004F2">
        <w:rPr>
          <w:rFonts w:ascii="Times New Roman" w:hAnsi="Times New Roman"/>
          <w:color w:val="auto"/>
          <w:spacing w:val="2"/>
          <w:sz w:val="26"/>
          <w:szCs w:val="26"/>
        </w:rPr>
        <w:t>тельных</w:t>
      </w:r>
      <w:proofErr w:type="gramEnd"/>
      <w:r w:rsidRPr="00A004F2">
        <w:rPr>
          <w:rFonts w:ascii="Times New Roman" w:hAnsi="Times New Roman"/>
          <w:color w:val="auto"/>
          <w:spacing w:val="2"/>
          <w:sz w:val="26"/>
          <w:szCs w:val="26"/>
        </w:rPr>
        <w:t xml:space="preserve"> мотивов. Коммуникативная готовность выступает </w:t>
      </w:r>
      <w:r w:rsidRPr="00A004F2">
        <w:rPr>
          <w:rFonts w:ascii="Times New Roman" w:hAnsi="Times New Roman"/>
          <w:color w:val="auto"/>
          <w:sz w:val="26"/>
          <w:szCs w:val="26"/>
        </w:rPr>
        <w:t>как готовность ребенка к произвольному общению с учителем и сверстниками в контексте поставленной учебной зада</w:t>
      </w:r>
      <w:r w:rsidRPr="00A004F2">
        <w:rPr>
          <w:rFonts w:ascii="Times New Roman" w:hAnsi="Times New Roman"/>
          <w:color w:val="auto"/>
          <w:spacing w:val="2"/>
          <w:sz w:val="26"/>
          <w:szCs w:val="26"/>
        </w:rPr>
        <w:t xml:space="preserve">чи и учебного содержания. Коммуникативная готовность </w:t>
      </w:r>
      <w:r w:rsidRPr="00A004F2">
        <w:rPr>
          <w:rFonts w:ascii="Times New Roman" w:hAnsi="Times New Roman"/>
          <w:color w:val="auto"/>
          <w:sz w:val="26"/>
          <w:szCs w:val="26"/>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A004F2">
        <w:rPr>
          <w:rFonts w:ascii="Times New Roman" w:hAnsi="Times New Roman"/>
          <w:color w:val="auto"/>
          <w:spacing w:val="2"/>
          <w:sz w:val="26"/>
          <w:szCs w:val="26"/>
        </w:rPr>
        <w:t xml:space="preserve">(личное сознание), характера отношения к нему взрослых, </w:t>
      </w:r>
      <w:r w:rsidRPr="00A004F2">
        <w:rPr>
          <w:rFonts w:ascii="Times New Roman" w:hAnsi="Times New Roman"/>
          <w:color w:val="auto"/>
          <w:sz w:val="26"/>
          <w:szCs w:val="26"/>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A004F2">
        <w:rPr>
          <w:rFonts w:ascii="Times New Roman" w:hAnsi="Times New Roman"/>
          <w:color w:val="auto"/>
          <w:spacing w:val="2"/>
          <w:sz w:val="26"/>
          <w:szCs w:val="26"/>
        </w:rPr>
        <w:t>нове эмоционального предвосхищения и прогнозирования. Показателем эмоциональной готовности к школьному обу</w:t>
      </w:r>
      <w:r w:rsidRPr="00A004F2">
        <w:rPr>
          <w:rFonts w:ascii="Times New Roman" w:hAnsi="Times New Roman"/>
          <w:color w:val="auto"/>
          <w:sz w:val="26"/>
          <w:szCs w:val="26"/>
        </w:rPr>
        <w:t>чению является сформированность высших чувств — нрав</w:t>
      </w:r>
      <w:r w:rsidRPr="00A004F2">
        <w:rPr>
          <w:rFonts w:ascii="Times New Roman" w:hAnsi="Times New Roman"/>
          <w:color w:val="auto"/>
          <w:spacing w:val="2"/>
          <w:sz w:val="26"/>
          <w:szCs w:val="26"/>
        </w:rPr>
        <w:t>ственных переживаний, интеллектуальных чувств (радость познания), эстетических чувств (чувство прекрасного). Вы</w:t>
      </w:r>
      <w:r w:rsidRPr="00A004F2">
        <w:rPr>
          <w:rFonts w:ascii="Times New Roman" w:hAnsi="Times New Roman"/>
          <w:color w:val="auto"/>
          <w:sz w:val="26"/>
          <w:szCs w:val="26"/>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224327" w:rsidRPr="00A004F2" w:rsidRDefault="00224327" w:rsidP="00FF7057">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lastRenderedPageBreak/>
        <w:t xml:space="preserve">Умственную зрелость составляет интеллектуальная, речевая </w:t>
      </w:r>
      <w:r w:rsidRPr="00A004F2">
        <w:rPr>
          <w:rFonts w:ascii="Times New Roman" w:hAnsi="Times New Roman"/>
          <w:color w:val="auto"/>
          <w:spacing w:val="2"/>
          <w:sz w:val="26"/>
          <w:szCs w:val="26"/>
        </w:rPr>
        <w:t>готовность и сформированность восприятия, памяти, вни</w:t>
      </w:r>
      <w:r w:rsidRPr="00A004F2">
        <w:rPr>
          <w:rFonts w:ascii="Times New Roman" w:hAnsi="Times New Roman"/>
          <w:color w:val="auto"/>
          <w:sz w:val="26"/>
          <w:szCs w:val="26"/>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A004F2">
        <w:rPr>
          <w:rFonts w:ascii="Times New Roman" w:hAnsi="Times New Roman"/>
          <w:color w:val="auto"/>
          <w:spacing w:val="-2"/>
          <w:sz w:val="26"/>
          <w:szCs w:val="26"/>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A004F2">
        <w:rPr>
          <w:rFonts w:ascii="Times New Roman" w:hAnsi="Times New Roman"/>
          <w:color w:val="auto"/>
          <w:spacing w:val="2"/>
          <w:sz w:val="26"/>
          <w:szCs w:val="26"/>
        </w:rPr>
        <w:t xml:space="preserve">представлений и умений. Речевая готовность предполагает </w:t>
      </w:r>
      <w:r w:rsidRPr="00A004F2">
        <w:rPr>
          <w:rFonts w:ascii="Times New Roman" w:hAnsi="Times New Roman"/>
          <w:color w:val="auto"/>
          <w:sz w:val="26"/>
          <w:szCs w:val="26"/>
        </w:rPr>
        <w:t>сформированность фонематической, лексической, граммати</w:t>
      </w:r>
      <w:r w:rsidRPr="00A004F2">
        <w:rPr>
          <w:rFonts w:ascii="Times New Roman" w:hAnsi="Times New Roman"/>
          <w:color w:val="auto"/>
          <w:spacing w:val="-2"/>
          <w:sz w:val="26"/>
          <w:szCs w:val="26"/>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A004F2">
        <w:rPr>
          <w:rFonts w:ascii="Times New Roman" w:hAnsi="Times New Roman"/>
          <w:color w:val="auto"/>
          <w:spacing w:val="2"/>
          <w:sz w:val="26"/>
          <w:szCs w:val="26"/>
        </w:rPr>
        <w:t>ее единицы. Восприятие характеризуется все большей осо</w:t>
      </w:r>
      <w:r w:rsidRPr="00A004F2">
        <w:rPr>
          <w:rFonts w:ascii="Times New Roman" w:hAnsi="Times New Roman"/>
          <w:color w:val="auto"/>
          <w:sz w:val="26"/>
          <w:szCs w:val="26"/>
        </w:rPr>
        <w:t>з</w:t>
      </w:r>
      <w:r w:rsidRPr="00A004F2">
        <w:rPr>
          <w:rFonts w:ascii="Times New Roman" w:hAnsi="Times New Roman"/>
          <w:color w:val="auto"/>
          <w:spacing w:val="-2"/>
          <w:sz w:val="26"/>
          <w:szCs w:val="26"/>
        </w:rPr>
        <w:t>нанностью, опирается на использование системы обществен</w:t>
      </w:r>
      <w:r w:rsidRPr="00A004F2">
        <w:rPr>
          <w:rFonts w:ascii="Times New Roman" w:hAnsi="Times New Roman"/>
          <w:color w:val="auto"/>
          <w:spacing w:val="2"/>
          <w:sz w:val="26"/>
          <w:szCs w:val="26"/>
        </w:rPr>
        <w:t xml:space="preserve">ных сенсорных эталонов и соответствующих перцептивных </w:t>
      </w:r>
      <w:r w:rsidRPr="00A004F2">
        <w:rPr>
          <w:rFonts w:ascii="Times New Roman" w:hAnsi="Times New Roman"/>
          <w:color w:val="auto"/>
          <w:spacing w:val="-2"/>
          <w:sz w:val="26"/>
          <w:szCs w:val="26"/>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224327" w:rsidRPr="00A004F2" w:rsidRDefault="00224327" w:rsidP="00FF705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A004F2">
        <w:rPr>
          <w:rFonts w:ascii="Times New Roman" w:hAnsi="Times New Roman"/>
          <w:color w:val="auto"/>
          <w:sz w:val="26"/>
          <w:szCs w:val="26"/>
        </w:rPr>
        <w:t>тивов, целеполагании и сохранении цели, способности при</w:t>
      </w:r>
      <w:r w:rsidRPr="00A004F2">
        <w:rPr>
          <w:rFonts w:ascii="Times New Roman" w:hAnsi="Times New Roman"/>
          <w:color w:val="auto"/>
          <w:spacing w:val="2"/>
          <w:sz w:val="26"/>
          <w:szCs w:val="26"/>
        </w:rPr>
        <w:t xml:space="preserve">лагать волевое усилие для ее достижения. Произвольность </w:t>
      </w:r>
      <w:proofErr w:type="gramStart"/>
      <w:r w:rsidRPr="00A004F2">
        <w:rPr>
          <w:rFonts w:ascii="Times New Roman" w:hAnsi="Times New Roman"/>
          <w:color w:val="auto"/>
          <w:sz w:val="26"/>
          <w:szCs w:val="26"/>
        </w:rPr>
        <w:t>выступает</w:t>
      </w:r>
      <w:proofErr w:type="gramEnd"/>
      <w:r w:rsidRPr="00A004F2">
        <w:rPr>
          <w:rFonts w:ascii="Times New Roman" w:hAnsi="Times New Roman"/>
          <w:color w:val="auto"/>
          <w:sz w:val="26"/>
          <w:szCs w:val="26"/>
        </w:rPr>
        <w:t xml:space="preserve"> как умение строить свое поведение и деятельность </w:t>
      </w:r>
      <w:r w:rsidRPr="00A004F2">
        <w:rPr>
          <w:rFonts w:ascii="Times New Roman" w:hAnsi="Times New Roman"/>
          <w:color w:val="auto"/>
          <w:spacing w:val="2"/>
          <w:sz w:val="26"/>
          <w:szCs w:val="26"/>
        </w:rPr>
        <w:t xml:space="preserve">в соответствии с предлагаемыми образцами и правилами, </w:t>
      </w:r>
      <w:r w:rsidRPr="00A004F2">
        <w:rPr>
          <w:rFonts w:ascii="Times New Roman" w:hAnsi="Times New Roman"/>
          <w:color w:val="auto"/>
          <w:sz w:val="26"/>
          <w:szCs w:val="26"/>
        </w:rPr>
        <w:t>осуществлять планирование, контроль и коррекцию выполняемых действий, используя соответствующие средства.</w:t>
      </w:r>
    </w:p>
    <w:p w:rsidR="00224327" w:rsidRPr="00A004F2" w:rsidRDefault="00224327" w:rsidP="00FF705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Формирование фундамента готовности перехода к обучению на уровень начального общего образования должно </w:t>
      </w:r>
      <w:r w:rsidRPr="00A004F2">
        <w:rPr>
          <w:rFonts w:ascii="Times New Roman" w:hAnsi="Times New Roman"/>
          <w:color w:val="auto"/>
          <w:sz w:val="26"/>
          <w:szCs w:val="26"/>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004F2">
        <w:rPr>
          <w:rFonts w:ascii="Times New Roman" w:hAnsi="Times New Roman"/>
          <w:color w:val="auto"/>
          <w:sz w:val="26"/>
          <w:szCs w:val="26"/>
        </w:rPr>
        <w:t> </w:t>
      </w:r>
      <w:r w:rsidRPr="00A004F2">
        <w:rPr>
          <w:rFonts w:ascii="Times New Roman" w:hAnsi="Times New Roman"/>
          <w:color w:val="auto"/>
          <w:sz w:val="26"/>
          <w:szCs w:val="26"/>
        </w:rPr>
        <w:t>пр.</w:t>
      </w:r>
    </w:p>
    <w:p w:rsidR="00224327" w:rsidRPr="00A004F2" w:rsidRDefault="00224327" w:rsidP="00FF705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Не меньшее значение имеет проблема психологической </w:t>
      </w:r>
      <w:r w:rsidRPr="00A004F2">
        <w:rPr>
          <w:rFonts w:ascii="Times New Roman" w:hAnsi="Times New Roman"/>
          <w:color w:val="auto"/>
          <w:sz w:val="26"/>
          <w:szCs w:val="26"/>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A004F2">
        <w:rPr>
          <w:rFonts w:ascii="Times New Roman" w:hAnsi="Times New Roman"/>
          <w:color w:val="auto"/>
          <w:spacing w:val="2"/>
          <w:sz w:val="26"/>
          <w:szCs w:val="26"/>
        </w:rPr>
        <w:t>учению, возрастание эмоциональной нестабильности, нару</w:t>
      </w:r>
      <w:r w:rsidRPr="00A004F2">
        <w:rPr>
          <w:rFonts w:ascii="Times New Roman" w:hAnsi="Times New Roman"/>
          <w:color w:val="auto"/>
          <w:sz w:val="26"/>
          <w:szCs w:val="26"/>
        </w:rPr>
        <w:t>шения поведения, которые обусловлены:</w:t>
      </w:r>
    </w:p>
    <w:p w:rsidR="00224327" w:rsidRPr="00A004F2" w:rsidRDefault="00224327" w:rsidP="00AB1ED8">
      <w:pPr>
        <w:pStyle w:val="af"/>
        <w:numPr>
          <w:ilvl w:val="0"/>
          <w:numId w:val="49"/>
        </w:numPr>
        <w:tabs>
          <w:tab w:val="left" w:pos="993"/>
        </w:tabs>
        <w:spacing w:line="360" w:lineRule="auto"/>
        <w:ind w:left="0" w:firstLine="709"/>
        <w:rPr>
          <w:rFonts w:ascii="Times New Roman" w:hAnsi="Times New Roman"/>
          <w:color w:val="auto"/>
          <w:sz w:val="26"/>
          <w:szCs w:val="26"/>
        </w:rPr>
      </w:pPr>
      <w:r w:rsidRPr="00A004F2">
        <w:rPr>
          <w:rFonts w:ascii="Times New Roman" w:hAnsi="Times New Roman"/>
          <w:color w:val="auto"/>
          <w:sz w:val="26"/>
          <w:szCs w:val="26"/>
        </w:rPr>
        <w:lastRenderedPageBreak/>
        <w:t xml:space="preserve">необходимостью адаптации </w:t>
      </w:r>
      <w:proofErr w:type="gramStart"/>
      <w:r w:rsidRPr="00A004F2">
        <w:rPr>
          <w:rFonts w:ascii="Times New Roman" w:hAnsi="Times New Roman"/>
          <w:color w:val="auto"/>
          <w:sz w:val="26"/>
          <w:szCs w:val="26"/>
        </w:rPr>
        <w:t>обучающихся</w:t>
      </w:r>
      <w:proofErr w:type="gramEnd"/>
      <w:r w:rsidRPr="00A004F2">
        <w:rPr>
          <w:rFonts w:ascii="Times New Roman" w:hAnsi="Times New Roman"/>
          <w:color w:val="auto"/>
          <w:sz w:val="26"/>
          <w:szCs w:val="26"/>
        </w:rPr>
        <w:t xml:space="preserve"> к новой орга</w:t>
      </w:r>
      <w:r w:rsidRPr="00A004F2">
        <w:rPr>
          <w:rFonts w:ascii="Times New Roman" w:hAnsi="Times New Roman"/>
          <w:color w:val="auto"/>
          <w:spacing w:val="2"/>
          <w:sz w:val="26"/>
          <w:szCs w:val="26"/>
        </w:rPr>
        <w:t>низации процесса и содержания обучения (предметная си</w:t>
      </w:r>
      <w:r w:rsidRPr="00A004F2">
        <w:rPr>
          <w:rFonts w:ascii="Times New Roman" w:hAnsi="Times New Roman"/>
          <w:color w:val="auto"/>
          <w:sz w:val="26"/>
          <w:szCs w:val="26"/>
        </w:rPr>
        <w:t>стема, разные преподаватели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д.);</w:t>
      </w:r>
    </w:p>
    <w:p w:rsidR="00224327" w:rsidRPr="00A004F2" w:rsidRDefault="00224327" w:rsidP="00AB1ED8">
      <w:pPr>
        <w:pStyle w:val="af"/>
        <w:numPr>
          <w:ilvl w:val="0"/>
          <w:numId w:val="49"/>
        </w:numPr>
        <w:tabs>
          <w:tab w:val="left" w:pos="993"/>
        </w:tabs>
        <w:spacing w:line="360" w:lineRule="auto"/>
        <w:ind w:left="0" w:firstLine="709"/>
        <w:rPr>
          <w:rFonts w:ascii="Times New Roman" w:hAnsi="Times New Roman"/>
          <w:color w:val="auto"/>
          <w:sz w:val="26"/>
          <w:szCs w:val="26"/>
        </w:rPr>
      </w:pPr>
      <w:r w:rsidRPr="00A004F2">
        <w:rPr>
          <w:rFonts w:ascii="Times New Roman" w:hAnsi="Times New Roman"/>
          <w:color w:val="auto"/>
          <w:sz w:val="26"/>
          <w:szCs w:val="26"/>
        </w:rPr>
        <w:t xml:space="preserve">совпадением начала кризисного периода, в который вступают младшие подростки, со сменой ведущей деятельности </w:t>
      </w:r>
      <w:r w:rsidRPr="00A004F2">
        <w:rPr>
          <w:rFonts w:ascii="Times New Roman" w:hAnsi="Times New Roman"/>
          <w:color w:val="auto"/>
          <w:spacing w:val="2"/>
          <w:sz w:val="26"/>
          <w:szCs w:val="26"/>
        </w:rPr>
        <w:t xml:space="preserve">(переориентацией подростков на деятельность общения со </w:t>
      </w:r>
      <w:r w:rsidRPr="00A004F2">
        <w:rPr>
          <w:rFonts w:ascii="Times New Roman" w:hAnsi="Times New Roman"/>
          <w:color w:val="auto"/>
          <w:sz w:val="26"/>
          <w:szCs w:val="26"/>
        </w:rPr>
        <w:t>сверстниками при сохранении значимости учебной деятельности);</w:t>
      </w:r>
    </w:p>
    <w:p w:rsidR="00224327" w:rsidRPr="00A004F2" w:rsidRDefault="00224327" w:rsidP="00AB1ED8">
      <w:pPr>
        <w:pStyle w:val="af"/>
        <w:numPr>
          <w:ilvl w:val="0"/>
          <w:numId w:val="49"/>
        </w:numPr>
        <w:tabs>
          <w:tab w:val="left" w:pos="993"/>
        </w:tabs>
        <w:spacing w:line="360" w:lineRule="auto"/>
        <w:ind w:left="0" w:firstLine="709"/>
        <w:rPr>
          <w:rFonts w:ascii="Times New Roman" w:hAnsi="Times New Roman"/>
          <w:color w:val="auto"/>
          <w:sz w:val="26"/>
          <w:szCs w:val="26"/>
        </w:rPr>
      </w:pPr>
      <w:r w:rsidRPr="00A004F2">
        <w:rPr>
          <w:rFonts w:ascii="Times New Roman" w:hAnsi="Times New Roman"/>
          <w:color w:val="auto"/>
          <w:sz w:val="26"/>
          <w:szCs w:val="26"/>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004F2">
        <w:rPr>
          <w:rFonts w:ascii="Times New Roman" w:hAnsi="Times New Roman"/>
          <w:color w:val="auto"/>
          <w:spacing w:val="2"/>
          <w:sz w:val="26"/>
          <w:szCs w:val="26"/>
        </w:rPr>
        <w:t>образом с уровнем сформированности структурных компонентов учебной деятельности (мотивы, учебные действия,</w:t>
      </w:r>
      <w:r w:rsidRPr="00A004F2">
        <w:rPr>
          <w:rFonts w:ascii="Times New Roman" w:hAnsi="Times New Roman"/>
          <w:color w:val="auto"/>
          <w:sz w:val="26"/>
          <w:szCs w:val="26"/>
        </w:rPr>
        <w:t xml:space="preserve"> контроль, оценка);</w:t>
      </w:r>
    </w:p>
    <w:p w:rsidR="00224327" w:rsidRPr="00A004F2" w:rsidRDefault="00224327" w:rsidP="00AB1ED8">
      <w:pPr>
        <w:pStyle w:val="af"/>
        <w:numPr>
          <w:ilvl w:val="0"/>
          <w:numId w:val="49"/>
        </w:numPr>
        <w:tabs>
          <w:tab w:val="left" w:pos="993"/>
        </w:tabs>
        <w:spacing w:line="360" w:lineRule="auto"/>
        <w:ind w:left="0" w:firstLine="709"/>
        <w:rPr>
          <w:rFonts w:ascii="Times New Roman" w:hAnsi="Times New Roman"/>
          <w:color w:val="auto"/>
          <w:sz w:val="26"/>
          <w:szCs w:val="26"/>
        </w:rPr>
      </w:pPr>
      <w:r w:rsidRPr="00A004F2">
        <w:rPr>
          <w:rFonts w:ascii="Times New Roman" w:hAnsi="Times New Roman"/>
          <w:color w:val="auto"/>
          <w:sz w:val="26"/>
          <w:szCs w:val="26"/>
        </w:rPr>
        <w:t>недостаточно подготовленным переходом с родного языка на русский язык обучения.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Все эти компоненты присутствуют в программе формирования универсальных учебных действий и заданы в форме </w:t>
      </w:r>
      <w:r w:rsidRPr="00A004F2">
        <w:rPr>
          <w:rFonts w:ascii="Times New Roman" w:hAnsi="Times New Roman"/>
          <w:color w:val="auto"/>
          <w:spacing w:val="2"/>
          <w:sz w:val="26"/>
          <w:szCs w:val="26"/>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A004F2">
        <w:rPr>
          <w:rFonts w:ascii="Times New Roman" w:hAnsi="Times New Roman"/>
          <w:color w:val="auto"/>
          <w:sz w:val="26"/>
          <w:szCs w:val="26"/>
        </w:rPr>
        <w:t xml:space="preserve">ский приоритет непрерывного образования — формирование </w:t>
      </w:r>
      <w:proofErr w:type="gramStart"/>
      <w:r w:rsidRPr="00A004F2">
        <w:rPr>
          <w:rFonts w:ascii="Times New Roman" w:hAnsi="Times New Roman"/>
          <w:color w:val="auto"/>
          <w:sz w:val="26"/>
          <w:szCs w:val="26"/>
        </w:rPr>
        <w:t>умения</w:t>
      </w:r>
      <w:proofErr w:type="gramEnd"/>
      <w:r w:rsidRPr="00A004F2">
        <w:rPr>
          <w:rFonts w:ascii="Times New Roman" w:hAnsi="Times New Roman"/>
          <w:color w:val="auto"/>
          <w:sz w:val="26"/>
          <w:szCs w:val="26"/>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A004F2">
        <w:rPr>
          <w:rFonts w:ascii="Times New Roman" w:hAnsi="Times New Roman"/>
          <w:color w:val="auto"/>
          <w:spacing w:val="2"/>
          <w:sz w:val="26"/>
          <w:szCs w:val="26"/>
        </w:rPr>
        <w:t>.</w:t>
      </w:r>
    </w:p>
    <w:p w:rsidR="00224327" w:rsidRPr="00A004F2" w:rsidRDefault="00224327" w:rsidP="00413904">
      <w:pPr>
        <w:autoSpaceDE w:val="0"/>
        <w:autoSpaceDN w:val="0"/>
        <w:adjustRightInd w:val="0"/>
        <w:spacing w:line="360" w:lineRule="auto"/>
        <w:rPr>
          <w:sz w:val="26"/>
          <w:szCs w:val="26"/>
        </w:rPr>
      </w:pPr>
      <w:r w:rsidRPr="00A004F2">
        <w:rPr>
          <w:b/>
          <w:sz w:val="26"/>
          <w:szCs w:val="26"/>
        </w:rPr>
        <w:t xml:space="preserve">Методика и инструментарий оценки успешности освоения и применения </w:t>
      </w:r>
      <w:proofErr w:type="gramStart"/>
      <w:r w:rsidRPr="00A004F2">
        <w:rPr>
          <w:b/>
          <w:sz w:val="26"/>
          <w:szCs w:val="26"/>
        </w:rPr>
        <w:t>обучающимися</w:t>
      </w:r>
      <w:proofErr w:type="gramEnd"/>
      <w:r w:rsidRPr="00A004F2">
        <w:rPr>
          <w:b/>
          <w:sz w:val="26"/>
          <w:szCs w:val="26"/>
        </w:rPr>
        <w:t xml:space="preserve"> универсальных учебных действий</w:t>
      </w:r>
      <w:r w:rsidRPr="00A004F2">
        <w:rPr>
          <w:sz w:val="26"/>
          <w:szCs w:val="26"/>
        </w:rPr>
        <w:t>.</w:t>
      </w:r>
    </w:p>
    <w:p w:rsidR="00224327" w:rsidRPr="00A004F2" w:rsidRDefault="00224327" w:rsidP="001F3F1E">
      <w:pPr>
        <w:pStyle w:val="aff1"/>
        <w:widowControl w:val="0"/>
        <w:tabs>
          <w:tab w:val="left" w:pos="567"/>
        </w:tabs>
        <w:spacing w:before="0" w:beforeAutospacing="0" w:after="0" w:line="360" w:lineRule="auto"/>
        <w:ind w:firstLine="709"/>
        <w:jc w:val="both"/>
        <w:rPr>
          <w:sz w:val="26"/>
          <w:szCs w:val="26"/>
        </w:rPr>
      </w:pPr>
      <w:r w:rsidRPr="00A004F2">
        <w:rPr>
          <w:sz w:val="26"/>
          <w:szCs w:val="26"/>
        </w:rPr>
        <w:t>Система оценки в сфере УУД может включать в себя следующие принципы и характеристики:</w:t>
      </w:r>
    </w:p>
    <w:p w:rsidR="00224327" w:rsidRPr="00A004F2" w:rsidRDefault="00224327" w:rsidP="00AB1ED8">
      <w:pPr>
        <w:pStyle w:val="aff1"/>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6"/>
          <w:szCs w:val="26"/>
        </w:rPr>
      </w:pPr>
      <w:r w:rsidRPr="00A004F2">
        <w:rPr>
          <w:sz w:val="26"/>
          <w:szCs w:val="26"/>
        </w:rPr>
        <w:t>систематичность сбора и анализа информации;</w:t>
      </w:r>
    </w:p>
    <w:p w:rsidR="00224327" w:rsidRPr="00A004F2" w:rsidRDefault="00224327" w:rsidP="00AB1ED8">
      <w:pPr>
        <w:pStyle w:val="aff1"/>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6"/>
          <w:szCs w:val="26"/>
        </w:rPr>
      </w:pPr>
      <w:r w:rsidRPr="00A004F2">
        <w:rPr>
          <w:sz w:val="26"/>
          <w:szCs w:val="26"/>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24327" w:rsidRPr="00A004F2" w:rsidRDefault="00224327" w:rsidP="00AB1ED8">
      <w:pPr>
        <w:pStyle w:val="aff1"/>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6"/>
          <w:szCs w:val="26"/>
        </w:rPr>
      </w:pPr>
      <w:r w:rsidRPr="00A004F2">
        <w:rPr>
          <w:sz w:val="26"/>
          <w:szCs w:val="26"/>
        </w:rPr>
        <w:t>доступность и прозрачность данных о результатах оценивания для всех участников образовательной деятельности.</w:t>
      </w:r>
    </w:p>
    <w:p w:rsidR="00224327" w:rsidRPr="00A004F2" w:rsidRDefault="00224327" w:rsidP="001F3F1E">
      <w:pPr>
        <w:pStyle w:val="aff1"/>
        <w:widowControl w:val="0"/>
        <w:tabs>
          <w:tab w:val="left" w:pos="567"/>
        </w:tabs>
        <w:spacing w:before="0" w:beforeAutospacing="0" w:after="0" w:line="360" w:lineRule="auto"/>
        <w:ind w:firstLine="709"/>
        <w:jc w:val="both"/>
        <w:rPr>
          <w:sz w:val="26"/>
          <w:szCs w:val="26"/>
        </w:rPr>
      </w:pPr>
      <w:r w:rsidRPr="00A004F2">
        <w:rPr>
          <w:sz w:val="26"/>
          <w:szCs w:val="26"/>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224327" w:rsidRPr="00A004F2" w:rsidRDefault="00224327" w:rsidP="001F3F1E">
      <w:pPr>
        <w:pStyle w:val="aff1"/>
        <w:widowControl w:val="0"/>
        <w:tabs>
          <w:tab w:val="left" w:pos="567"/>
        </w:tabs>
        <w:spacing w:before="0" w:beforeAutospacing="0" w:after="0" w:line="360" w:lineRule="auto"/>
        <w:ind w:firstLine="709"/>
        <w:jc w:val="both"/>
        <w:rPr>
          <w:sz w:val="26"/>
          <w:szCs w:val="26"/>
        </w:rPr>
      </w:pPr>
      <w:r w:rsidRPr="00A004F2">
        <w:rPr>
          <w:sz w:val="26"/>
          <w:szCs w:val="26"/>
        </w:rPr>
        <w:lastRenderedPageBreak/>
        <w:t>В процессе реализации мониторинга успешности освоения и применения УУД могут быть учтены следующие этапы освоения УУД:</w:t>
      </w:r>
    </w:p>
    <w:p w:rsidR="00224327" w:rsidRPr="00A004F2" w:rsidRDefault="00224327" w:rsidP="00AB1ED8">
      <w:pPr>
        <w:pStyle w:val="aff1"/>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6"/>
          <w:szCs w:val="26"/>
        </w:rPr>
      </w:pPr>
      <w:r w:rsidRPr="00A004F2">
        <w:rPr>
          <w:sz w:val="26"/>
          <w:szCs w:val="26"/>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24327" w:rsidRPr="00A004F2" w:rsidRDefault="00224327" w:rsidP="00AB1ED8">
      <w:pPr>
        <w:pStyle w:val="aff1"/>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6"/>
          <w:szCs w:val="26"/>
        </w:rPr>
      </w:pPr>
      <w:r w:rsidRPr="00A004F2">
        <w:rPr>
          <w:sz w:val="26"/>
          <w:szCs w:val="26"/>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24327" w:rsidRPr="00A004F2" w:rsidRDefault="00224327" w:rsidP="00AB1ED8">
      <w:pPr>
        <w:pStyle w:val="aff1"/>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6"/>
          <w:szCs w:val="26"/>
        </w:rPr>
      </w:pPr>
      <w:r w:rsidRPr="00A004F2">
        <w:rPr>
          <w:sz w:val="26"/>
          <w:szCs w:val="26"/>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24327" w:rsidRPr="00A004F2" w:rsidRDefault="00224327" w:rsidP="00AB1ED8">
      <w:pPr>
        <w:pStyle w:val="aff1"/>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6"/>
          <w:szCs w:val="26"/>
        </w:rPr>
      </w:pPr>
      <w:r w:rsidRPr="00A004F2">
        <w:rPr>
          <w:sz w:val="26"/>
          <w:szCs w:val="2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24327" w:rsidRPr="00A004F2" w:rsidRDefault="00224327" w:rsidP="00AB1ED8">
      <w:pPr>
        <w:pStyle w:val="aff1"/>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6"/>
          <w:szCs w:val="26"/>
        </w:rPr>
      </w:pPr>
      <w:r w:rsidRPr="00A004F2">
        <w:rPr>
          <w:sz w:val="26"/>
          <w:szCs w:val="2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24327" w:rsidRPr="00A004F2" w:rsidRDefault="00224327" w:rsidP="00AB1ED8">
      <w:pPr>
        <w:pStyle w:val="aff1"/>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6"/>
          <w:szCs w:val="26"/>
        </w:rPr>
      </w:pPr>
      <w:r w:rsidRPr="00A004F2">
        <w:rPr>
          <w:sz w:val="26"/>
          <w:szCs w:val="26"/>
        </w:rPr>
        <w:t>обобщение учебных действий на основе выявления общих принципов.</w:t>
      </w:r>
    </w:p>
    <w:p w:rsidR="00224327" w:rsidRPr="00A004F2" w:rsidRDefault="00224327" w:rsidP="001F3F1E">
      <w:pPr>
        <w:pStyle w:val="aff1"/>
        <w:widowControl w:val="0"/>
        <w:tabs>
          <w:tab w:val="left" w:pos="567"/>
        </w:tabs>
        <w:spacing w:before="0" w:beforeAutospacing="0" w:after="0" w:line="360" w:lineRule="auto"/>
        <w:ind w:firstLine="709"/>
        <w:jc w:val="both"/>
        <w:rPr>
          <w:sz w:val="26"/>
          <w:szCs w:val="26"/>
        </w:rPr>
      </w:pPr>
      <w:r w:rsidRPr="00A004F2">
        <w:rPr>
          <w:sz w:val="26"/>
          <w:szCs w:val="26"/>
        </w:rPr>
        <w:t>Система оценки универсальных учебных действий может быть:</w:t>
      </w:r>
    </w:p>
    <w:p w:rsidR="00224327" w:rsidRPr="00A004F2" w:rsidRDefault="00224327" w:rsidP="00AB1ED8">
      <w:pPr>
        <w:pStyle w:val="aff1"/>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6"/>
          <w:szCs w:val="26"/>
        </w:rPr>
      </w:pPr>
      <w:proofErr w:type="gramStart"/>
      <w:r w:rsidRPr="00A004F2">
        <w:rPr>
          <w:sz w:val="26"/>
          <w:szCs w:val="26"/>
        </w:rPr>
        <w:t>уровневой</w:t>
      </w:r>
      <w:proofErr w:type="gramEnd"/>
      <w:r w:rsidRPr="00A004F2">
        <w:rPr>
          <w:sz w:val="26"/>
          <w:szCs w:val="26"/>
        </w:rPr>
        <w:t xml:space="preserve"> (определяются уровни владения универсальными учебными действиями);</w:t>
      </w:r>
    </w:p>
    <w:p w:rsidR="00224327" w:rsidRPr="00A004F2" w:rsidRDefault="00224327" w:rsidP="00AB1ED8">
      <w:pPr>
        <w:pStyle w:val="aff1"/>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6"/>
          <w:szCs w:val="26"/>
        </w:rPr>
      </w:pPr>
      <w:r w:rsidRPr="00A004F2">
        <w:rPr>
          <w:sz w:val="26"/>
          <w:szCs w:val="26"/>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24327" w:rsidRPr="00A004F2" w:rsidRDefault="00224327" w:rsidP="001F3F1E">
      <w:pPr>
        <w:pStyle w:val="aff1"/>
        <w:widowControl w:val="0"/>
        <w:tabs>
          <w:tab w:val="left" w:pos="567"/>
        </w:tabs>
        <w:spacing w:before="0" w:beforeAutospacing="0" w:after="0" w:line="360" w:lineRule="auto"/>
        <w:ind w:firstLine="709"/>
        <w:jc w:val="both"/>
        <w:rPr>
          <w:sz w:val="26"/>
          <w:szCs w:val="26"/>
        </w:rPr>
      </w:pPr>
      <w:r w:rsidRPr="00A004F2">
        <w:rPr>
          <w:sz w:val="26"/>
          <w:szCs w:val="26"/>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224327" w:rsidRPr="00A004F2" w:rsidRDefault="00224327" w:rsidP="003F6FD5">
      <w:pPr>
        <w:pStyle w:val="Osnova"/>
        <w:tabs>
          <w:tab w:val="left" w:pos="567"/>
          <w:tab w:val="left" w:leader="dot" w:pos="624"/>
        </w:tabs>
        <w:spacing w:line="360" w:lineRule="auto"/>
        <w:ind w:firstLine="709"/>
        <w:rPr>
          <w:rFonts w:ascii="Times New Roman" w:hAnsi="Times New Roman" w:cs="Times New Roman"/>
          <w:color w:val="auto"/>
          <w:sz w:val="26"/>
          <w:szCs w:val="26"/>
          <w:lang w:val="ru-RU"/>
        </w:rPr>
      </w:pPr>
      <w:r w:rsidRPr="00A004F2">
        <w:rPr>
          <w:rFonts w:ascii="Times New Roman" w:hAnsi="Times New Roman" w:cs="Times New Roman"/>
          <w:color w:val="auto"/>
          <w:sz w:val="26"/>
          <w:szCs w:val="26"/>
          <w:lang w:val="ru-RU"/>
        </w:rPr>
        <w:lastRenderedPageBreak/>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w:t>
      </w:r>
      <w:r w:rsidR="003F6FD5" w:rsidRPr="00A004F2">
        <w:rPr>
          <w:rFonts w:ascii="Times New Roman" w:hAnsi="Times New Roman" w:cs="Times New Roman"/>
          <w:color w:val="auto"/>
          <w:sz w:val="26"/>
          <w:szCs w:val="26"/>
          <w:lang w:val="ru-RU"/>
        </w:rPr>
        <w:t>рактеристиками текущей ситуации.</w:t>
      </w:r>
    </w:p>
    <w:p w:rsidR="003F6FD5" w:rsidRPr="00A004F2" w:rsidRDefault="003F6FD5" w:rsidP="003F6FD5">
      <w:pPr>
        <w:pStyle w:val="Osnova"/>
        <w:tabs>
          <w:tab w:val="left" w:pos="567"/>
          <w:tab w:val="left" w:leader="dot" w:pos="624"/>
        </w:tabs>
        <w:spacing w:line="360" w:lineRule="auto"/>
        <w:ind w:firstLine="709"/>
        <w:rPr>
          <w:rFonts w:ascii="Times New Roman" w:hAnsi="Times New Roman" w:cs="Times New Roman"/>
          <w:color w:val="auto"/>
          <w:sz w:val="26"/>
          <w:szCs w:val="26"/>
          <w:lang w:val="ru-RU"/>
        </w:rPr>
      </w:pPr>
    </w:p>
    <w:p w:rsidR="00224327" w:rsidRPr="00A004F2" w:rsidRDefault="00224327" w:rsidP="00AB1ED8">
      <w:pPr>
        <w:pStyle w:val="aff"/>
        <w:numPr>
          <w:ilvl w:val="1"/>
          <w:numId w:val="2"/>
        </w:numPr>
        <w:ind w:left="0" w:firstLine="0"/>
        <w:rPr>
          <w:sz w:val="26"/>
          <w:szCs w:val="26"/>
        </w:rPr>
      </w:pPr>
      <w:bookmarkStart w:id="132" w:name="_Toc288394082"/>
      <w:bookmarkStart w:id="133" w:name="_Toc288410549"/>
      <w:bookmarkStart w:id="134" w:name="_Toc288410678"/>
      <w:bookmarkStart w:id="135" w:name="_Toc424564326"/>
      <w:r w:rsidRPr="00A004F2">
        <w:rPr>
          <w:sz w:val="26"/>
          <w:szCs w:val="26"/>
        </w:rPr>
        <w:t>Программы отдельных учебных предметов, курсов</w:t>
      </w:r>
      <w:bookmarkEnd w:id="132"/>
      <w:bookmarkEnd w:id="133"/>
      <w:bookmarkEnd w:id="134"/>
      <w:bookmarkEnd w:id="135"/>
    </w:p>
    <w:p w:rsidR="00224327" w:rsidRPr="00A004F2" w:rsidRDefault="00224327" w:rsidP="00AB1ED8">
      <w:pPr>
        <w:pStyle w:val="aff"/>
        <w:numPr>
          <w:ilvl w:val="2"/>
          <w:numId w:val="2"/>
        </w:numPr>
        <w:ind w:left="0" w:firstLine="0"/>
        <w:rPr>
          <w:sz w:val="26"/>
          <w:szCs w:val="26"/>
        </w:rPr>
      </w:pPr>
      <w:bookmarkStart w:id="136" w:name="_Toc288394083"/>
      <w:bookmarkStart w:id="137" w:name="_Toc288410550"/>
      <w:bookmarkStart w:id="138" w:name="_Toc288410679"/>
      <w:bookmarkStart w:id="139" w:name="_Toc424564327"/>
      <w:r w:rsidRPr="00A004F2">
        <w:rPr>
          <w:sz w:val="26"/>
          <w:szCs w:val="26"/>
        </w:rPr>
        <w:t>Общие положения</w:t>
      </w:r>
      <w:bookmarkEnd w:id="136"/>
      <w:bookmarkEnd w:id="137"/>
      <w:bookmarkEnd w:id="138"/>
      <w:bookmarkEnd w:id="139"/>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Начальная школа — самоценный, принципиально новый </w:t>
      </w:r>
      <w:r w:rsidRPr="00A004F2">
        <w:rPr>
          <w:rFonts w:ascii="Times New Roman" w:hAnsi="Times New Roman"/>
          <w:color w:val="auto"/>
          <w:spacing w:val="2"/>
          <w:sz w:val="26"/>
          <w:szCs w:val="26"/>
        </w:rPr>
        <w:t>этап в жизни ребенка: начинается систематическое обуче</w:t>
      </w:r>
      <w:r w:rsidRPr="00A004F2">
        <w:rPr>
          <w:rFonts w:ascii="Times New Roman" w:hAnsi="Times New Roman"/>
          <w:color w:val="auto"/>
          <w:sz w:val="26"/>
          <w:szCs w:val="26"/>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BF152C" w:rsidRPr="00A004F2">
        <w:rPr>
          <w:rFonts w:ascii="Times New Roman" w:hAnsi="Times New Roman"/>
          <w:color w:val="auto"/>
          <w:sz w:val="26"/>
          <w:szCs w:val="26"/>
        </w:rPr>
        <w:t xml:space="preserve"> </w:t>
      </w:r>
      <w:r w:rsidRPr="00A004F2">
        <w:rPr>
          <w:rFonts w:ascii="Times New Roman" w:hAnsi="Times New Roman"/>
          <w:color w:val="auto"/>
          <w:spacing w:val="-2"/>
          <w:sz w:val="26"/>
          <w:szCs w:val="26"/>
        </w:rPr>
        <w:t>деятельности, а также при формировании ИКТ­компетентнос</w:t>
      </w:r>
      <w:r w:rsidRPr="00A004F2">
        <w:rPr>
          <w:rFonts w:ascii="Times New Roman" w:hAnsi="Times New Roman"/>
          <w:color w:val="auto"/>
          <w:sz w:val="26"/>
          <w:szCs w:val="26"/>
        </w:rPr>
        <w:t>ти обучающихся.</w:t>
      </w:r>
    </w:p>
    <w:p w:rsidR="00224327" w:rsidRPr="00A004F2" w:rsidRDefault="00224327" w:rsidP="00F13056">
      <w:pPr>
        <w:pStyle w:val="a5"/>
        <w:spacing w:line="360" w:lineRule="auto"/>
        <w:ind w:firstLine="454"/>
        <w:rPr>
          <w:rFonts w:ascii="Times New Roman" w:hAnsi="Times New Roman"/>
          <w:color w:val="auto"/>
          <w:spacing w:val="2"/>
          <w:sz w:val="26"/>
          <w:szCs w:val="26"/>
        </w:rPr>
      </w:pPr>
      <w:r w:rsidRPr="00A004F2">
        <w:rPr>
          <w:rFonts w:ascii="Times New Roman" w:hAnsi="Times New Roman"/>
          <w:color w:val="auto"/>
          <w:spacing w:val="2"/>
          <w:sz w:val="26"/>
          <w:szCs w:val="26"/>
        </w:rPr>
        <w:t>Кроме этого, определение в программах содержания тех знаний, умений и способов деятельности, которые являются надпредметными, т.</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24327" w:rsidRPr="00A004F2" w:rsidRDefault="00224327" w:rsidP="00E40BB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Уровень сформированности УУД в полной мере зависит от способов организации учебной деятельности и сотрудни</w:t>
      </w:r>
      <w:r w:rsidRPr="00A004F2">
        <w:rPr>
          <w:rFonts w:ascii="Times New Roman" w:hAnsi="Times New Roman"/>
          <w:color w:val="auto"/>
          <w:spacing w:val="2"/>
          <w:sz w:val="26"/>
          <w:szCs w:val="26"/>
        </w:rPr>
        <w:t xml:space="preserve">чества, познавательной, творческой, </w:t>
      </w:r>
      <w:r w:rsidRPr="00A004F2">
        <w:rPr>
          <w:rFonts w:ascii="Times New Roman" w:hAnsi="Times New Roman"/>
          <w:color w:val="auto"/>
          <w:spacing w:val="2"/>
          <w:sz w:val="26"/>
          <w:szCs w:val="26"/>
        </w:rPr>
        <w:lastRenderedPageBreak/>
        <w:t xml:space="preserve">художественно­эстетической и коммуникативной деятельности школьников. Это </w:t>
      </w:r>
      <w:r w:rsidRPr="00A004F2">
        <w:rPr>
          <w:rFonts w:ascii="Times New Roman" w:hAnsi="Times New Roman"/>
          <w:color w:val="auto"/>
          <w:sz w:val="26"/>
          <w:szCs w:val="26"/>
        </w:rPr>
        <w:t xml:space="preserve">определило необходимость выделить в примерных программах содержание не только знаний, но и видов деятельности, </w:t>
      </w:r>
      <w:r w:rsidRPr="00A004F2">
        <w:rPr>
          <w:rFonts w:ascii="Times New Roman" w:hAnsi="Times New Roman"/>
          <w:color w:val="auto"/>
          <w:spacing w:val="2"/>
          <w:sz w:val="26"/>
          <w:szCs w:val="26"/>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004F2">
        <w:rPr>
          <w:rFonts w:ascii="Times New Roman" w:hAnsi="Times New Roman"/>
          <w:color w:val="auto"/>
          <w:sz w:val="26"/>
          <w:szCs w:val="26"/>
        </w:rPr>
        <w:t>примерных программ дает основание для утверждения гума</w:t>
      </w:r>
      <w:r w:rsidRPr="00A004F2">
        <w:rPr>
          <w:rFonts w:ascii="Times New Roman" w:hAnsi="Times New Roman"/>
          <w:color w:val="auto"/>
          <w:spacing w:val="2"/>
          <w:sz w:val="26"/>
          <w:szCs w:val="26"/>
        </w:rPr>
        <w:t xml:space="preserve">нистической, личностно ориентированной направленности </w:t>
      </w:r>
      <w:r w:rsidRPr="00A004F2">
        <w:rPr>
          <w:rFonts w:ascii="Times New Roman" w:hAnsi="Times New Roman"/>
          <w:color w:val="auto"/>
          <w:sz w:val="26"/>
          <w:szCs w:val="26"/>
        </w:rPr>
        <w:t xml:space="preserve"> образовательной деятельности младших школьников.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Важным условием развития детской любознательности, </w:t>
      </w:r>
      <w:r w:rsidRPr="00A004F2">
        <w:rPr>
          <w:rFonts w:ascii="Times New Roman" w:hAnsi="Times New Roman"/>
          <w:color w:val="auto"/>
          <w:sz w:val="26"/>
          <w:szCs w:val="26"/>
        </w:rPr>
        <w:t xml:space="preserve">потребности самостоятельного познания окружающего мира, </w:t>
      </w:r>
      <w:r w:rsidRPr="00A004F2">
        <w:rPr>
          <w:rFonts w:ascii="Times New Roman" w:hAnsi="Times New Roman"/>
          <w:color w:val="auto"/>
          <w:spacing w:val="2"/>
          <w:sz w:val="26"/>
          <w:szCs w:val="26"/>
        </w:rPr>
        <w:t xml:space="preserve">познавательной активности и инициативности в начальной </w:t>
      </w:r>
      <w:r w:rsidRPr="00A004F2">
        <w:rPr>
          <w:rFonts w:ascii="Times New Roman" w:hAnsi="Times New Roman"/>
          <w:color w:val="auto"/>
          <w:sz w:val="26"/>
          <w:szCs w:val="26"/>
        </w:rPr>
        <w:t>школе является создание развивающей образовательной среды, стимулирующей активные формы познания: наблюдение, опыты, учебный диалог и</w:t>
      </w:r>
      <w:r w:rsidRPr="00A004F2">
        <w:rPr>
          <w:rFonts w:ascii="Times New Roman" w:hAnsi="Times New Roman"/>
          <w:color w:val="auto"/>
          <w:sz w:val="26"/>
          <w:szCs w:val="26"/>
        </w:rPr>
        <w:t> </w:t>
      </w:r>
      <w:r w:rsidRPr="00A004F2">
        <w:rPr>
          <w:rFonts w:ascii="Times New Roman" w:hAnsi="Times New Roman"/>
          <w:color w:val="auto"/>
          <w:sz w:val="26"/>
          <w:szCs w:val="26"/>
        </w:rPr>
        <w:t>пр. Младшему школьнику должны быть созданы условия для развития рефлексии — способности осознавать и оценивать свои мысли и действия как бы</w:t>
      </w:r>
      <w:r w:rsidR="00BF152C" w:rsidRPr="00A004F2">
        <w:rPr>
          <w:rFonts w:ascii="Times New Roman" w:hAnsi="Times New Roman"/>
          <w:color w:val="auto"/>
          <w:sz w:val="26"/>
          <w:szCs w:val="26"/>
        </w:rPr>
        <w:t xml:space="preserve"> </w:t>
      </w:r>
      <w:r w:rsidRPr="00A004F2">
        <w:rPr>
          <w:rFonts w:ascii="Times New Roman" w:hAnsi="Times New Roman"/>
          <w:color w:val="auto"/>
          <w:sz w:val="26"/>
          <w:szCs w:val="26"/>
        </w:rPr>
        <w:t>со стороны, соотносить результат деятельности с поставленной целью, определять свое знание и незнание и</w:t>
      </w:r>
      <w:r w:rsidRPr="00A004F2">
        <w:rPr>
          <w:rFonts w:ascii="Times New Roman" w:hAnsi="Times New Roman"/>
          <w:color w:val="auto"/>
          <w:sz w:val="26"/>
          <w:szCs w:val="26"/>
        </w:rPr>
        <w:t> </w:t>
      </w:r>
      <w:r w:rsidRPr="00A004F2">
        <w:rPr>
          <w:rFonts w:ascii="Times New Roman" w:hAnsi="Times New Roman"/>
          <w:color w:val="auto"/>
          <w:sz w:val="26"/>
          <w:szCs w:val="26"/>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Начальное</w:t>
      </w:r>
      <w:r w:rsidR="00BF152C" w:rsidRPr="00A004F2">
        <w:rPr>
          <w:rFonts w:ascii="Times New Roman" w:hAnsi="Times New Roman"/>
          <w:color w:val="auto"/>
          <w:sz w:val="26"/>
          <w:szCs w:val="26"/>
        </w:rPr>
        <w:t xml:space="preserve"> </w:t>
      </w:r>
      <w:r w:rsidRPr="00A004F2">
        <w:rPr>
          <w:rFonts w:ascii="Times New Roman" w:hAnsi="Times New Roman"/>
          <w:color w:val="auto"/>
          <w:sz w:val="26"/>
          <w:szCs w:val="26"/>
        </w:rPr>
        <w:t>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A004F2">
        <w:rPr>
          <w:rFonts w:ascii="Times New Roman" w:hAnsi="Times New Roman"/>
          <w:color w:val="auto"/>
          <w:spacing w:val="2"/>
          <w:sz w:val="26"/>
          <w:szCs w:val="26"/>
        </w:rPr>
        <w:t>основной образовательной программы начального общего образования Федерального государственного образователь</w:t>
      </w:r>
      <w:r w:rsidRPr="00A004F2">
        <w:rPr>
          <w:rFonts w:ascii="Times New Roman" w:hAnsi="Times New Roman"/>
          <w:color w:val="auto"/>
          <w:sz w:val="26"/>
          <w:szCs w:val="26"/>
        </w:rPr>
        <w:t>ного стандарта начального общего образования.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Примерные программы служат ориентиром для авторов </w:t>
      </w:r>
      <w:r w:rsidRPr="00A004F2">
        <w:rPr>
          <w:rFonts w:ascii="Times New Roman" w:hAnsi="Times New Roman"/>
          <w:color w:val="auto"/>
          <w:sz w:val="26"/>
          <w:szCs w:val="26"/>
        </w:rPr>
        <w:t xml:space="preserve">рабочих учебных программ. </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Примерные программы включают следующие разделы: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1)</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пояснительную записку, в которой конкретизируются </w:t>
      </w:r>
      <w:r w:rsidRPr="00A004F2">
        <w:rPr>
          <w:rFonts w:ascii="Times New Roman" w:hAnsi="Times New Roman"/>
          <w:color w:val="auto"/>
          <w:sz w:val="26"/>
          <w:szCs w:val="26"/>
        </w:rPr>
        <w:t>общие цели начального общего образования с учетом специфики учебного предмета, курса;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2)</w:t>
      </w:r>
      <w:r w:rsidRPr="00A004F2">
        <w:rPr>
          <w:rFonts w:ascii="Times New Roman" w:hAnsi="Times New Roman"/>
          <w:color w:val="auto"/>
          <w:sz w:val="26"/>
          <w:szCs w:val="26"/>
        </w:rPr>
        <w:t> </w:t>
      </w:r>
      <w:r w:rsidRPr="00A004F2">
        <w:rPr>
          <w:rFonts w:ascii="Times New Roman" w:hAnsi="Times New Roman"/>
          <w:color w:val="auto"/>
          <w:sz w:val="26"/>
          <w:szCs w:val="26"/>
        </w:rPr>
        <w:t>общую характеристику учебного предмета, курса;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lastRenderedPageBreak/>
        <w:t>3)</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описание места учебного предмета, курса в учебном </w:t>
      </w:r>
      <w:r w:rsidRPr="00A004F2">
        <w:rPr>
          <w:rFonts w:ascii="Times New Roman" w:hAnsi="Times New Roman"/>
          <w:color w:val="auto"/>
          <w:sz w:val="26"/>
          <w:szCs w:val="26"/>
        </w:rPr>
        <w:t>плане;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4)</w:t>
      </w:r>
      <w:r w:rsidRPr="00A004F2">
        <w:rPr>
          <w:rFonts w:ascii="Times New Roman" w:hAnsi="Times New Roman"/>
          <w:color w:val="auto"/>
          <w:sz w:val="26"/>
          <w:szCs w:val="26"/>
        </w:rPr>
        <w:t> </w:t>
      </w:r>
      <w:r w:rsidRPr="00A004F2">
        <w:rPr>
          <w:rFonts w:ascii="Times New Roman" w:hAnsi="Times New Roman"/>
          <w:color w:val="auto"/>
          <w:sz w:val="26"/>
          <w:szCs w:val="26"/>
        </w:rPr>
        <w:t>описание ценностных ориентиров содержания учебного предмета;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5)</w:t>
      </w:r>
      <w:r w:rsidRPr="00A004F2">
        <w:rPr>
          <w:rFonts w:ascii="Times New Roman" w:hAnsi="Times New Roman"/>
          <w:color w:val="auto"/>
          <w:sz w:val="26"/>
          <w:szCs w:val="26"/>
        </w:rPr>
        <w:t> </w:t>
      </w:r>
      <w:r w:rsidRPr="00A004F2">
        <w:rPr>
          <w:rFonts w:ascii="Times New Roman" w:hAnsi="Times New Roman"/>
          <w:color w:val="auto"/>
          <w:sz w:val="26"/>
          <w:szCs w:val="26"/>
        </w:rPr>
        <w:t>личностные, метапредметные и предметные результаты освоения конкретного учебного предмета, курса;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6)</w:t>
      </w:r>
      <w:r w:rsidRPr="00A004F2">
        <w:rPr>
          <w:rFonts w:ascii="Times New Roman" w:hAnsi="Times New Roman"/>
          <w:color w:val="auto"/>
          <w:sz w:val="26"/>
          <w:szCs w:val="26"/>
        </w:rPr>
        <w:t> </w:t>
      </w:r>
      <w:r w:rsidRPr="00A004F2">
        <w:rPr>
          <w:rFonts w:ascii="Times New Roman" w:hAnsi="Times New Roman"/>
          <w:color w:val="auto"/>
          <w:sz w:val="26"/>
          <w:szCs w:val="26"/>
        </w:rPr>
        <w:t>содержание учебного предмета, курса;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7)</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тематическое планирование с определением основных </w:t>
      </w:r>
      <w:r w:rsidRPr="00A004F2">
        <w:rPr>
          <w:rFonts w:ascii="Times New Roman" w:hAnsi="Times New Roman"/>
          <w:color w:val="auto"/>
          <w:sz w:val="26"/>
          <w:szCs w:val="26"/>
        </w:rPr>
        <w:t>видов учебной деятельности обучающихся;</w:t>
      </w:r>
    </w:p>
    <w:p w:rsidR="00224327" w:rsidRPr="00A004F2" w:rsidRDefault="003F6FD5"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8</w:t>
      </w:r>
      <w:r w:rsidR="00224327" w:rsidRPr="00A004F2">
        <w:rPr>
          <w:rFonts w:ascii="Times New Roman" w:hAnsi="Times New Roman"/>
          <w:color w:val="auto"/>
          <w:sz w:val="26"/>
          <w:szCs w:val="26"/>
        </w:rPr>
        <w:t>)</w:t>
      </w:r>
      <w:r w:rsidR="00224327" w:rsidRPr="00A004F2">
        <w:rPr>
          <w:rFonts w:ascii="Times New Roman" w:hAnsi="Times New Roman"/>
          <w:color w:val="auto"/>
          <w:sz w:val="26"/>
          <w:szCs w:val="26"/>
        </w:rPr>
        <w:t> </w:t>
      </w:r>
      <w:r w:rsidR="00224327" w:rsidRPr="00A004F2">
        <w:rPr>
          <w:rFonts w:ascii="Times New Roman" w:hAnsi="Times New Roman"/>
          <w:color w:val="auto"/>
          <w:sz w:val="26"/>
          <w:szCs w:val="26"/>
        </w:rPr>
        <w:t>описание материально­технического обеспечения образовательной</w:t>
      </w:r>
      <w:r w:rsidR="00BF152C" w:rsidRPr="00A004F2">
        <w:rPr>
          <w:rFonts w:ascii="Times New Roman" w:hAnsi="Times New Roman"/>
          <w:color w:val="auto"/>
          <w:sz w:val="26"/>
          <w:szCs w:val="26"/>
        </w:rPr>
        <w:t xml:space="preserve"> </w:t>
      </w:r>
      <w:r w:rsidR="00224327" w:rsidRPr="00A004F2">
        <w:rPr>
          <w:rFonts w:ascii="Times New Roman" w:hAnsi="Times New Roman"/>
          <w:color w:val="auto"/>
          <w:sz w:val="26"/>
          <w:szCs w:val="26"/>
        </w:rPr>
        <w:t>деятельности.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В данном разделе Примерной основной образователь</w:t>
      </w:r>
      <w:r w:rsidRPr="00A004F2">
        <w:rPr>
          <w:rFonts w:ascii="Times New Roman" w:hAnsi="Times New Roman"/>
          <w:color w:val="auto"/>
          <w:sz w:val="26"/>
          <w:szCs w:val="26"/>
        </w:rPr>
        <w:t>ной программы начального общего образования приводится</w:t>
      </w:r>
      <w:r w:rsidR="00BF152C" w:rsidRPr="00A004F2">
        <w:rPr>
          <w:rFonts w:ascii="Times New Roman" w:hAnsi="Times New Roman"/>
          <w:color w:val="auto"/>
          <w:sz w:val="26"/>
          <w:szCs w:val="26"/>
        </w:rPr>
        <w:t xml:space="preserve"> </w:t>
      </w:r>
      <w:r w:rsidRPr="00A004F2">
        <w:rPr>
          <w:rFonts w:ascii="Times New Roman" w:hAnsi="Times New Roman"/>
          <w:color w:val="auto"/>
          <w:sz w:val="26"/>
          <w:szCs w:val="26"/>
        </w:rPr>
        <w:t>основное содержание курсов по всем обязательным предметам при получении  начального общего образования (за исклю</w:t>
      </w:r>
      <w:r w:rsidRPr="00A004F2">
        <w:rPr>
          <w:rFonts w:ascii="Times New Roman" w:hAnsi="Times New Roman"/>
          <w:color w:val="auto"/>
          <w:spacing w:val="2"/>
          <w:sz w:val="26"/>
          <w:szCs w:val="26"/>
        </w:rPr>
        <w:t xml:space="preserve">чением родного языка и литературного чтения на родном </w:t>
      </w:r>
      <w:r w:rsidRPr="00A004F2">
        <w:rPr>
          <w:rFonts w:ascii="Times New Roman" w:hAnsi="Times New Roman"/>
          <w:color w:val="auto"/>
          <w:sz w:val="26"/>
          <w:szCs w:val="26"/>
        </w:rPr>
        <w:t>языке), которое должно быть в полном объеме отражено в соответствующих разделах рабочих программ учебных пред</w:t>
      </w:r>
      <w:r w:rsidRPr="00A004F2">
        <w:rPr>
          <w:rFonts w:ascii="Times New Roman" w:hAnsi="Times New Roman"/>
          <w:color w:val="auto"/>
          <w:spacing w:val="2"/>
          <w:sz w:val="26"/>
          <w:szCs w:val="26"/>
        </w:rPr>
        <w:t xml:space="preserve">метов. Остальные разделы примерных программ учебных </w:t>
      </w:r>
      <w:r w:rsidRPr="00A004F2">
        <w:rPr>
          <w:rFonts w:ascii="Times New Roman" w:hAnsi="Times New Roman"/>
          <w:color w:val="auto"/>
          <w:sz w:val="26"/>
          <w:szCs w:val="26"/>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Полное изложение примерных программ учебных предметов, предусмотренных к изучению</w:t>
      </w:r>
      <w:r w:rsidR="00BF152C" w:rsidRPr="00A004F2">
        <w:rPr>
          <w:rFonts w:ascii="Times New Roman" w:hAnsi="Times New Roman"/>
          <w:color w:val="auto"/>
          <w:spacing w:val="2"/>
          <w:sz w:val="26"/>
          <w:szCs w:val="26"/>
        </w:rPr>
        <w:t xml:space="preserve"> </w:t>
      </w:r>
      <w:r w:rsidRPr="00A004F2">
        <w:rPr>
          <w:rFonts w:ascii="Times New Roman" w:hAnsi="Times New Roman"/>
          <w:color w:val="auto"/>
          <w:spacing w:val="2"/>
          <w:sz w:val="26"/>
          <w:szCs w:val="26"/>
        </w:rPr>
        <w:t>при получении начально</w:t>
      </w:r>
      <w:r w:rsidRPr="00A004F2">
        <w:rPr>
          <w:rFonts w:ascii="Times New Roman" w:hAnsi="Times New Roman"/>
          <w:color w:val="auto"/>
          <w:sz w:val="26"/>
          <w:szCs w:val="26"/>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24327" w:rsidRDefault="00224327" w:rsidP="00F13056">
      <w:pPr>
        <w:pStyle w:val="a5"/>
        <w:spacing w:line="360" w:lineRule="auto"/>
        <w:ind w:firstLine="454"/>
        <w:rPr>
          <w:rFonts w:ascii="Times New Roman" w:hAnsi="Times New Roman"/>
          <w:color w:val="auto"/>
          <w:sz w:val="26"/>
          <w:szCs w:val="26"/>
        </w:rPr>
      </w:pPr>
    </w:p>
    <w:p w:rsidR="00613400" w:rsidRDefault="00613400" w:rsidP="00F13056">
      <w:pPr>
        <w:pStyle w:val="a5"/>
        <w:spacing w:line="360" w:lineRule="auto"/>
        <w:ind w:firstLine="454"/>
        <w:rPr>
          <w:rFonts w:ascii="Times New Roman" w:hAnsi="Times New Roman"/>
          <w:color w:val="auto"/>
          <w:sz w:val="26"/>
          <w:szCs w:val="26"/>
        </w:rPr>
      </w:pPr>
    </w:p>
    <w:p w:rsidR="00613400" w:rsidRDefault="00613400" w:rsidP="00F13056">
      <w:pPr>
        <w:pStyle w:val="a5"/>
        <w:spacing w:line="360" w:lineRule="auto"/>
        <w:ind w:firstLine="454"/>
        <w:rPr>
          <w:rFonts w:ascii="Times New Roman" w:hAnsi="Times New Roman"/>
          <w:color w:val="auto"/>
          <w:sz w:val="26"/>
          <w:szCs w:val="26"/>
        </w:rPr>
      </w:pPr>
    </w:p>
    <w:p w:rsidR="00613400" w:rsidRDefault="00613400" w:rsidP="00F13056">
      <w:pPr>
        <w:pStyle w:val="a5"/>
        <w:spacing w:line="360" w:lineRule="auto"/>
        <w:ind w:firstLine="454"/>
        <w:rPr>
          <w:rFonts w:ascii="Times New Roman" w:hAnsi="Times New Roman"/>
          <w:color w:val="auto"/>
          <w:sz w:val="26"/>
          <w:szCs w:val="26"/>
        </w:rPr>
      </w:pPr>
    </w:p>
    <w:p w:rsidR="00613400" w:rsidRDefault="00613400" w:rsidP="00F13056">
      <w:pPr>
        <w:pStyle w:val="a5"/>
        <w:spacing w:line="360" w:lineRule="auto"/>
        <w:ind w:firstLine="454"/>
        <w:rPr>
          <w:rFonts w:ascii="Times New Roman" w:hAnsi="Times New Roman"/>
          <w:color w:val="auto"/>
          <w:sz w:val="26"/>
          <w:szCs w:val="26"/>
        </w:rPr>
      </w:pPr>
    </w:p>
    <w:p w:rsidR="00613400" w:rsidRPr="00A004F2" w:rsidRDefault="00613400"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aff"/>
        <w:numPr>
          <w:ilvl w:val="2"/>
          <w:numId w:val="2"/>
        </w:numPr>
        <w:ind w:left="0" w:firstLine="0"/>
        <w:rPr>
          <w:sz w:val="26"/>
          <w:szCs w:val="26"/>
        </w:rPr>
      </w:pPr>
      <w:bookmarkStart w:id="140" w:name="_Toc288394084"/>
      <w:bookmarkStart w:id="141" w:name="_Toc288410551"/>
      <w:bookmarkStart w:id="142" w:name="_Toc288410680"/>
      <w:bookmarkStart w:id="143" w:name="_Toc424564328"/>
      <w:r w:rsidRPr="00A004F2">
        <w:rPr>
          <w:sz w:val="26"/>
          <w:szCs w:val="26"/>
        </w:rPr>
        <w:lastRenderedPageBreak/>
        <w:t>Основное содержание учебных предметов</w:t>
      </w:r>
      <w:bookmarkEnd w:id="140"/>
      <w:bookmarkEnd w:id="141"/>
      <w:bookmarkEnd w:id="142"/>
      <w:bookmarkEnd w:id="143"/>
    </w:p>
    <w:p w:rsidR="00224327" w:rsidRPr="00A004F2" w:rsidRDefault="00224327" w:rsidP="00AB1ED8">
      <w:pPr>
        <w:pStyle w:val="aff"/>
        <w:numPr>
          <w:ilvl w:val="3"/>
          <w:numId w:val="2"/>
        </w:numPr>
        <w:ind w:left="0" w:firstLine="0"/>
        <w:rPr>
          <w:sz w:val="26"/>
          <w:szCs w:val="26"/>
        </w:rPr>
      </w:pPr>
      <w:bookmarkStart w:id="144" w:name="_Toc288394085"/>
      <w:bookmarkStart w:id="145" w:name="_Toc288410552"/>
      <w:bookmarkStart w:id="146" w:name="_Toc288410681"/>
      <w:bookmarkStart w:id="147" w:name="_Toc424564329"/>
      <w:r w:rsidRPr="00A004F2">
        <w:rPr>
          <w:sz w:val="26"/>
          <w:szCs w:val="26"/>
        </w:rPr>
        <w:t>Русский язык</w:t>
      </w:r>
      <w:bookmarkEnd w:id="144"/>
      <w:bookmarkEnd w:id="145"/>
      <w:bookmarkEnd w:id="146"/>
      <w:bookmarkEnd w:id="147"/>
    </w:p>
    <w:p w:rsidR="00224327" w:rsidRPr="00A004F2" w:rsidRDefault="00224327" w:rsidP="00413904">
      <w:pPr>
        <w:rPr>
          <w:sz w:val="26"/>
          <w:szCs w:val="26"/>
        </w:rPr>
      </w:pPr>
    </w:p>
    <w:p w:rsidR="00224327" w:rsidRPr="00A004F2" w:rsidRDefault="00224327" w:rsidP="00413904">
      <w:pPr>
        <w:tabs>
          <w:tab w:val="left" w:leader="dot" w:pos="624"/>
        </w:tabs>
        <w:spacing w:line="360" w:lineRule="auto"/>
        <w:ind w:firstLine="709"/>
        <w:rPr>
          <w:rStyle w:val="Zag11"/>
          <w:rFonts w:eastAsia="@Arial Unicode MS"/>
          <w:b/>
          <w:bCs/>
          <w:iCs/>
          <w:sz w:val="26"/>
          <w:szCs w:val="26"/>
        </w:rPr>
      </w:pPr>
      <w:r w:rsidRPr="00A004F2">
        <w:rPr>
          <w:rStyle w:val="Zag11"/>
          <w:rFonts w:eastAsia="@Arial Unicode MS"/>
          <w:b/>
          <w:bCs/>
          <w:iCs/>
          <w:sz w:val="26"/>
          <w:szCs w:val="26"/>
        </w:rPr>
        <w:t>Виды речевой деятельности</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b/>
          <w:bCs/>
          <w:sz w:val="26"/>
          <w:szCs w:val="26"/>
        </w:rPr>
        <w:t xml:space="preserve">Слушание. </w:t>
      </w:r>
      <w:r w:rsidRPr="00A004F2">
        <w:rPr>
          <w:rStyle w:val="Zag11"/>
          <w:rFonts w:eastAsia="@Arial Unicode MS"/>
          <w:sz w:val="26"/>
          <w:szCs w:val="26"/>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b/>
          <w:bCs/>
          <w:sz w:val="26"/>
          <w:szCs w:val="26"/>
        </w:rPr>
        <w:t xml:space="preserve">Говорение. </w:t>
      </w:r>
      <w:r w:rsidRPr="00A004F2">
        <w:rPr>
          <w:rStyle w:val="Zag11"/>
          <w:rFonts w:eastAsia="@Arial Unicode MS"/>
          <w:sz w:val="26"/>
          <w:szCs w:val="26"/>
        </w:rPr>
        <w:t>Выбор языковых сре</w:t>
      </w:r>
      <w:proofErr w:type="gramStart"/>
      <w:r w:rsidRPr="00A004F2">
        <w:rPr>
          <w:rStyle w:val="Zag11"/>
          <w:rFonts w:eastAsia="@Arial Unicode MS"/>
          <w:sz w:val="26"/>
          <w:szCs w:val="26"/>
        </w:rPr>
        <w:t>дств в с</w:t>
      </w:r>
      <w:proofErr w:type="gramEnd"/>
      <w:r w:rsidRPr="00A004F2">
        <w:rPr>
          <w:rStyle w:val="Zag11"/>
          <w:rFonts w:eastAsia="@Arial Unicode MS"/>
          <w:sz w:val="26"/>
          <w:szCs w:val="26"/>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b/>
          <w:bCs/>
          <w:sz w:val="26"/>
          <w:szCs w:val="26"/>
        </w:rPr>
        <w:t xml:space="preserve">Чтение. </w:t>
      </w:r>
      <w:r w:rsidRPr="00A004F2">
        <w:rPr>
          <w:rStyle w:val="Zag11"/>
          <w:rFonts w:eastAsia="@Arial Unicode MS"/>
          <w:sz w:val="26"/>
          <w:szCs w:val="26"/>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004F2">
        <w:rPr>
          <w:rStyle w:val="Zag11"/>
          <w:rFonts w:eastAsia="@Arial Unicode MS"/>
          <w:i/>
          <w:iCs/>
          <w:sz w:val="26"/>
          <w:szCs w:val="26"/>
        </w:rPr>
        <w:t>Анализ и оценка содержания, языковых особенностей и структуры текста</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Письмо. </w:t>
      </w:r>
      <w:r w:rsidRPr="00A004F2">
        <w:rPr>
          <w:rStyle w:val="Zag11"/>
          <w:rFonts w:eastAsia="@Arial Unicode MS"/>
          <w:sz w:val="26"/>
          <w:szCs w:val="26"/>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004F2">
        <w:rPr>
          <w:rStyle w:val="Zag11"/>
          <w:rFonts w:eastAsia="@Arial Unicode MS"/>
          <w:sz w:val="26"/>
          <w:szCs w:val="26"/>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224327" w:rsidRPr="00A004F2" w:rsidRDefault="00224327" w:rsidP="00413904">
      <w:pPr>
        <w:tabs>
          <w:tab w:val="left" w:leader="dot" w:pos="624"/>
        </w:tabs>
        <w:spacing w:line="360" w:lineRule="auto"/>
        <w:ind w:firstLine="709"/>
        <w:rPr>
          <w:rStyle w:val="Zag11"/>
          <w:rFonts w:eastAsia="@Arial Unicode MS"/>
          <w:b/>
          <w:bCs/>
          <w:iCs/>
          <w:sz w:val="26"/>
          <w:szCs w:val="26"/>
        </w:rPr>
      </w:pPr>
      <w:r w:rsidRPr="00A004F2">
        <w:rPr>
          <w:rStyle w:val="Zag11"/>
          <w:rFonts w:eastAsia="@Arial Unicode MS"/>
          <w:b/>
          <w:bCs/>
          <w:iCs/>
          <w:sz w:val="26"/>
          <w:szCs w:val="26"/>
        </w:rPr>
        <w:t>Обучение грамоте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Фонетика. </w:t>
      </w:r>
      <w:r w:rsidRPr="00A004F2">
        <w:rPr>
          <w:rStyle w:val="Zag11"/>
          <w:rFonts w:eastAsia="@Arial Unicode MS"/>
          <w:sz w:val="26"/>
          <w:szCs w:val="26"/>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Различение гласных и согласных звуков, гласных ударных и безударных, согласных твердых и мягких, звонких и глухих.</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Слог как минимальная произносительная единица. Деление слов на слоги. Определение места ударения.</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Графика. </w:t>
      </w:r>
      <w:r w:rsidRPr="00A004F2">
        <w:rPr>
          <w:rStyle w:val="Zag11"/>
          <w:rFonts w:eastAsia="@Arial Unicode MS"/>
          <w:sz w:val="26"/>
          <w:szCs w:val="26"/>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004F2">
        <w:rPr>
          <w:rStyle w:val="Zag11"/>
          <w:rFonts w:eastAsia="@Arial Unicode MS"/>
          <w:b/>
          <w:bCs/>
          <w:i/>
          <w:iCs/>
          <w:sz w:val="26"/>
          <w:szCs w:val="26"/>
        </w:rPr>
        <w:t>е</w:t>
      </w:r>
      <w:r w:rsidRPr="00A004F2">
        <w:rPr>
          <w:rStyle w:val="Zag11"/>
          <w:rFonts w:eastAsia="@Arial Unicode MS"/>
          <w:bCs/>
          <w:iCs/>
          <w:sz w:val="26"/>
          <w:szCs w:val="26"/>
        </w:rPr>
        <w:t>,</w:t>
      </w:r>
      <w:r w:rsidRPr="00A004F2">
        <w:rPr>
          <w:rStyle w:val="Zag11"/>
          <w:rFonts w:eastAsia="@Arial Unicode MS"/>
          <w:b/>
          <w:bCs/>
          <w:i/>
          <w:iCs/>
          <w:sz w:val="26"/>
          <w:szCs w:val="26"/>
        </w:rPr>
        <w:t xml:space="preserve"> е</w:t>
      </w:r>
      <w:r w:rsidRPr="00A004F2">
        <w:rPr>
          <w:rStyle w:val="Zag11"/>
          <w:rFonts w:eastAsia="@Arial Unicode MS"/>
          <w:bCs/>
          <w:iCs/>
          <w:sz w:val="26"/>
          <w:szCs w:val="26"/>
        </w:rPr>
        <w:t xml:space="preserve">, </w:t>
      </w:r>
      <w:r w:rsidRPr="00A004F2">
        <w:rPr>
          <w:rStyle w:val="Zag11"/>
          <w:rFonts w:eastAsia="@Arial Unicode MS"/>
          <w:b/>
          <w:bCs/>
          <w:i/>
          <w:iCs/>
          <w:sz w:val="26"/>
          <w:szCs w:val="26"/>
        </w:rPr>
        <w:t>ю</w:t>
      </w:r>
      <w:r w:rsidRPr="00A004F2">
        <w:rPr>
          <w:rStyle w:val="Zag11"/>
          <w:rFonts w:eastAsia="@Arial Unicode MS"/>
          <w:bCs/>
          <w:iCs/>
          <w:sz w:val="26"/>
          <w:szCs w:val="26"/>
        </w:rPr>
        <w:t>,</w:t>
      </w:r>
      <w:r w:rsidRPr="00A004F2">
        <w:rPr>
          <w:rStyle w:val="Zag11"/>
          <w:rFonts w:eastAsia="@Arial Unicode MS"/>
          <w:b/>
          <w:bCs/>
          <w:i/>
          <w:iCs/>
          <w:sz w:val="26"/>
          <w:szCs w:val="26"/>
        </w:rPr>
        <w:t xml:space="preserve"> я</w:t>
      </w:r>
      <w:r w:rsidRPr="00A004F2">
        <w:rPr>
          <w:rStyle w:val="Zag11"/>
          <w:rFonts w:eastAsia="@Arial Unicode MS"/>
          <w:bCs/>
          <w:iCs/>
          <w:sz w:val="26"/>
          <w:szCs w:val="26"/>
        </w:rPr>
        <w:t xml:space="preserve">. </w:t>
      </w:r>
      <w:r w:rsidRPr="00A004F2">
        <w:rPr>
          <w:rStyle w:val="Zag11"/>
          <w:rFonts w:eastAsia="@Arial Unicode MS"/>
          <w:sz w:val="26"/>
          <w:szCs w:val="26"/>
        </w:rPr>
        <w:t>Мягкий знаккак показатель мягкости предшествующего согласного звука.</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Знакомство с русским алфавитом как последовательностью букв.</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Чтение. </w:t>
      </w:r>
      <w:r w:rsidRPr="00A004F2">
        <w:rPr>
          <w:rStyle w:val="Zag11"/>
          <w:rFonts w:eastAsia="@Arial Unicode MS"/>
          <w:sz w:val="26"/>
          <w:szCs w:val="26"/>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A004F2">
        <w:rPr>
          <w:rStyle w:val="Zag11"/>
          <w:rFonts w:eastAsia="@Arial Unicode MS"/>
          <w:sz w:val="26"/>
          <w:szCs w:val="26"/>
        </w:rPr>
        <w:t>.ч</w:t>
      </w:r>
      <w:proofErr w:type="gramEnd"/>
      <w:r w:rsidRPr="00A004F2">
        <w:rPr>
          <w:rStyle w:val="Zag11"/>
          <w:rFonts w:eastAsia="@Arial Unicode MS"/>
          <w:sz w:val="26"/>
          <w:szCs w:val="26"/>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Письмо. </w:t>
      </w:r>
      <w:r w:rsidRPr="00A004F2">
        <w:rPr>
          <w:rStyle w:val="Zag11"/>
          <w:rFonts w:eastAsia="@Arial Unicode MS"/>
          <w:i/>
          <w:iCs/>
          <w:sz w:val="26"/>
          <w:szCs w:val="26"/>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Понимание функции небуквенных графических средств: пробела между словами, знака переноса.</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Слово и предложение. </w:t>
      </w:r>
      <w:r w:rsidRPr="00A004F2">
        <w:rPr>
          <w:rStyle w:val="Zag11"/>
          <w:rFonts w:eastAsia="@Arial Unicode MS"/>
          <w:sz w:val="26"/>
          <w:szCs w:val="26"/>
        </w:rPr>
        <w:t>Восприятие слова как объекта изучения, материала для анализа. Наблюдение над значением слова.</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Различение слова и предложения. Работа с предложением: выделение слов, изменение их порядка.</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lastRenderedPageBreak/>
        <w:t xml:space="preserve">Орфография. </w:t>
      </w:r>
      <w:r w:rsidRPr="00A004F2">
        <w:rPr>
          <w:rStyle w:val="Zag11"/>
          <w:rFonts w:eastAsia="@Arial Unicode MS"/>
          <w:sz w:val="26"/>
          <w:szCs w:val="26"/>
        </w:rPr>
        <w:t>Знакомство с правилами правописания и их применение: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раздельное написание слов;</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обозначение гласных после шипящих (</w:t>
      </w:r>
      <w:r w:rsidRPr="00A004F2">
        <w:rPr>
          <w:rStyle w:val="Zag11"/>
          <w:rFonts w:eastAsia="@Arial Unicode MS"/>
          <w:b/>
          <w:bCs/>
          <w:i/>
          <w:iCs/>
          <w:sz w:val="26"/>
          <w:szCs w:val="26"/>
        </w:rPr>
        <w:t xml:space="preserve">ча </w:t>
      </w:r>
      <w:r w:rsidRPr="00A004F2">
        <w:rPr>
          <w:rStyle w:val="Zag11"/>
          <w:rFonts w:eastAsia="@Arial Unicode MS"/>
          <w:b/>
          <w:bCs/>
          <w:sz w:val="26"/>
          <w:szCs w:val="26"/>
        </w:rPr>
        <w:t xml:space="preserve">– </w:t>
      </w:r>
      <w:r w:rsidRPr="00A004F2">
        <w:rPr>
          <w:rStyle w:val="Zag11"/>
          <w:rFonts w:eastAsia="@Arial Unicode MS"/>
          <w:b/>
          <w:bCs/>
          <w:i/>
          <w:iCs/>
          <w:sz w:val="26"/>
          <w:szCs w:val="26"/>
        </w:rPr>
        <w:t>ща</w:t>
      </w:r>
      <w:r w:rsidRPr="00A004F2">
        <w:rPr>
          <w:rStyle w:val="Zag11"/>
          <w:rFonts w:eastAsia="@Arial Unicode MS"/>
          <w:bCs/>
          <w:sz w:val="26"/>
          <w:szCs w:val="26"/>
        </w:rPr>
        <w:t xml:space="preserve">, </w:t>
      </w:r>
      <w:r w:rsidRPr="00A004F2">
        <w:rPr>
          <w:rStyle w:val="Zag11"/>
          <w:rFonts w:eastAsia="@Arial Unicode MS"/>
          <w:b/>
          <w:bCs/>
          <w:i/>
          <w:iCs/>
          <w:sz w:val="26"/>
          <w:szCs w:val="26"/>
        </w:rPr>
        <w:t xml:space="preserve">чу </w:t>
      </w:r>
      <w:r w:rsidRPr="00A004F2">
        <w:rPr>
          <w:rStyle w:val="Zag11"/>
          <w:rFonts w:eastAsia="@Arial Unicode MS"/>
          <w:b/>
          <w:bCs/>
          <w:sz w:val="26"/>
          <w:szCs w:val="26"/>
        </w:rPr>
        <w:t xml:space="preserve">– </w:t>
      </w:r>
      <w:r w:rsidRPr="00A004F2">
        <w:rPr>
          <w:rStyle w:val="Zag11"/>
          <w:rFonts w:eastAsia="@Arial Unicode MS"/>
          <w:b/>
          <w:bCs/>
          <w:i/>
          <w:iCs/>
          <w:sz w:val="26"/>
          <w:szCs w:val="26"/>
        </w:rPr>
        <w:t>щу</w:t>
      </w:r>
      <w:proofErr w:type="gramStart"/>
      <w:r w:rsidRPr="00A004F2">
        <w:rPr>
          <w:rStyle w:val="Zag11"/>
          <w:rFonts w:eastAsia="@Arial Unicode MS"/>
          <w:bCs/>
          <w:sz w:val="26"/>
          <w:szCs w:val="26"/>
        </w:rPr>
        <w:t>,</w:t>
      </w:r>
      <w:r w:rsidRPr="00A004F2">
        <w:rPr>
          <w:rStyle w:val="Zag11"/>
          <w:rFonts w:eastAsia="@Arial Unicode MS"/>
          <w:b/>
          <w:bCs/>
          <w:i/>
          <w:iCs/>
          <w:sz w:val="26"/>
          <w:szCs w:val="26"/>
        </w:rPr>
        <w:t>ж</w:t>
      </w:r>
      <w:proofErr w:type="gramEnd"/>
      <w:r w:rsidRPr="00A004F2">
        <w:rPr>
          <w:rStyle w:val="Zag11"/>
          <w:rFonts w:eastAsia="@Arial Unicode MS"/>
          <w:b/>
          <w:bCs/>
          <w:i/>
          <w:iCs/>
          <w:sz w:val="26"/>
          <w:szCs w:val="26"/>
        </w:rPr>
        <w:t xml:space="preserve">и </w:t>
      </w:r>
      <w:r w:rsidRPr="00A004F2">
        <w:rPr>
          <w:rStyle w:val="Zag11"/>
          <w:rFonts w:eastAsia="@Arial Unicode MS"/>
          <w:b/>
          <w:bCs/>
          <w:sz w:val="26"/>
          <w:szCs w:val="26"/>
        </w:rPr>
        <w:t xml:space="preserve">– </w:t>
      </w:r>
      <w:r w:rsidRPr="00A004F2">
        <w:rPr>
          <w:rStyle w:val="Zag11"/>
          <w:rFonts w:eastAsia="@Arial Unicode MS"/>
          <w:b/>
          <w:bCs/>
          <w:i/>
          <w:iCs/>
          <w:sz w:val="26"/>
          <w:szCs w:val="26"/>
        </w:rPr>
        <w:t>ши</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прописная (заглавная) буква в начале предложения, в именах собственных;</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перенос слов по слогам без стечения согласных;</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знаки препинания в конце предложения.</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Развитие речи. </w:t>
      </w:r>
      <w:r w:rsidRPr="00A004F2">
        <w:rPr>
          <w:rStyle w:val="Zag11"/>
          <w:rFonts w:eastAsia="@Arial Unicode MS"/>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24327" w:rsidRPr="00A004F2" w:rsidRDefault="00224327" w:rsidP="00413904">
      <w:pPr>
        <w:tabs>
          <w:tab w:val="left" w:leader="dot" w:pos="624"/>
        </w:tabs>
        <w:spacing w:line="360" w:lineRule="auto"/>
        <w:ind w:firstLine="709"/>
        <w:rPr>
          <w:rStyle w:val="Zag11"/>
          <w:rFonts w:eastAsia="@Arial Unicode MS"/>
          <w:b/>
          <w:bCs/>
          <w:iCs/>
          <w:sz w:val="26"/>
          <w:szCs w:val="26"/>
        </w:rPr>
      </w:pPr>
      <w:r w:rsidRPr="00A004F2">
        <w:rPr>
          <w:rStyle w:val="Zag11"/>
          <w:rFonts w:eastAsia="@Arial Unicode MS"/>
          <w:b/>
          <w:bCs/>
          <w:iCs/>
          <w:sz w:val="26"/>
          <w:szCs w:val="26"/>
        </w:rPr>
        <w:t>Систематический курс</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b/>
          <w:bCs/>
          <w:sz w:val="26"/>
          <w:szCs w:val="26"/>
        </w:rPr>
        <w:t xml:space="preserve">Фонетика и орфоэпия. </w:t>
      </w:r>
      <w:r w:rsidRPr="00A004F2">
        <w:rPr>
          <w:rStyle w:val="Zag11"/>
          <w:rFonts w:eastAsia="@Arial Unicode MS"/>
          <w:sz w:val="26"/>
          <w:szCs w:val="26"/>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A004F2">
        <w:rPr>
          <w:rStyle w:val="Zag11"/>
          <w:rFonts w:eastAsia="@Arial Unicode MS"/>
          <w:sz w:val="26"/>
          <w:szCs w:val="26"/>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A004F2">
        <w:rPr>
          <w:rStyle w:val="Zag11"/>
          <w:rFonts w:eastAsia="@Arial Unicode MS"/>
          <w:sz w:val="26"/>
          <w:szCs w:val="26"/>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004F2">
        <w:rPr>
          <w:rStyle w:val="Zag11"/>
          <w:rFonts w:eastAsia="@Arial Unicode MS"/>
          <w:i/>
          <w:iCs/>
          <w:sz w:val="26"/>
          <w:szCs w:val="26"/>
        </w:rPr>
        <w:t>Фонетический разбор слова</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Графика. </w:t>
      </w:r>
      <w:r w:rsidRPr="00A004F2">
        <w:rPr>
          <w:rStyle w:val="Zag11"/>
          <w:rFonts w:eastAsia="@Arial Unicode MS"/>
          <w:sz w:val="26"/>
          <w:szCs w:val="26"/>
        </w:rPr>
        <w:t>Различение звуков и букв. Обозначение на письме твердости и мягкости согласных звуков. Использование на письме разделительных</w:t>
      </w:r>
      <w:r w:rsidRPr="00A004F2">
        <w:rPr>
          <w:rStyle w:val="Zag11"/>
          <w:rFonts w:eastAsia="@Arial Unicode MS"/>
          <w:b/>
          <w:bCs/>
          <w:i/>
          <w:iCs/>
          <w:sz w:val="26"/>
          <w:szCs w:val="26"/>
        </w:rPr>
        <w:t xml:space="preserve">ъ </w:t>
      </w:r>
      <w:r w:rsidRPr="00A004F2">
        <w:rPr>
          <w:rStyle w:val="Zag11"/>
          <w:rFonts w:eastAsia="@Arial Unicode MS"/>
          <w:sz w:val="26"/>
          <w:szCs w:val="26"/>
        </w:rPr>
        <w:t xml:space="preserve">и </w:t>
      </w:r>
      <w:r w:rsidRPr="00A004F2">
        <w:rPr>
          <w:rStyle w:val="Zag11"/>
          <w:rFonts w:eastAsia="@Arial Unicode MS"/>
          <w:b/>
          <w:bCs/>
          <w:i/>
          <w:iCs/>
          <w:sz w:val="26"/>
          <w:szCs w:val="26"/>
        </w:rPr>
        <w:t>ь</w:t>
      </w:r>
      <w:r w:rsidRPr="00A004F2">
        <w:rPr>
          <w:rStyle w:val="Zag11"/>
          <w:rFonts w:eastAsia="@Arial Unicode MS"/>
          <w:bC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Установление соотношения звукового и буквенного состава слова в словах типа </w:t>
      </w:r>
      <w:r w:rsidRPr="00A004F2">
        <w:rPr>
          <w:rStyle w:val="Zag11"/>
          <w:rFonts w:eastAsia="@Arial Unicode MS"/>
          <w:i/>
          <w:iCs/>
          <w:sz w:val="26"/>
          <w:szCs w:val="26"/>
        </w:rPr>
        <w:t>стол</w:t>
      </w:r>
      <w:r w:rsidRPr="00A004F2">
        <w:rPr>
          <w:rStyle w:val="Zag11"/>
          <w:rFonts w:eastAsia="@Arial Unicode MS"/>
          <w:iCs/>
          <w:sz w:val="26"/>
          <w:szCs w:val="26"/>
        </w:rPr>
        <w:t>,</w:t>
      </w:r>
      <w:r w:rsidRPr="00A004F2">
        <w:rPr>
          <w:rStyle w:val="Zag11"/>
          <w:rFonts w:eastAsia="@Arial Unicode MS"/>
          <w:i/>
          <w:iCs/>
          <w:sz w:val="26"/>
          <w:szCs w:val="26"/>
        </w:rPr>
        <w:t xml:space="preserve"> конь</w:t>
      </w:r>
      <w:r w:rsidRPr="00A004F2">
        <w:rPr>
          <w:rStyle w:val="Zag11"/>
          <w:rFonts w:eastAsia="@Arial Unicode MS"/>
          <w:sz w:val="26"/>
          <w:szCs w:val="26"/>
        </w:rPr>
        <w:t xml:space="preserve">; в словах с йотированными гласными </w:t>
      </w:r>
      <w:r w:rsidRPr="00A004F2">
        <w:rPr>
          <w:rStyle w:val="Zag11"/>
          <w:rFonts w:eastAsia="@Arial Unicode MS"/>
          <w:b/>
          <w:bCs/>
          <w:i/>
          <w:iCs/>
          <w:sz w:val="26"/>
          <w:szCs w:val="26"/>
        </w:rPr>
        <w:t>е</w:t>
      </w:r>
      <w:proofErr w:type="gramStart"/>
      <w:r w:rsidRPr="00A004F2">
        <w:rPr>
          <w:rStyle w:val="Zag11"/>
          <w:rFonts w:eastAsia="@Arial Unicode MS"/>
          <w:bCs/>
          <w:sz w:val="26"/>
          <w:szCs w:val="26"/>
        </w:rPr>
        <w:t>,</w:t>
      </w:r>
      <w:r w:rsidRPr="00A004F2">
        <w:rPr>
          <w:rStyle w:val="Zag11"/>
          <w:rFonts w:eastAsia="@Arial Unicode MS"/>
          <w:b/>
          <w:bCs/>
          <w:i/>
          <w:iCs/>
          <w:sz w:val="26"/>
          <w:szCs w:val="26"/>
        </w:rPr>
        <w:t>е</w:t>
      </w:r>
      <w:proofErr w:type="gramEnd"/>
      <w:r w:rsidRPr="00A004F2">
        <w:rPr>
          <w:rStyle w:val="Zag11"/>
          <w:rFonts w:eastAsia="@Arial Unicode MS"/>
          <w:bCs/>
          <w:sz w:val="26"/>
          <w:szCs w:val="26"/>
        </w:rPr>
        <w:t>,</w:t>
      </w:r>
      <w:r w:rsidRPr="00A004F2">
        <w:rPr>
          <w:rStyle w:val="Zag11"/>
          <w:rFonts w:eastAsia="@Arial Unicode MS"/>
          <w:b/>
          <w:bCs/>
          <w:i/>
          <w:iCs/>
          <w:sz w:val="26"/>
          <w:szCs w:val="26"/>
        </w:rPr>
        <w:t>ю</w:t>
      </w:r>
      <w:r w:rsidRPr="00A004F2">
        <w:rPr>
          <w:rStyle w:val="Zag11"/>
          <w:rFonts w:eastAsia="@Arial Unicode MS"/>
          <w:bCs/>
          <w:sz w:val="26"/>
          <w:szCs w:val="26"/>
        </w:rPr>
        <w:t>,</w:t>
      </w:r>
      <w:r w:rsidRPr="00A004F2">
        <w:rPr>
          <w:rStyle w:val="Zag11"/>
          <w:rFonts w:eastAsia="@Arial Unicode MS"/>
          <w:b/>
          <w:bCs/>
          <w:i/>
          <w:iCs/>
          <w:sz w:val="26"/>
          <w:szCs w:val="26"/>
        </w:rPr>
        <w:t>я</w:t>
      </w:r>
      <w:r w:rsidRPr="00A004F2">
        <w:rPr>
          <w:rStyle w:val="Zag11"/>
          <w:rFonts w:eastAsia="@Arial Unicode MS"/>
          <w:sz w:val="26"/>
          <w:szCs w:val="26"/>
        </w:rPr>
        <w:t>;в словах с непроизносимыми согласными.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Использование небуквенных графических средств: пробела между словами, знака переноса, абзаца.</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b/>
          <w:bCs/>
          <w:sz w:val="26"/>
          <w:szCs w:val="26"/>
        </w:rPr>
        <w:lastRenderedPageBreak/>
        <w:t>Лексика</w:t>
      </w:r>
      <w:r w:rsidRPr="00A004F2">
        <w:rPr>
          <w:rStyle w:val="affe"/>
          <w:rFonts w:eastAsia="@Arial Unicode MS"/>
          <w:b/>
          <w:bCs/>
          <w:sz w:val="26"/>
          <w:szCs w:val="26"/>
        </w:rPr>
        <w:footnoteReference w:id="3"/>
      </w:r>
      <w:r w:rsidRPr="00A004F2">
        <w:rPr>
          <w:rStyle w:val="Zag11"/>
          <w:rFonts w:eastAsia="@Arial Unicode MS"/>
          <w:b/>
          <w:bCs/>
          <w:sz w:val="26"/>
          <w:szCs w:val="26"/>
        </w:rPr>
        <w:t xml:space="preserve">. </w:t>
      </w:r>
      <w:r w:rsidRPr="00A004F2">
        <w:rPr>
          <w:rStyle w:val="Zag11"/>
          <w:rFonts w:eastAsia="@Arial Unicode MS"/>
          <w:sz w:val="26"/>
          <w:szCs w:val="26"/>
        </w:rPr>
        <w:t xml:space="preserve">Понимание слова как единства звучания и значения. Выявление слов, значение которых требует уточнения. </w:t>
      </w:r>
      <w:r w:rsidRPr="00A004F2">
        <w:rPr>
          <w:rStyle w:val="Zag11"/>
          <w:rFonts w:eastAsia="@Arial Unicode MS"/>
          <w:i/>
          <w:iCs/>
          <w:sz w:val="26"/>
          <w:szCs w:val="26"/>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b/>
          <w:bCs/>
          <w:sz w:val="26"/>
          <w:szCs w:val="26"/>
        </w:rPr>
        <w:t xml:space="preserve">Состав слова (морфемика). </w:t>
      </w:r>
      <w:r w:rsidRPr="00A004F2">
        <w:rPr>
          <w:rStyle w:val="Zag11"/>
          <w:rFonts w:eastAsia="@Arial Unicode MS"/>
          <w:sz w:val="26"/>
          <w:szCs w:val="26"/>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004F2">
        <w:rPr>
          <w:rStyle w:val="Zag11"/>
          <w:rFonts w:eastAsia="@Arial Unicode MS"/>
          <w:i/>
          <w:iCs/>
          <w:sz w:val="26"/>
          <w:szCs w:val="26"/>
        </w:rPr>
        <w:t>Представление о значении суффиксов и приставок. Образование однокоренных слов с помощью суффиксов и приставок. Разбор слова по составу.</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Морфология. </w:t>
      </w:r>
      <w:r w:rsidRPr="00A004F2">
        <w:rPr>
          <w:rStyle w:val="Zag11"/>
          <w:rFonts w:eastAsia="@Arial Unicode MS"/>
          <w:sz w:val="26"/>
          <w:szCs w:val="26"/>
        </w:rPr>
        <w:t xml:space="preserve">Части речи; </w:t>
      </w:r>
      <w:r w:rsidRPr="00A004F2">
        <w:rPr>
          <w:rStyle w:val="Zag11"/>
          <w:rFonts w:eastAsia="@Arial Unicode MS"/>
          <w:i/>
          <w:iCs/>
          <w:sz w:val="26"/>
          <w:szCs w:val="26"/>
        </w:rPr>
        <w:t xml:space="preserve">деление частей речи </w:t>
      </w:r>
      <w:proofErr w:type="gramStart"/>
      <w:r w:rsidRPr="00A004F2">
        <w:rPr>
          <w:rStyle w:val="Zag11"/>
          <w:rFonts w:eastAsia="@Arial Unicode MS"/>
          <w:i/>
          <w:iCs/>
          <w:sz w:val="26"/>
          <w:szCs w:val="26"/>
        </w:rPr>
        <w:t>на</w:t>
      </w:r>
      <w:proofErr w:type="gramEnd"/>
      <w:r w:rsidRPr="00A004F2">
        <w:rPr>
          <w:rStyle w:val="Zag11"/>
          <w:rFonts w:eastAsia="@Arial Unicode MS"/>
          <w:i/>
          <w:iCs/>
          <w:sz w:val="26"/>
          <w:szCs w:val="26"/>
        </w:rPr>
        <w:t xml:space="preserve"> самостоятельные и служебные.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004F2">
        <w:rPr>
          <w:rStyle w:val="Zag11"/>
          <w:rFonts w:eastAsia="@Arial Unicode MS"/>
          <w:i/>
          <w:iCs/>
          <w:sz w:val="26"/>
          <w:szCs w:val="26"/>
        </w:rPr>
        <w:t xml:space="preserve">Различение падежных и смысловых (синтаксических) вопросов. </w:t>
      </w:r>
      <w:r w:rsidRPr="00A004F2">
        <w:rPr>
          <w:rStyle w:val="Zag11"/>
          <w:rFonts w:eastAsia="@Arial Unicode MS"/>
          <w:sz w:val="26"/>
          <w:szCs w:val="26"/>
        </w:rPr>
        <w:t xml:space="preserve">Определение принадлежности имен существительных к 1, 2, 3-му склонению. </w:t>
      </w:r>
      <w:r w:rsidRPr="00A004F2">
        <w:rPr>
          <w:rStyle w:val="Zag11"/>
          <w:rFonts w:eastAsia="@Arial Unicode MS"/>
          <w:i/>
          <w:iCs/>
          <w:sz w:val="26"/>
          <w:szCs w:val="26"/>
        </w:rPr>
        <w:t>Морфологический разбор имен существительных</w:t>
      </w:r>
      <w:r w:rsidRPr="00A004F2">
        <w:rPr>
          <w:rStyle w:val="Zag11"/>
          <w:rFonts w:eastAsia="@Arial Unicode MS"/>
          <w:sz w:val="26"/>
          <w:szCs w:val="26"/>
        </w:rPr>
        <w:t>.</w:t>
      </w:r>
    </w:p>
    <w:p w:rsidR="00224327" w:rsidRPr="00A004F2" w:rsidRDefault="00224327" w:rsidP="00413904">
      <w:pPr>
        <w:widowControl w:val="0"/>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004F2">
        <w:rPr>
          <w:rStyle w:val="Zag11"/>
          <w:rFonts w:eastAsia="@Arial Unicode MS"/>
          <w:sz w:val="26"/>
          <w:szCs w:val="26"/>
        </w:rPr>
        <w:noBreakHyphen/>
      </w:r>
      <w:r w:rsidRPr="00A004F2">
        <w:rPr>
          <w:rStyle w:val="Zag11"/>
          <w:rFonts w:eastAsia="@Arial Unicode MS"/>
          <w:b/>
          <w:bCs/>
          <w:i/>
          <w:iCs/>
          <w:sz w:val="26"/>
          <w:szCs w:val="26"/>
        </w:rPr>
        <w:t>и</w:t>
      </w:r>
      <w:proofErr w:type="gramEnd"/>
      <w:r w:rsidRPr="00A004F2">
        <w:rPr>
          <w:rStyle w:val="Zag11"/>
          <w:rFonts w:eastAsia="@Arial Unicode MS"/>
          <w:b/>
          <w:bCs/>
          <w:i/>
          <w:iCs/>
          <w:sz w:val="26"/>
          <w:szCs w:val="26"/>
        </w:rPr>
        <w:t>й</w:t>
      </w:r>
      <w:r w:rsidRPr="00A004F2">
        <w:rPr>
          <w:rStyle w:val="Zag11"/>
          <w:rFonts w:eastAsia="@Arial Unicode MS"/>
          <w:sz w:val="26"/>
          <w:szCs w:val="26"/>
        </w:rPr>
        <w:t xml:space="preserve">, </w:t>
      </w:r>
      <w:r w:rsidRPr="00A004F2">
        <w:rPr>
          <w:rStyle w:val="Zag11"/>
          <w:rFonts w:eastAsia="@Arial Unicode MS"/>
          <w:b/>
          <w:bCs/>
          <w:sz w:val="26"/>
          <w:szCs w:val="26"/>
        </w:rPr>
        <w:noBreakHyphen/>
      </w:r>
      <w:r w:rsidRPr="00A004F2">
        <w:rPr>
          <w:rStyle w:val="Zag11"/>
          <w:rFonts w:eastAsia="@Arial Unicode MS"/>
          <w:b/>
          <w:bCs/>
          <w:i/>
          <w:iCs/>
          <w:sz w:val="26"/>
          <w:szCs w:val="26"/>
        </w:rPr>
        <w:t>ья</w:t>
      </w:r>
      <w:r w:rsidRPr="00A004F2">
        <w:rPr>
          <w:rStyle w:val="Zag11"/>
          <w:rFonts w:eastAsia="@Arial Unicode MS"/>
          <w:sz w:val="26"/>
          <w:szCs w:val="26"/>
        </w:rPr>
        <w:t xml:space="preserve">, </w:t>
      </w:r>
      <w:r w:rsidRPr="00A004F2">
        <w:rPr>
          <w:rStyle w:val="Zag11"/>
          <w:rFonts w:eastAsia="@Arial Unicode MS"/>
          <w:b/>
          <w:bCs/>
          <w:sz w:val="26"/>
          <w:szCs w:val="26"/>
        </w:rPr>
        <w:noBreakHyphen/>
      </w:r>
      <w:r w:rsidRPr="00A004F2">
        <w:rPr>
          <w:rStyle w:val="Zag11"/>
          <w:rFonts w:eastAsia="@Arial Unicode MS"/>
          <w:b/>
          <w:bCs/>
          <w:i/>
          <w:iCs/>
          <w:sz w:val="26"/>
          <w:szCs w:val="26"/>
        </w:rPr>
        <w:t>ов</w:t>
      </w:r>
      <w:r w:rsidRPr="00A004F2">
        <w:rPr>
          <w:rStyle w:val="Zag11"/>
          <w:rFonts w:eastAsia="@Arial Unicode MS"/>
          <w:sz w:val="26"/>
          <w:szCs w:val="26"/>
        </w:rPr>
        <w:t xml:space="preserve">, </w:t>
      </w:r>
      <w:r w:rsidRPr="00A004F2">
        <w:rPr>
          <w:rStyle w:val="Zag11"/>
          <w:rFonts w:eastAsia="@Arial Unicode MS"/>
          <w:b/>
          <w:bCs/>
          <w:sz w:val="26"/>
          <w:szCs w:val="26"/>
        </w:rPr>
        <w:noBreakHyphen/>
      </w:r>
      <w:r w:rsidRPr="00A004F2">
        <w:rPr>
          <w:rStyle w:val="Zag11"/>
          <w:rFonts w:eastAsia="@Arial Unicode MS"/>
          <w:b/>
          <w:bCs/>
          <w:i/>
          <w:iCs/>
          <w:sz w:val="26"/>
          <w:szCs w:val="26"/>
        </w:rPr>
        <w:t>ин</w:t>
      </w:r>
      <w:r w:rsidRPr="00A004F2">
        <w:rPr>
          <w:rStyle w:val="Zag11"/>
          <w:rFonts w:eastAsia="@Arial Unicode MS"/>
          <w:sz w:val="26"/>
          <w:szCs w:val="26"/>
        </w:rPr>
        <w:t xml:space="preserve">. </w:t>
      </w:r>
      <w:r w:rsidRPr="00A004F2">
        <w:rPr>
          <w:rStyle w:val="Zag11"/>
          <w:rFonts w:eastAsia="@Arial Unicode MS"/>
          <w:i/>
          <w:iCs/>
          <w:sz w:val="26"/>
          <w:szCs w:val="26"/>
        </w:rPr>
        <w:t>Морфологический разбор имен прилагательных.</w:t>
      </w:r>
    </w:p>
    <w:p w:rsidR="00224327" w:rsidRPr="00A004F2" w:rsidRDefault="00224327" w:rsidP="00413904">
      <w:pPr>
        <w:widowControl w:val="0"/>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Местоимение. Общее представление о местоимении. </w:t>
      </w:r>
      <w:r w:rsidRPr="00A004F2">
        <w:rPr>
          <w:rStyle w:val="Zag11"/>
          <w:rFonts w:eastAsia="@Arial Unicode MS"/>
          <w:i/>
          <w:iCs/>
          <w:sz w:val="26"/>
          <w:szCs w:val="26"/>
        </w:rPr>
        <w:t>Личные местоимения, значение и употребление в речи. Личные местоимения 1</w:t>
      </w:r>
      <w:r w:rsidRPr="00A004F2">
        <w:rPr>
          <w:rStyle w:val="Zag11"/>
          <w:rFonts w:eastAsia="@Arial Unicode MS"/>
          <w:sz w:val="26"/>
          <w:szCs w:val="26"/>
        </w:rPr>
        <w:t xml:space="preserve">, </w:t>
      </w:r>
      <w:r w:rsidRPr="00A004F2">
        <w:rPr>
          <w:rStyle w:val="Zag11"/>
          <w:rFonts w:eastAsia="@Arial Unicode MS"/>
          <w:i/>
          <w:iCs/>
          <w:sz w:val="26"/>
          <w:szCs w:val="26"/>
        </w:rPr>
        <w:t>2</w:t>
      </w:r>
      <w:r w:rsidRPr="00A004F2">
        <w:rPr>
          <w:rStyle w:val="Zag11"/>
          <w:rFonts w:eastAsia="@Arial Unicode MS"/>
          <w:sz w:val="26"/>
          <w:szCs w:val="26"/>
        </w:rPr>
        <w:t xml:space="preserve">, </w:t>
      </w:r>
      <w:r w:rsidRPr="00A004F2">
        <w:rPr>
          <w:rStyle w:val="Zag11"/>
          <w:rFonts w:eastAsia="@Arial Unicode MS"/>
          <w:i/>
          <w:iCs/>
          <w:sz w:val="26"/>
          <w:szCs w:val="26"/>
        </w:rPr>
        <w:t>3</w:t>
      </w:r>
      <w:r w:rsidRPr="00A004F2">
        <w:rPr>
          <w:rStyle w:val="Zag11"/>
          <w:rFonts w:eastAsia="@Arial Unicode MS"/>
          <w:i/>
          <w:iCs/>
          <w:sz w:val="26"/>
          <w:szCs w:val="26"/>
        </w:rPr>
        <w:noBreakHyphen/>
        <w:t>го лица единственного и множественного числа. Склонение личных местоимений</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i/>
          <w:iCs/>
          <w:sz w:val="26"/>
          <w:szCs w:val="26"/>
        </w:rPr>
      </w:pPr>
      <w:r w:rsidRPr="00A004F2">
        <w:rPr>
          <w:rStyle w:val="Zag11"/>
          <w:rFonts w:eastAsia="@Arial Unicode MS"/>
          <w:sz w:val="26"/>
          <w:szCs w:val="26"/>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w:t>
      </w:r>
      <w:r w:rsidRPr="00A004F2">
        <w:rPr>
          <w:rStyle w:val="Zag11"/>
          <w:rFonts w:eastAsia="@Arial Unicode MS"/>
          <w:sz w:val="26"/>
          <w:szCs w:val="26"/>
        </w:rPr>
        <w:lastRenderedPageBreak/>
        <w:t xml:space="preserve">овладение). Изменение глаголов прошедшего времени по родам и числам. </w:t>
      </w:r>
      <w:r w:rsidRPr="00A004F2">
        <w:rPr>
          <w:rStyle w:val="Zag11"/>
          <w:rFonts w:eastAsia="@Arial Unicode MS"/>
          <w:i/>
          <w:iCs/>
          <w:sz w:val="26"/>
          <w:szCs w:val="26"/>
        </w:rPr>
        <w:t>Морфологический разбор глаголов.</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i/>
          <w:iCs/>
          <w:sz w:val="26"/>
          <w:szCs w:val="26"/>
        </w:rPr>
        <w:t>Наречие. Значение и употребление в речи.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Предлог. </w:t>
      </w:r>
      <w:r w:rsidRPr="00A004F2">
        <w:rPr>
          <w:rStyle w:val="Zag11"/>
          <w:rFonts w:eastAsia="@Arial Unicode MS"/>
          <w:i/>
          <w:iCs/>
          <w:sz w:val="26"/>
          <w:szCs w:val="26"/>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004F2">
        <w:rPr>
          <w:rStyle w:val="Zag11"/>
          <w:rFonts w:eastAsia="@Arial Unicode MS"/>
          <w:sz w:val="26"/>
          <w:szCs w:val="26"/>
        </w:rPr>
        <w:t>Отличие предлогов от приставок.</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 xml:space="preserve">Союзы </w:t>
      </w:r>
      <w:r w:rsidRPr="00A004F2">
        <w:rPr>
          <w:rStyle w:val="Zag11"/>
          <w:rFonts w:eastAsia="@Arial Unicode MS"/>
          <w:b/>
          <w:bCs/>
          <w:i/>
          <w:iCs/>
          <w:sz w:val="26"/>
          <w:szCs w:val="26"/>
        </w:rPr>
        <w:t>и</w:t>
      </w:r>
      <w:r w:rsidRPr="00A004F2">
        <w:rPr>
          <w:rStyle w:val="Zag11"/>
          <w:rFonts w:eastAsia="@Arial Unicode MS"/>
          <w:sz w:val="26"/>
          <w:szCs w:val="26"/>
        </w:rPr>
        <w:t xml:space="preserve">, </w:t>
      </w:r>
      <w:r w:rsidRPr="00A004F2">
        <w:rPr>
          <w:rStyle w:val="Zag11"/>
          <w:rFonts w:eastAsia="@Arial Unicode MS"/>
          <w:b/>
          <w:bCs/>
          <w:i/>
          <w:iCs/>
          <w:sz w:val="26"/>
          <w:szCs w:val="26"/>
        </w:rPr>
        <w:t>а</w:t>
      </w:r>
      <w:r w:rsidRPr="00A004F2">
        <w:rPr>
          <w:rStyle w:val="Zag11"/>
          <w:rFonts w:eastAsia="@Arial Unicode MS"/>
          <w:sz w:val="26"/>
          <w:szCs w:val="26"/>
        </w:rPr>
        <w:t xml:space="preserve">, </w:t>
      </w:r>
      <w:r w:rsidRPr="00A004F2">
        <w:rPr>
          <w:rStyle w:val="Zag11"/>
          <w:rFonts w:eastAsia="@Arial Unicode MS"/>
          <w:b/>
          <w:bCs/>
          <w:i/>
          <w:iCs/>
          <w:sz w:val="26"/>
          <w:szCs w:val="26"/>
        </w:rPr>
        <w:t>но</w:t>
      </w:r>
      <w:r w:rsidRPr="00A004F2">
        <w:rPr>
          <w:rStyle w:val="Zag11"/>
          <w:rFonts w:eastAsia="@Arial Unicode MS"/>
          <w:sz w:val="26"/>
          <w:szCs w:val="26"/>
        </w:rPr>
        <w:t xml:space="preserve">, их роль в речи. Частица </w:t>
      </w:r>
      <w:r w:rsidRPr="00A004F2">
        <w:rPr>
          <w:rStyle w:val="Zag11"/>
          <w:rFonts w:eastAsia="@Arial Unicode MS"/>
          <w:b/>
          <w:bCs/>
          <w:i/>
          <w:iCs/>
          <w:sz w:val="26"/>
          <w:szCs w:val="26"/>
        </w:rPr>
        <w:t>не</w:t>
      </w:r>
      <w:r w:rsidRPr="00A004F2">
        <w:rPr>
          <w:rStyle w:val="Zag11"/>
          <w:rFonts w:eastAsia="@Arial Unicode MS"/>
          <w:sz w:val="26"/>
          <w:szCs w:val="26"/>
        </w:rPr>
        <w:t>, ее значение.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Синтаксис. </w:t>
      </w:r>
      <w:r w:rsidRPr="00A004F2">
        <w:rPr>
          <w:rStyle w:val="Zag11"/>
          <w:rFonts w:eastAsia="@Arial Unicode MS"/>
          <w:sz w:val="26"/>
          <w:szCs w:val="26"/>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Нахождение и самостоятельное составление предложений с однородными членами без союзов и с союзами </w:t>
      </w:r>
      <w:r w:rsidRPr="00A004F2">
        <w:rPr>
          <w:rStyle w:val="Zag11"/>
          <w:rFonts w:eastAsia="@Arial Unicode MS"/>
          <w:b/>
          <w:bCs/>
          <w:i/>
          <w:iCs/>
          <w:sz w:val="26"/>
          <w:szCs w:val="26"/>
        </w:rPr>
        <w:t>и</w:t>
      </w:r>
      <w:r w:rsidRPr="00A004F2">
        <w:rPr>
          <w:rStyle w:val="Zag11"/>
          <w:rFonts w:eastAsia="@Arial Unicode MS"/>
          <w:sz w:val="26"/>
          <w:szCs w:val="26"/>
        </w:rPr>
        <w:t xml:space="preserve">, </w:t>
      </w:r>
      <w:r w:rsidRPr="00A004F2">
        <w:rPr>
          <w:rStyle w:val="Zag11"/>
          <w:rFonts w:eastAsia="@Arial Unicode MS"/>
          <w:b/>
          <w:bCs/>
          <w:i/>
          <w:iCs/>
          <w:sz w:val="26"/>
          <w:szCs w:val="26"/>
        </w:rPr>
        <w:t>а</w:t>
      </w:r>
      <w:r w:rsidRPr="00A004F2">
        <w:rPr>
          <w:rStyle w:val="Zag11"/>
          <w:rFonts w:eastAsia="@Arial Unicode MS"/>
          <w:sz w:val="26"/>
          <w:szCs w:val="26"/>
        </w:rPr>
        <w:t xml:space="preserve">, </w:t>
      </w:r>
      <w:r w:rsidRPr="00A004F2">
        <w:rPr>
          <w:rStyle w:val="Zag11"/>
          <w:rFonts w:eastAsia="@Arial Unicode MS"/>
          <w:b/>
          <w:bCs/>
          <w:i/>
          <w:iCs/>
          <w:sz w:val="26"/>
          <w:szCs w:val="26"/>
        </w:rPr>
        <w:t>но</w:t>
      </w:r>
      <w:r w:rsidRPr="00A004F2">
        <w:rPr>
          <w:rStyle w:val="Zag11"/>
          <w:rFonts w:eastAsia="@Arial Unicode MS"/>
          <w:sz w:val="26"/>
          <w:szCs w:val="26"/>
        </w:rPr>
        <w:t>. Использование интонации перечисления в предложениях с однородными членами.</w:t>
      </w:r>
    </w:p>
    <w:p w:rsidR="00224327" w:rsidRPr="00A004F2" w:rsidRDefault="00224327" w:rsidP="00413904">
      <w:pPr>
        <w:tabs>
          <w:tab w:val="left" w:leader="dot" w:pos="624"/>
        </w:tabs>
        <w:spacing w:line="360" w:lineRule="auto"/>
        <w:ind w:firstLine="709"/>
        <w:rPr>
          <w:rStyle w:val="Zag11"/>
          <w:rFonts w:eastAsia="@Arial Unicode MS"/>
          <w:sz w:val="26"/>
          <w:szCs w:val="26"/>
        </w:rPr>
      </w:pPr>
      <w:r w:rsidRPr="00A004F2">
        <w:rPr>
          <w:rStyle w:val="Zag11"/>
          <w:rFonts w:eastAsia="@Arial Unicode MS"/>
          <w:i/>
          <w:iCs/>
          <w:sz w:val="26"/>
          <w:szCs w:val="26"/>
        </w:rPr>
        <w:t>Различение простых и сложных предложений</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Орфография и пунктуация.</w:t>
      </w:r>
      <w:r w:rsidRPr="00A004F2">
        <w:rPr>
          <w:rStyle w:val="Zag11"/>
          <w:rFonts w:eastAsia="@Arial Unicode MS"/>
          <w:sz w:val="26"/>
          <w:szCs w:val="26"/>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24327" w:rsidRPr="00A004F2" w:rsidRDefault="00224327" w:rsidP="00413904">
      <w:pPr>
        <w:widowControl w:val="0"/>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Применение правил правописания:</w:t>
      </w:r>
    </w:p>
    <w:p w:rsidR="00224327" w:rsidRPr="00A004F2" w:rsidRDefault="00224327" w:rsidP="00413904">
      <w:pPr>
        <w:widowControl w:val="0"/>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сочетания </w:t>
      </w:r>
      <w:r w:rsidRPr="00A004F2">
        <w:rPr>
          <w:rStyle w:val="Zag11"/>
          <w:rFonts w:eastAsia="@Arial Unicode MS"/>
          <w:b/>
          <w:bCs/>
          <w:i/>
          <w:iCs/>
          <w:sz w:val="26"/>
          <w:szCs w:val="26"/>
        </w:rPr>
        <w:t>жи – ши</w:t>
      </w:r>
      <w:r w:rsidRPr="00A004F2">
        <w:rPr>
          <w:rStyle w:val="affe"/>
          <w:rFonts w:eastAsia="@Arial Unicode MS"/>
          <w:sz w:val="26"/>
          <w:szCs w:val="26"/>
        </w:rPr>
        <w:footnoteReference w:id="4"/>
      </w:r>
      <w:r w:rsidRPr="00A004F2">
        <w:rPr>
          <w:rStyle w:val="Zag11"/>
          <w:rFonts w:eastAsia="@Arial Unicode MS"/>
          <w:sz w:val="26"/>
          <w:szCs w:val="26"/>
        </w:rPr>
        <w:t xml:space="preserve">, </w:t>
      </w:r>
      <w:proofErr w:type="gramStart"/>
      <w:r w:rsidRPr="00A004F2">
        <w:rPr>
          <w:rStyle w:val="Zag11"/>
          <w:rFonts w:eastAsia="@Arial Unicode MS"/>
          <w:b/>
          <w:bCs/>
          <w:i/>
          <w:iCs/>
          <w:sz w:val="26"/>
          <w:szCs w:val="26"/>
        </w:rPr>
        <w:t>ча – ща</w:t>
      </w:r>
      <w:proofErr w:type="gramEnd"/>
      <w:r w:rsidRPr="00A004F2">
        <w:rPr>
          <w:rStyle w:val="Zag11"/>
          <w:rFonts w:eastAsia="@Arial Unicode MS"/>
          <w:sz w:val="26"/>
          <w:szCs w:val="26"/>
        </w:rPr>
        <w:t xml:space="preserve">, </w:t>
      </w:r>
      <w:r w:rsidRPr="00A004F2">
        <w:rPr>
          <w:rStyle w:val="Zag11"/>
          <w:rFonts w:eastAsia="@Arial Unicode MS"/>
          <w:b/>
          <w:bCs/>
          <w:i/>
          <w:iCs/>
          <w:sz w:val="26"/>
          <w:szCs w:val="26"/>
        </w:rPr>
        <w:t xml:space="preserve">чу – щу </w:t>
      </w:r>
      <w:r w:rsidRPr="00A004F2">
        <w:rPr>
          <w:rStyle w:val="Zag11"/>
          <w:rFonts w:eastAsia="@Arial Unicode MS"/>
          <w:sz w:val="26"/>
          <w:szCs w:val="26"/>
        </w:rPr>
        <w:t>в положении под ударением;</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сочетания </w:t>
      </w:r>
      <w:r w:rsidRPr="00A004F2">
        <w:rPr>
          <w:rStyle w:val="Zag11"/>
          <w:rFonts w:eastAsia="@Arial Unicode MS"/>
          <w:b/>
          <w:bCs/>
          <w:i/>
          <w:iCs/>
          <w:sz w:val="26"/>
          <w:szCs w:val="26"/>
        </w:rPr>
        <w:t>чк – чн</w:t>
      </w:r>
      <w:r w:rsidRPr="00A004F2">
        <w:rPr>
          <w:rStyle w:val="Zag11"/>
          <w:rFonts w:eastAsia="@Arial Unicode MS"/>
          <w:sz w:val="26"/>
          <w:szCs w:val="26"/>
        </w:rPr>
        <w:t xml:space="preserve">, </w:t>
      </w:r>
      <w:proofErr w:type="gramStart"/>
      <w:r w:rsidRPr="00A004F2">
        <w:rPr>
          <w:rStyle w:val="Zag11"/>
          <w:rFonts w:eastAsia="@Arial Unicode MS"/>
          <w:b/>
          <w:bCs/>
          <w:i/>
          <w:iCs/>
          <w:sz w:val="26"/>
          <w:szCs w:val="26"/>
        </w:rPr>
        <w:t>чт</w:t>
      </w:r>
      <w:proofErr w:type="gramEnd"/>
      <w:r w:rsidRPr="00A004F2">
        <w:rPr>
          <w:rStyle w:val="Zag11"/>
          <w:rFonts w:eastAsia="@Arial Unicode MS"/>
          <w:sz w:val="26"/>
          <w:szCs w:val="26"/>
        </w:rPr>
        <w:t xml:space="preserve">, </w:t>
      </w:r>
      <w:r w:rsidRPr="00A004F2">
        <w:rPr>
          <w:rStyle w:val="Zag11"/>
          <w:rFonts w:eastAsia="@Arial Unicode MS"/>
          <w:b/>
          <w:bCs/>
          <w:i/>
          <w:iCs/>
          <w:sz w:val="26"/>
          <w:szCs w:val="26"/>
        </w:rPr>
        <w:t>щн</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перенос слов;</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прописная буква в начале предложения, в именах собственных;</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проверяемые безударные гласные в </w:t>
      </w:r>
      <w:proofErr w:type="gramStart"/>
      <w:r w:rsidRPr="00A004F2">
        <w:rPr>
          <w:rStyle w:val="Zag11"/>
          <w:rFonts w:eastAsia="@Arial Unicode MS"/>
          <w:sz w:val="26"/>
          <w:szCs w:val="26"/>
        </w:rPr>
        <w:t>корне слова</w:t>
      </w:r>
      <w:proofErr w:type="gramEnd"/>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парные звонкие и глухие согласные в </w:t>
      </w:r>
      <w:proofErr w:type="gramStart"/>
      <w:r w:rsidRPr="00A004F2">
        <w:rPr>
          <w:rStyle w:val="Zag11"/>
          <w:rFonts w:eastAsia="@Arial Unicode MS"/>
          <w:sz w:val="26"/>
          <w:szCs w:val="26"/>
        </w:rPr>
        <w:t>корне слова</w:t>
      </w:r>
      <w:proofErr w:type="gramEnd"/>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непроизносимые согласные;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 xml:space="preserve">непроверяемые гласные и согласные в </w:t>
      </w:r>
      <w:proofErr w:type="gramStart"/>
      <w:r w:rsidRPr="00A004F2">
        <w:rPr>
          <w:rStyle w:val="Zag11"/>
          <w:rFonts w:eastAsia="@Arial Unicode MS"/>
          <w:sz w:val="26"/>
          <w:szCs w:val="26"/>
        </w:rPr>
        <w:t>корне слова</w:t>
      </w:r>
      <w:proofErr w:type="gramEnd"/>
      <w:r w:rsidRPr="00A004F2">
        <w:rPr>
          <w:rStyle w:val="Zag11"/>
          <w:rFonts w:eastAsia="@Arial Unicode MS"/>
          <w:sz w:val="26"/>
          <w:szCs w:val="26"/>
        </w:rPr>
        <w:t xml:space="preserve"> (на ограниченном перечне слов);</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гласные и согласные в неизменяемых на письме приставках;</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разделительные </w:t>
      </w:r>
      <w:r w:rsidRPr="00A004F2">
        <w:rPr>
          <w:rStyle w:val="Zag11"/>
          <w:rFonts w:eastAsia="@Arial Unicode MS"/>
          <w:b/>
          <w:bCs/>
          <w:i/>
          <w:iCs/>
          <w:sz w:val="26"/>
          <w:szCs w:val="26"/>
        </w:rPr>
        <w:t xml:space="preserve">ъ </w:t>
      </w:r>
      <w:r w:rsidRPr="00A004F2">
        <w:rPr>
          <w:rStyle w:val="Zag11"/>
          <w:rFonts w:eastAsia="@Arial Unicode MS"/>
          <w:sz w:val="26"/>
          <w:szCs w:val="26"/>
        </w:rPr>
        <w:t xml:space="preserve">и </w:t>
      </w:r>
      <w:r w:rsidRPr="00A004F2">
        <w:rPr>
          <w:rStyle w:val="Zag11"/>
          <w:rFonts w:eastAsia="@Arial Unicode MS"/>
          <w:b/>
          <w:bCs/>
          <w:i/>
          <w:iCs/>
          <w:sz w:val="26"/>
          <w:szCs w:val="26"/>
        </w:rPr>
        <w:t>ь</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мягкий знак после шипящих на конце имен существительных (</w:t>
      </w:r>
      <w:r w:rsidRPr="00A004F2">
        <w:rPr>
          <w:rStyle w:val="Zag11"/>
          <w:rFonts w:eastAsia="@Arial Unicode MS"/>
          <w:b/>
          <w:bCs/>
          <w:i/>
          <w:iCs/>
          <w:sz w:val="26"/>
          <w:szCs w:val="26"/>
        </w:rPr>
        <w:t>ночь</w:t>
      </w:r>
      <w:r w:rsidRPr="00A004F2">
        <w:rPr>
          <w:rStyle w:val="Zag11"/>
          <w:rFonts w:eastAsia="@Arial Unicode MS"/>
          <w:sz w:val="26"/>
          <w:szCs w:val="26"/>
        </w:rPr>
        <w:t xml:space="preserve">, </w:t>
      </w:r>
      <w:r w:rsidRPr="00A004F2">
        <w:rPr>
          <w:rStyle w:val="Zag11"/>
          <w:rFonts w:eastAsia="@Arial Unicode MS"/>
          <w:b/>
          <w:bCs/>
          <w:i/>
          <w:iCs/>
          <w:sz w:val="26"/>
          <w:szCs w:val="26"/>
        </w:rPr>
        <w:t>нож</w:t>
      </w:r>
      <w:r w:rsidRPr="00A004F2">
        <w:rPr>
          <w:rStyle w:val="Zag11"/>
          <w:rFonts w:eastAsia="@Arial Unicode MS"/>
          <w:sz w:val="26"/>
          <w:szCs w:val="26"/>
        </w:rPr>
        <w:t xml:space="preserve">, </w:t>
      </w:r>
      <w:r w:rsidRPr="00A004F2">
        <w:rPr>
          <w:rStyle w:val="Zag11"/>
          <w:rFonts w:eastAsia="@Arial Unicode MS"/>
          <w:b/>
          <w:bCs/>
          <w:i/>
          <w:iCs/>
          <w:sz w:val="26"/>
          <w:szCs w:val="26"/>
        </w:rPr>
        <w:t>рожь</w:t>
      </w:r>
      <w:r w:rsidRPr="00A004F2">
        <w:rPr>
          <w:rStyle w:val="Zag11"/>
          <w:rFonts w:eastAsia="@Arial Unicode MS"/>
          <w:sz w:val="26"/>
          <w:szCs w:val="26"/>
        </w:rPr>
        <w:t xml:space="preserve">, </w:t>
      </w:r>
      <w:r w:rsidRPr="00A004F2">
        <w:rPr>
          <w:rStyle w:val="Zag11"/>
          <w:rFonts w:eastAsia="@Arial Unicode MS"/>
          <w:b/>
          <w:bCs/>
          <w:i/>
          <w:iCs/>
          <w:sz w:val="26"/>
          <w:szCs w:val="26"/>
        </w:rPr>
        <w:t>мышь</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безударные падежные окончания имен существительных (кроме существительных на </w:t>
      </w:r>
      <w:proofErr w:type="gramStart"/>
      <w:r w:rsidRPr="00A004F2">
        <w:rPr>
          <w:rStyle w:val="Zag11"/>
          <w:rFonts w:eastAsia="@Arial Unicode MS"/>
          <w:i/>
          <w:iCs/>
          <w:sz w:val="26"/>
          <w:szCs w:val="26"/>
        </w:rPr>
        <w:noBreakHyphen/>
      </w:r>
      <w:r w:rsidRPr="00A004F2">
        <w:rPr>
          <w:rStyle w:val="Zag11"/>
          <w:rFonts w:eastAsia="@Arial Unicode MS"/>
          <w:b/>
          <w:bCs/>
          <w:i/>
          <w:iCs/>
          <w:sz w:val="26"/>
          <w:szCs w:val="26"/>
        </w:rPr>
        <w:t>м</w:t>
      </w:r>
      <w:proofErr w:type="gramEnd"/>
      <w:r w:rsidRPr="00A004F2">
        <w:rPr>
          <w:rStyle w:val="Zag11"/>
          <w:rFonts w:eastAsia="@Arial Unicode MS"/>
          <w:b/>
          <w:bCs/>
          <w:i/>
          <w:iCs/>
          <w:sz w:val="26"/>
          <w:szCs w:val="26"/>
        </w:rPr>
        <w:t>я</w:t>
      </w:r>
      <w:r w:rsidRPr="00A004F2">
        <w:rPr>
          <w:rStyle w:val="Zag11"/>
          <w:rFonts w:eastAsia="@Arial Unicode MS"/>
          <w:sz w:val="26"/>
          <w:szCs w:val="26"/>
        </w:rPr>
        <w:t xml:space="preserve">, </w:t>
      </w:r>
      <w:r w:rsidRPr="00A004F2">
        <w:rPr>
          <w:rStyle w:val="Zag11"/>
          <w:rFonts w:eastAsia="@Arial Unicode MS"/>
          <w:b/>
          <w:bCs/>
          <w:i/>
          <w:iCs/>
          <w:sz w:val="26"/>
          <w:szCs w:val="26"/>
        </w:rPr>
        <w:noBreakHyphen/>
        <w:t>ий</w:t>
      </w:r>
      <w:r w:rsidRPr="00A004F2">
        <w:rPr>
          <w:rStyle w:val="Zag11"/>
          <w:rFonts w:eastAsia="@Arial Unicode MS"/>
          <w:sz w:val="26"/>
          <w:szCs w:val="26"/>
        </w:rPr>
        <w:t xml:space="preserve">, </w:t>
      </w:r>
      <w:r w:rsidRPr="00A004F2">
        <w:rPr>
          <w:rStyle w:val="Zag11"/>
          <w:rFonts w:eastAsia="@Arial Unicode MS"/>
          <w:b/>
          <w:bCs/>
          <w:i/>
          <w:iCs/>
          <w:sz w:val="26"/>
          <w:szCs w:val="26"/>
        </w:rPr>
        <w:noBreakHyphen/>
        <w:t>ья</w:t>
      </w:r>
      <w:r w:rsidRPr="00A004F2">
        <w:rPr>
          <w:rStyle w:val="Zag11"/>
          <w:rFonts w:eastAsia="@Arial Unicode MS"/>
          <w:sz w:val="26"/>
          <w:szCs w:val="26"/>
        </w:rPr>
        <w:t xml:space="preserve">, </w:t>
      </w:r>
      <w:r w:rsidRPr="00A004F2">
        <w:rPr>
          <w:rStyle w:val="Zag11"/>
          <w:rFonts w:eastAsia="@Arial Unicode MS"/>
          <w:b/>
          <w:bCs/>
          <w:i/>
          <w:iCs/>
          <w:sz w:val="26"/>
          <w:szCs w:val="26"/>
        </w:rPr>
        <w:noBreakHyphen/>
        <w:t>ье</w:t>
      </w:r>
      <w:r w:rsidRPr="00A004F2">
        <w:rPr>
          <w:rStyle w:val="Zag11"/>
          <w:rFonts w:eastAsia="@Arial Unicode MS"/>
          <w:sz w:val="26"/>
          <w:szCs w:val="26"/>
        </w:rPr>
        <w:t xml:space="preserve">, </w:t>
      </w:r>
      <w:r w:rsidRPr="00A004F2">
        <w:rPr>
          <w:rStyle w:val="Zag11"/>
          <w:rFonts w:eastAsia="@Arial Unicode MS"/>
          <w:b/>
          <w:bCs/>
          <w:i/>
          <w:iCs/>
          <w:sz w:val="26"/>
          <w:szCs w:val="26"/>
        </w:rPr>
        <w:noBreakHyphen/>
        <w:t>ия</w:t>
      </w:r>
      <w:r w:rsidRPr="00A004F2">
        <w:rPr>
          <w:rStyle w:val="Zag11"/>
          <w:rFonts w:eastAsia="@Arial Unicode MS"/>
          <w:sz w:val="26"/>
          <w:szCs w:val="26"/>
        </w:rPr>
        <w:t xml:space="preserve">, </w:t>
      </w:r>
      <w:r w:rsidRPr="00A004F2">
        <w:rPr>
          <w:rStyle w:val="Zag11"/>
          <w:rFonts w:eastAsia="@Arial Unicode MS"/>
          <w:b/>
          <w:bCs/>
          <w:i/>
          <w:iCs/>
          <w:sz w:val="26"/>
          <w:szCs w:val="26"/>
        </w:rPr>
        <w:noBreakHyphen/>
        <w:t>ов</w:t>
      </w:r>
      <w:r w:rsidRPr="00A004F2">
        <w:rPr>
          <w:rStyle w:val="Zag11"/>
          <w:rFonts w:eastAsia="@Arial Unicode MS"/>
          <w:sz w:val="26"/>
          <w:szCs w:val="26"/>
        </w:rPr>
        <w:t xml:space="preserve">, </w:t>
      </w:r>
      <w:r w:rsidRPr="00A004F2">
        <w:rPr>
          <w:rStyle w:val="Zag11"/>
          <w:rFonts w:eastAsia="@Arial Unicode MS"/>
          <w:b/>
          <w:bCs/>
          <w:i/>
          <w:iCs/>
          <w:sz w:val="26"/>
          <w:szCs w:val="26"/>
        </w:rPr>
        <w:noBreakHyphen/>
        <w:t>ин</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безударные окончания имен прилагательных;</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раздельное написание предлогов с личными местоимениями;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i/>
          <w:iCs/>
          <w:sz w:val="26"/>
          <w:szCs w:val="26"/>
        </w:rPr>
        <w:t xml:space="preserve">не </w:t>
      </w:r>
      <w:r w:rsidRPr="00A004F2">
        <w:rPr>
          <w:rStyle w:val="Zag11"/>
          <w:rFonts w:eastAsia="@Arial Unicode MS"/>
          <w:sz w:val="26"/>
          <w:szCs w:val="26"/>
        </w:rPr>
        <w:t>с глаголами;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мягкий знак после шипящих на конце глаголов в форме 2</w:t>
      </w:r>
      <w:r w:rsidRPr="00A004F2">
        <w:rPr>
          <w:rStyle w:val="Zag11"/>
          <w:rFonts w:eastAsia="@Arial Unicode MS"/>
          <w:sz w:val="26"/>
          <w:szCs w:val="26"/>
        </w:rPr>
        <w:noBreakHyphen/>
        <w:t>го лица единственного числа (</w:t>
      </w:r>
      <w:r w:rsidRPr="00A004F2">
        <w:rPr>
          <w:rStyle w:val="Zag11"/>
          <w:rFonts w:eastAsia="@Arial Unicode MS"/>
          <w:b/>
          <w:bCs/>
          <w:i/>
          <w:iCs/>
          <w:sz w:val="26"/>
          <w:szCs w:val="26"/>
        </w:rPr>
        <w:t>пишешь</w:t>
      </w:r>
      <w:r w:rsidRPr="00A004F2">
        <w:rPr>
          <w:rStyle w:val="Zag11"/>
          <w:rFonts w:eastAsia="@Arial Unicode MS"/>
          <w:sz w:val="26"/>
          <w:szCs w:val="26"/>
        </w:rPr>
        <w:t xml:space="preserve">, </w:t>
      </w:r>
      <w:r w:rsidRPr="00A004F2">
        <w:rPr>
          <w:rStyle w:val="Zag11"/>
          <w:rFonts w:eastAsia="@Arial Unicode MS"/>
          <w:b/>
          <w:bCs/>
          <w:i/>
          <w:iCs/>
          <w:sz w:val="26"/>
          <w:szCs w:val="26"/>
        </w:rPr>
        <w:t>учишь</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мягкий знак в глаголах в сочетании </w:t>
      </w:r>
      <w:proofErr w:type="gramStart"/>
      <w:r w:rsidRPr="00A004F2">
        <w:rPr>
          <w:rStyle w:val="Zag11"/>
          <w:rFonts w:eastAsia="@Arial Unicode MS"/>
          <w:sz w:val="26"/>
          <w:szCs w:val="26"/>
        </w:rPr>
        <w:noBreakHyphen/>
      </w:r>
      <w:r w:rsidRPr="00A004F2">
        <w:rPr>
          <w:rStyle w:val="Zag11"/>
          <w:rFonts w:eastAsia="@Arial Unicode MS"/>
          <w:b/>
          <w:bCs/>
          <w:i/>
          <w:iCs/>
          <w:sz w:val="26"/>
          <w:szCs w:val="26"/>
        </w:rPr>
        <w:t>т</w:t>
      </w:r>
      <w:proofErr w:type="gramEnd"/>
      <w:r w:rsidRPr="00A004F2">
        <w:rPr>
          <w:rStyle w:val="Zag11"/>
          <w:rFonts w:eastAsia="@Arial Unicode MS"/>
          <w:b/>
          <w:bCs/>
          <w:i/>
          <w:iCs/>
          <w:sz w:val="26"/>
          <w:szCs w:val="26"/>
        </w:rPr>
        <w:t>ься</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i/>
          <w:iCs/>
          <w:sz w:val="26"/>
          <w:szCs w:val="26"/>
        </w:rPr>
        <w:t>безударные личные окончания глаголов</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раздельное написание предлогов с другими словами;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знаки препинания в конце предложения: точка, вопросительный и восклицательный знаки;</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знаки препинания (запятая) в предложениях с однородными членами.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Развитие речи.</w:t>
      </w:r>
      <w:r w:rsidRPr="00A004F2">
        <w:rPr>
          <w:rStyle w:val="Zag11"/>
          <w:rFonts w:eastAsia="@Arial Unicode MS"/>
          <w:sz w:val="26"/>
          <w:szCs w:val="26"/>
        </w:rPr>
        <w:t xml:space="preserve"> Осознание </w:t>
      </w:r>
      <w:proofErr w:type="gramStart"/>
      <w:r w:rsidRPr="00A004F2">
        <w:rPr>
          <w:rStyle w:val="Zag11"/>
          <w:rFonts w:eastAsia="@Arial Unicode MS"/>
          <w:sz w:val="26"/>
          <w:szCs w:val="26"/>
        </w:rPr>
        <w:t>ситуации</w:t>
      </w:r>
      <w:proofErr w:type="gramEnd"/>
      <w:r w:rsidRPr="00A004F2">
        <w:rPr>
          <w:rStyle w:val="Zag11"/>
          <w:rFonts w:eastAsia="@Arial Unicode MS"/>
          <w:sz w:val="26"/>
          <w:szCs w:val="26"/>
        </w:rPr>
        <w:t xml:space="preserve"> общения: с </w:t>
      </w:r>
      <w:proofErr w:type="gramStart"/>
      <w:r w:rsidRPr="00A004F2">
        <w:rPr>
          <w:rStyle w:val="Zag11"/>
          <w:rFonts w:eastAsia="@Arial Unicode MS"/>
          <w:sz w:val="26"/>
          <w:szCs w:val="26"/>
        </w:rPr>
        <w:t>какой</w:t>
      </w:r>
      <w:proofErr w:type="gramEnd"/>
      <w:r w:rsidRPr="00A004F2">
        <w:rPr>
          <w:rStyle w:val="Zag11"/>
          <w:rFonts w:eastAsia="@Arial Unicode MS"/>
          <w:sz w:val="26"/>
          <w:szCs w:val="26"/>
        </w:rPr>
        <w:t xml:space="preserve"> целью, с кем и где происходит общение.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Текст. Признаки текста. Смысловое единство предложений в тексте. Заглавие текста.</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Последовательность предложений в тексте.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Последовательность частей текста (</w:t>
      </w:r>
      <w:r w:rsidRPr="00A004F2">
        <w:rPr>
          <w:rStyle w:val="Zag11"/>
          <w:rFonts w:eastAsia="@Arial Unicode MS"/>
          <w:i/>
          <w:iCs/>
          <w:sz w:val="26"/>
          <w:szCs w:val="26"/>
        </w:rPr>
        <w:t>абзацев</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Комплексная работа над структурой текста: озаглавливание, корректирование порядка предложений и частей текста (</w:t>
      </w:r>
      <w:r w:rsidRPr="00A004F2">
        <w:rPr>
          <w:rStyle w:val="Zag11"/>
          <w:rFonts w:eastAsia="@Arial Unicode MS"/>
          <w:i/>
          <w:iCs/>
          <w:sz w:val="26"/>
          <w:szCs w:val="26"/>
        </w:rPr>
        <w:t>абзацев</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План текста. Составление планов к данным текстам. </w:t>
      </w:r>
      <w:r w:rsidRPr="00A004F2">
        <w:rPr>
          <w:rStyle w:val="Zag11"/>
          <w:rFonts w:eastAsia="@Arial Unicode MS"/>
          <w:i/>
          <w:iCs/>
          <w:sz w:val="26"/>
          <w:szCs w:val="26"/>
        </w:rPr>
        <w:t>Создание собственных текстов по предложенным планам</w:t>
      </w:r>
      <w:r w:rsidRPr="00A004F2">
        <w:rPr>
          <w:rStyle w:val="Zag11"/>
          <w:rFonts w:eastAsia="@Arial Unicode MS"/>
          <w:sz w:val="26"/>
          <w:szCs w:val="26"/>
        </w:rPr>
        <w:t>.</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Типы текстов: описание, повествование, рассуждение, их особенности.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Знакомство с жанрами письма и поздравления.</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004F2">
        <w:rPr>
          <w:rStyle w:val="Zag11"/>
          <w:rFonts w:eastAsia="@Arial Unicode MS"/>
          <w:i/>
          <w:iCs/>
          <w:sz w:val="26"/>
          <w:szCs w:val="26"/>
        </w:rPr>
        <w:t>использование в текстах синонимов и антонимов</w:t>
      </w:r>
      <w:r w:rsidRPr="00A004F2">
        <w:rPr>
          <w:rStyle w:val="Zag11"/>
          <w:rFonts w:eastAsia="@Arial Unicode MS"/>
          <w:sz w:val="26"/>
          <w:szCs w:val="26"/>
        </w:rPr>
        <w:t>.</w:t>
      </w:r>
    </w:p>
    <w:p w:rsidR="00224327" w:rsidRPr="00A004F2" w:rsidRDefault="00224327" w:rsidP="00413904">
      <w:pPr>
        <w:pStyle w:val="Zag3"/>
        <w:tabs>
          <w:tab w:val="left" w:leader="dot" w:pos="624"/>
        </w:tabs>
        <w:spacing w:after="0" w:line="360" w:lineRule="auto"/>
        <w:ind w:firstLine="709"/>
        <w:jc w:val="both"/>
        <w:rPr>
          <w:rStyle w:val="Zag11"/>
          <w:rFonts w:eastAsia="@Arial Unicode MS"/>
          <w:i w:val="0"/>
          <w:iCs w:val="0"/>
          <w:color w:val="auto"/>
          <w:sz w:val="26"/>
          <w:szCs w:val="26"/>
          <w:lang w:val="ru-RU"/>
        </w:rPr>
      </w:pPr>
      <w:r w:rsidRPr="00A004F2">
        <w:rPr>
          <w:rStyle w:val="Zag11"/>
          <w:rFonts w:eastAsia="@Arial Unicode MS"/>
          <w:i w:val="0"/>
          <w:iCs w:val="0"/>
          <w:color w:val="auto"/>
          <w:sz w:val="26"/>
          <w:szCs w:val="26"/>
          <w:lang w:val="ru-RU"/>
        </w:rPr>
        <w:t xml:space="preserve">Знакомство с основными видами изложений и сочинений (без заучивания определений): </w:t>
      </w:r>
      <w:r w:rsidRPr="00A004F2">
        <w:rPr>
          <w:rStyle w:val="Zag11"/>
          <w:rFonts w:eastAsia="@Arial Unicode MS"/>
          <w:color w:val="auto"/>
          <w:sz w:val="26"/>
          <w:szCs w:val="26"/>
          <w:lang w:val="ru-RU"/>
        </w:rPr>
        <w:t>изложения подробные и выборочные, изложения с элементами сочинения</w:t>
      </w:r>
      <w:r w:rsidRPr="00A004F2">
        <w:rPr>
          <w:rStyle w:val="Zag11"/>
          <w:rFonts w:eastAsia="@Arial Unicode MS"/>
          <w:i w:val="0"/>
          <w:iCs w:val="0"/>
          <w:color w:val="auto"/>
          <w:sz w:val="26"/>
          <w:szCs w:val="26"/>
          <w:lang w:val="ru-RU"/>
        </w:rPr>
        <w:t xml:space="preserve">; </w:t>
      </w:r>
      <w:r w:rsidRPr="00A004F2">
        <w:rPr>
          <w:rStyle w:val="Zag11"/>
          <w:rFonts w:eastAsia="@Arial Unicode MS"/>
          <w:color w:val="auto"/>
          <w:sz w:val="26"/>
          <w:szCs w:val="26"/>
          <w:lang w:val="ru-RU"/>
        </w:rPr>
        <w:t>сочинения</w:t>
      </w:r>
      <w:r w:rsidRPr="00A004F2">
        <w:rPr>
          <w:rStyle w:val="Zag11"/>
          <w:rFonts w:eastAsia="@Arial Unicode MS"/>
          <w:color w:val="auto"/>
          <w:sz w:val="26"/>
          <w:szCs w:val="26"/>
          <w:lang w:val="ru-RU"/>
        </w:rPr>
        <w:noBreakHyphen/>
        <w:t>повествования</w:t>
      </w:r>
      <w:r w:rsidRPr="00A004F2">
        <w:rPr>
          <w:rStyle w:val="Zag11"/>
          <w:rFonts w:eastAsia="@Arial Unicode MS"/>
          <w:i w:val="0"/>
          <w:iCs w:val="0"/>
          <w:color w:val="auto"/>
          <w:sz w:val="26"/>
          <w:szCs w:val="26"/>
          <w:lang w:val="ru-RU"/>
        </w:rPr>
        <w:t xml:space="preserve">, </w:t>
      </w:r>
      <w:r w:rsidRPr="00A004F2">
        <w:rPr>
          <w:rStyle w:val="Zag11"/>
          <w:rFonts w:eastAsia="@Arial Unicode MS"/>
          <w:color w:val="auto"/>
          <w:sz w:val="26"/>
          <w:szCs w:val="26"/>
          <w:lang w:val="ru-RU"/>
        </w:rPr>
        <w:t>сочинения</w:t>
      </w:r>
      <w:r w:rsidRPr="00A004F2">
        <w:rPr>
          <w:rStyle w:val="Zag11"/>
          <w:rFonts w:eastAsia="@Arial Unicode MS"/>
          <w:color w:val="auto"/>
          <w:sz w:val="26"/>
          <w:szCs w:val="26"/>
          <w:lang w:val="ru-RU"/>
        </w:rPr>
        <w:noBreakHyphen/>
        <w:t>описания</w:t>
      </w:r>
      <w:r w:rsidRPr="00A004F2">
        <w:rPr>
          <w:rStyle w:val="Zag11"/>
          <w:rFonts w:eastAsia="@Arial Unicode MS"/>
          <w:i w:val="0"/>
          <w:iCs w:val="0"/>
          <w:color w:val="auto"/>
          <w:sz w:val="26"/>
          <w:szCs w:val="26"/>
          <w:lang w:val="ru-RU"/>
        </w:rPr>
        <w:t xml:space="preserve">, </w:t>
      </w:r>
      <w:r w:rsidRPr="00A004F2">
        <w:rPr>
          <w:rStyle w:val="Zag11"/>
          <w:rFonts w:eastAsia="@Arial Unicode MS"/>
          <w:color w:val="auto"/>
          <w:sz w:val="26"/>
          <w:szCs w:val="26"/>
          <w:lang w:val="ru-RU"/>
        </w:rPr>
        <w:t>сочинения</w:t>
      </w:r>
      <w:r w:rsidRPr="00A004F2">
        <w:rPr>
          <w:rStyle w:val="Zag11"/>
          <w:rFonts w:eastAsia="@Arial Unicode MS"/>
          <w:color w:val="auto"/>
          <w:sz w:val="26"/>
          <w:szCs w:val="26"/>
          <w:lang w:val="ru-RU"/>
        </w:rPr>
        <w:noBreakHyphen/>
        <w:t>рассуждения</w:t>
      </w:r>
      <w:r w:rsidRPr="00A004F2">
        <w:rPr>
          <w:rStyle w:val="Zag11"/>
          <w:rFonts w:eastAsia="@Arial Unicode MS"/>
          <w:i w:val="0"/>
          <w:iCs w:val="0"/>
          <w:color w:val="auto"/>
          <w:sz w:val="26"/>
          <w:szCs w:val="26"/>
          <w:lang w:val="ru-RU"/>
        </w:rPr>
        <w:t>.</w:t>
      </w:r>
    </w:p>
    <w:p w:rsidR="00224327" w:rsidRPr="00A004F2" w:rsidRDefault="00224327" w:rsidP="00413904">
      <w:pPr>
        <w:rPr>
          <w:sz w:val="26"/>
          <w:szCs w:val="26"/>
        </w:rPr>
      </w:pPr>
    </w:p>
    <w:p w:rsidR="00224327" w:rsidRPr="00A004F2" w:rsidRDefault="00224327" w:rsidP="00AB1ED8">
      <w:pPr>
        <w:pStyle w:val="aff"/>
        <w:numPr>
          <w:ilvl w:val="3"/>
          <w:numId w:val="2"/>
        </w:numPr>
        <w:ind w:left="0" w:firstLine="0"/>
        <w:rPr>
          <w:sz w:val="26"/>
          <w:szCs w:val="26"/>
        </w:rPr>
      </w:pPr>
      <w:bookmarkStart w:id="148" w:name="_Toc288394086"/>
      <w:bookmarkStart w:id="149" w:name="_Toc288410553"/>
      <w:bookmarkStart w:id="150" w:name="_Toc288410682"/>
      <w:bookmarkStart w:id="151" w:name="_Toc424564330"/>
      <w:r w:rsidRPr="00A004F2">
        <w:rPr>
          <w:sz w:val="26"/>
          <w:szCs w:val="26"/>
        </w:rPr>
        <w:t>Литературное чтение</w:t>
      </w:r>
      <w:bookmarkEnd w:id="148"/>
      <w:bookmarkEnd w:id="149"/>
      <w:bookmarkEnd w:id="150"/>
      <w:bookmarkEnd w:id="151"/>
    </w:p>
    <w:p w:rsidR="00224327" w:rsidRPr="00A004F2" w:rsidRDefault="00224327" w:rsidP="00413904">
      <w:pPr>
        <w:tabs>
          <w:tab w:val="left" w:leader="dot" w:pos="624"/>
        </w:tabs>
        <w:spacing w:line="360" w:lineRule="auto"/>
        <w:ind w:firstLine="709"/>
        <w:rPr>
          <w:rStyle w:val="Zag11"/>
          <w:rFonts w:eastAsia="@Arial Unicode MS"/>
          <w:b/>
          <w:bCs/>
          <w:iCs/>
          <w:sz w:val="26"/>
          <w:szCs w:val="26"/>
        </w:rPr>
      </w:pPr>
      <w:r w:rsidRPr="00A004F2">
        <w:rPr>
          <w:rStyle w:val="Zag11"/>
          <w:rFonts w:eastAsia="@Arial Unicode MS"/>
          <w:b/>
          <w:bCs/>
          <w:iCs/>
          <w:sz w:val="26"/>
          <w:szCs w:val="26"/>
        </w:rPr>
        <w:t>Виды речевой и читательской деятельности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Аудирование (слушание)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004F2">
        <w:rPr>
          <w:rStyle w:val="Zag11"/>
          <w:rFonts w:eastAsia="@Arial Unicode MS"/>
          <w:sz w:val="26"/>
          <w:szCs w:val="26"/>
        </w:rPr>
        <w:noBreakHyphen/>
        <w:t>познавательному и художественному произведению.</w:t>
      </w:r>
    </w:p>
    <w:p w:rsidR="00224327" w:rsidRPr="00A004F2" w:rsidRDefault="00224327" w:rsidP="00413904">
      <w:pPr>
        <w:tabs>
          <w:tab w:val="left" w:leader="dot" w:pos="624"/>
        </w:tabs>
        <w:spacing w:line="360" w:lineRule="auto"/>
        <w:ind w:firstLine="709"/>
        <w:rPr>
          <w:rStyle w:val="Zag11"/>
          <w:rFonts w:eastAsia="@Arial Unicode MS"/>
          <w:b/>
          <w:bCs/>
          <w:iCs/>
          <w:sz w:val="26"/>
          <w:szCs w:val="26"/>
        </w:rPr>
      </w:pPr>
      <w:r w:rsidRPr="00A004F2">
        <w:rPr>
          <w:rStyle w:val="Zag11"/>
          <w:rFonts w:eastAsia="@Arial Unicode MS"/>
          <w:b/>
          <w:bCs/>
          <w:iCs/>
          <w:sz w:val="26"/>
          <w:szCs w:val="26"/>
        </w:rPr>
        <w:t>Чтение</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b/>
          <w:bCs/>
          <w:sz w:val="26"/>
          <w:szCs w:val="26"/>
        </w:rPr>
        <w:t>Чтение вслух.</w:t>
      </w:r>
      <w:r w:rsidRPr="00A004F2">
        <w:rPr>
          <w:rStyle w:val="Zag11"/>
          <w:rFonts w:eastAsia="@Arial Unicode MS"/>
          <w:sz w:val="26"/>
          <w:szCs w:val="2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004F2">
        <w:rPr>
          <w:rStyle w:val="Zag11"/>
          <w:rFonts w:eastAsia="@Arial Unicode MS"/>
          <w:sz w:val="26"/>
          <w:szCs w:val="26"/>
        </w:rPr>
        <w:t>читающего</w:t>
      </w:r>
      <w:proofErr w:type="gramEnd"/>
      <w:r w:rsidRPr="00A004F2">
        <w:rPr>
          <w:rStyle w:val="Zag11"/>
          <w:rFonts w:eastAsia="@Arial Unicode MS"/>
          <w:sz w:val="26"/>
          <w:szCs w:val="26"/>
        </w:rPr>
        <w:t xml:space="preserve"> темп беглости, позволяющий ему осознать текст. Соблюдение орфоэпических и интонационных норм чтения</w:t>
      </w:r>
      <w:proofErr w:type="gramStart"/>
      <w:r w:rsidRPr="00A004F2">
        <w:rPr>
          <w:rStyle w:val="Zag11"/>
          <w:rFonts w:eastAsia="@Arial Unicode MS"/>
          <w:sz w:val="26"/>
          <w:szCs w:val="26"/>
        </w:rPr>
        <w:t>.ч</w:t>
      </w:r>
      <w:proofErr w:type="gramEnd"/>
      <w:r w:rsidRPr="00A004F2">
        <w:rPr>
          <w:rStyle w:val="Zag11"/>
          <w:rFonts w:eastAsia="@Arial Unicode MS"/>
          <w:sz w:val="26"/>
          <w:szCs w:val="26"/>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b/>
          <w:bCs/>
          <w:sz w:val="26"/>
          <w:szCs w:val="26"/>
        </w:rPr>
        <w:lastRenderedPageBreak/>
        <w:t>Чтение про себя.</w:t>
      </w:r>
      <w:r w:rsidRPr="00A004F2">
        <w:rPr>
          <w:rStyle w:val="Zag11"/>
          <w:rFonts w:eastAsia="@Arial Unicode MS"/>
          <w:sz w:val="26"/>
          <w:szCs w:val="26"/>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Работа с разными видами текста.</w:t>
      </w:r>
      <w:r w:rsidRPr="00A004F2">
        <w:rPr>
          <w:rStyle w:val="Zag11"/>
          <w:rFonts w:eastAsia="@Arial Unicode MS"/>
          <w:sz w:val="26"/>
          <w:szCs w:val="26"/>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Практическое освоение умения отличать текст от набора предложений. Прогнозирование содержания книги по ее названию и оформлению.</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Библиографическая культура.</w:t>
      </w:r>
      <w:r w:rsidRPr="00A004F2">
        <w:rPr>
          <w:rStyle w:val="Zag11"/>
          <w:rFonts w:eastAsia="@Arial Unicode MS"/>
          <w:sz w:val="26"/>
          <w:szCs w:val="2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proofErr w:type="gramStart"/>
      <w:r w:rsidRPr="00A004F2">
        <w:rPr>
          <w:rStyle w:val="Zag11"/>
          <w:rFonts w:eastAsia="@Arial Unicode MS"/>
          <w:sz w:val="26"/>
          <w:szCs w:val="26"/>
        </w:rPr>
        <w:t>Типы книг (изданий): книга</w:t>
      </w:r>
      <w:r w:rsidRPr="00A004F2">
        <w:rPr>
          <w:rStyle w:val="Zag11"/>
          <w:rFonts w:eastAsia="@Arial Unicode MS"/>
          <w:sz w:val="26"/>
          <w:szCs w:val="26"/>
        </w:rPr>
        <w:noBreakHyphen/>
        <w:t>произведение, книга</w:t>
      </w:r>
      <w:r w:rsidRPr="00A004F2">
        <w:rPr>
          <w:rStyle w:val="Zag11"/>
          <w:rFonts w:eastAsia="@Arial Unicode MS"/>
          <w:sz w:val="26"/>
          <w:szCs w:val="26"/>
        </w:rPr>
        <w:noBreakHyphen/>
        <w:t>сборник, собрание сочинений, периодическая печать, справочные издания (справочники, словари, энциклопедии).</w:t>
      </w:r>
      <w:proofErr w:type="gramEnd"/>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Работа с текстом художественного произведения.</w:t>
      </w:r>
      <w:r w:rsidRPr="00A004F2">
        <w:rPr>
          <w:rStyle w:val="Zag11"/>
          <w:rFonts w:eastAsia="@Arial Unicode MS"/>
          <w:sz w:val="26"/>
          <w:szCs w:val="26"/>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Характеристика героя произведения. </w:t>
      </w:r>
      <w:proofErr w:type="gramStart"/>
      <w:r w:rsidRPr="00A004F2">
        <w:rPr>
          <w:rStyle w:val="Zag11"/>
          <w:rFonts w:eastAsia="@Arial Unicode MS"/>
          <w:sz w:val="26"/>
          <w:szCs w:val="26"/>
        </w:rPr>
        <w:t>Портрет, характер героя, выраженные через поступки и речь.</w:t>
      </w:r>
      <w:proofErr w:type="gramEnd"/>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Освоение разных видов пересказа художественного текста: </w:t>
      </w:r>
      <w:proofErr w:type="gramStart"/>
      <w:r w:rsidRPr="00A004F2">
        <w:rPr>
          <w:rStyle w:val="Zag11"/>
          <w:rFonts w:eastAsia="@Arial Unicode MS"/>
          <w:sz w:val="26"/>
          <w:szCs w:val="26"/>
        </w:rPr>
        <w:t>подробный</w:t>
      </w:r>
      <w:proofErr w:type="gramEnd"/>
      <w:r w:rsidRPr="00A004F2">
        <w:rPr>
          <w:rStyle w:val="Zag11"/>
          <w:rFonts w:eastAsia="@Arial Unicode MS"/>
          <w:sz w:val="26"/>
          <w:szCs w:val="26"/>
        </w:rPr>
        <w:t>, выборочный и краткий (передача основных мыслей).</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24327" w:rsidRPr="00A004F2" w:rsidRDefault="00224327" w:rsidP="00413904">
      <w:pPr>
        <w:tabs>
          <w:tab w:val="left" w:leader="dot" w:pos="624"/>
        </w:tabs>
        <w:spacing w:line="360" w:lineRule="auto"/>
        <w:ind w:firstLine="709"/>
        <w:jc w:val="both"/>
        <w:rPr>
          <w:rStyle w:val="Zag11"/>
          <w:rFonts w:eastAsia="@Arial Unicode MS"/>
          <w:b/>
          <w:bCs/>
          <w:sz w:val="26"/>
          <w:szCs w:val="26"/>
        </w:rPr>
      </w:pPr>
      <w:r w:rsidRPr="00A004F2">
        <w:rPr>
          <w:rStyle w:val="Zag11"/>
          <w:rFonts w:eastAsia="@Arial Unicode MS"/>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b/>
          <w:bCs/>
          <w:sz w:val="26"/>
          <w:szCs w:val="26"/>
        </w:rPr>
        <w:t xml:space="preserve">Работа с учебными, научно-популярными и другими текстами. </w:t>
      </w:r>
      <w:r w:rsidRPr="00A004F2">
        <w:rPr>
          <w:rStyle w:val="Zag11"/>
          <w:rFonts w:eastAsia="@Arial Unicode MS"/>
          <w:sz w:val="26"/>
          <w:szCs w:val="26"/>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w:t>
      </w:r>
      <w:r w:rsidRPr="00A004F2">
        <w:rPr>
          <w:rStyle w:val="Zag11"/>
          <w:rFonts w:eastAsia="@Arial Unicode MS"/>
          <w:sz w:val="26"/>
          <w:szCs w:val="26"/>
        </w:rPr>
        <w:lastRenderedPageBreak/>
        <w:t>(по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F6FD5" w:rsidRPr="00A004F2" w:rsidRDefault="003F6FD5" w:rsidP="00413904">
      <w:pPr>
        <w:tabs>
          <w:tab w:val="left" w:leader="dot" w:pos="624"/>
        </w:tabs>
        <w:spacing w:line="360" w:lineRule="auto"/>
        <w:ind w:firstLine="709"/>
        <w:rPr>
          <w:rStyle w:val="Zag11"/>
          <w:rFonts w:eastAsia="@Arial Unicode MS"/>
          <w:b/>
          <w:bCs/>
          <w:iCs/>
          <w:sz w:val="26"/>
          <w:szCs w:val="26"/>
        </w:rPr>
      </w:pPr>
    </w:p>
    <w:p w:rsidR="00224327" w:rsidRPr="00A004F2" w:rsidRDefault="00224327" w:rsidP="00413904">
      <w:pPr>
        <w:tabs>
          <w:tab w:val="left" w:leader="dot" w:pos="624"/>
        </w:tabs>
        <w:spacing w:line="360" w:lineRule="auto"/>
        <w:ind w:firstLine="709"/>
        <w:rPr>
          <w:rStyle w:val="Zag11"/>
          <w:rFonts w:eastAsia="@Arial Unicode MS"/>
          <w:b/>
          <w:bCs/>
          <w:iCs/>
          <w:sz w:val="26"/>
          <w:szCs w:val="26"/>
        </w:rPr>
      </w:pPr>
      <w:r w:rsidRPr="00A004F2">
        <w:rPr>
          <w:rStyle w:val="Zag11"/>
          <w:rFonts w:eastAsia="@Arial Unicode MS"/>
          <w:b/>
          <w:bCs/>
          <w:iCs/>
          <w:sz w:val="26"/>
          <w:szCs w:val="26"/>
        </w:rPr>
        <w:t>Говорение (культура речевого общения)</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Start"/>
      <w:r w:rsidRPr="00A004F2">
        <w:rPr>
          <w:rStyle w:val="Zag11"/>
          <w:rFonts w:eastAsia="@Arial Unicode MS"/>
          <w:sz w:val="26"/>
          <w:szCs w:val="26"/>
        </w:rPr>
        <w:t>.С</w:t>
      </w:r>
      <w:proofErr w:type="gramEnd"/>
      <w:r w:rsidRPr="00A004F2">
        <w:rPr>
          <w:rStyle w:val="Zag11"/>
          <w:rFonts w:eastAsia="@Arial Unicode MS"/>
          <w:sz w:val="26"/>
          <w:szCs w:val="26"/>
        </w:rPr>
        <w:t>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F6FD5" w:rsidRPr="00A004F2" w:rsidRDefault="003F6FD5" w:rsidP="00413904">
      <w:pPr>
        <w:tabs>
          <w:tab w:val="left" w:leader="dot" w:pos="624"/>
        </w:tabs>
        <w:spacing w:line="360" w:lineRule="auto"/>
        <w:ind w:firstLine="709"/>
        <w:rPr>
          <w:rStyle w:val="Zag11"/>
          <w:rFonts w:eastAsia="@Arial Unicode MS"/>
          <w:b/>
          <w:bCs/>
          <w:iCs/>
          <w:sz w:val="26"/>
          <w:szCs w:val="26"/>
        </w:rPr>
      </w:pPr>
    </w:p>
    <w:p w:rsidR="00224327" w:rsidRPr="00A004F2" w:rsidRDefault="00224327" w:rsidP="00413904">
      <w:pPr>
        <w:tabs>
          <w:tab w:val="left" w:leader="dot" w:pos="624"/>
        </w:tabs>
        <w:spacing w:line="360" w:lineRule="auto"/>
        <w:ind w:firstLine="709"/>
        <w:rPr>
          <w:rStyle w:val="Zag11"/>
          <w:rFonts w:eastAsia="@Arial Unicode MS"/>
          <w:b/>
          <w:bCs/>
          <w:iCs/>
          <w:sz w:val="26"/>
          <w:szCs w:val="26"/>
        </w:rPr>
      </w:pPr>
      <w:r w:rsidRPr="00A004F2">
        <w:rPr>
          <w:rStyle w:val="Zag11"/>
          <w:rFonts w:eastAsia="@Arial Unicode MS"/>
          <w:b/>
          <w:bCs/>
          <w:iCs/>
          <w:sz w:val="26"/>
          <w:szCs w:val="26"/>
        </w:rPr>
        <w:t>Письмо (культура письменной речи)</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proofErr w:type="gramStart"/>
      <w:r w:rsidRPr="00A004F2">
        <w:rPr>
          <w:rStyle w:val="Zag11"/>
          <w:rFonts w:eastAsia="@Arial Unicode MS"/>
          <w:sz w:val="26"/>
          <w:szCs w:val="26"/>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F6FD5" w:rsidRPr="00A004F2" w:rsidRDefault="003F6FD5" w:rsidP="00413904">
      <w:pPr>
        <w:tabs>
          <w:tab w:val="left" w:leader="dot" w:pos="624"/>
        </w:tabs>
        <w:spacing w:line="360" w:lineRule="auto"/>
        <w:ind w:firstLine="709"/>
        <w:rPr>
          <w:rStyle w:val="Zag11"/>
          <w:rFonts w:eastAsia="@Arial Unicode MS"/>
          <w:b/>
          <w:bCs/>
          <w:iCs/>
          <w:sz w:val="26"/>
          <w:szCs w:val="26"/>
        </w:rPr>
      </w:pPr>
    </w:p>
    <w:p w:rsidR="00224327" w:rsidRPr="00A004F2" w:rsidRDefault="00224327" w:rsidP="00413904">
      <w:pPr>
        <w:tabs>
          <w:tab w:val="left" w:leader="dot" w:pos="624"/>
        </w:tabs>
        <w:spacing w:line="360" w:lineRule="auto"/>
        <w:ind w:firstLine="709"/>
        <w:rPr>
          <w:rStyle w:val="Zag11"/>
          <w:rFonts w:eastAsia="@Arial Unicode MS"/>
          <w:b/>
          <w:bCs/>
          <w:iCs/>
          <w:sz w:val="26"/>
          <w:szCs w:val="26"/>
        </w:rPr>
      </w:pPr>
      <w:r w:rsidRPr="00A004F2">
        <w:rPr>
          <w:rStyle w:val="Zag11"/>
          <w:rFonts w:eastAsia="@Arial Unicode MS"/>
          <w:b/>
          <w:bCs/>
          <w:iCs/>
          <w:sz w:val="26"/>
          <w:szCs w:val="26"/>
        </w:rPr>
        <w:t>Круг детского чтения</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proofErr w:type="gramStart"/>
      <w:r w:rsidRPr="00A004F2">
        <w:rPr>
          <w:rStyle w:val="Zag11"/>
          <w:rFonts w:eastAsia="@Arial Unicode MS"/>
          <w:sz w:val="26"/>
          <w:szCs w:val="2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F6FD5" w:rsidRPr="00A004F2" w:rsidRDefault="003F6FD5" w:rsidP="00413904">
      <w:pPr>
        <w:tabs>
          <w:tab w:val="left" w:leader="dot" w:pos="624"/>
        </w:tabs>
        <w:spacing w:line="360" w:lineRule="auto"/>
        <w:ind w:firstLine="709"/>
        <w:jc w:val="both"/>
        <w:rPr>
          <w:rStyle w:val="Zag11"/>
          <w:rFonts w:eastAsia="@Arial Unicode MS"/>
          <w:sz w:val="26"/>
          <w:szCs w:val="26"/>
        </w:rPr>
      </w:pPr>
    </w:p>
    <w:p w:rsidR="00224327" w:rsidRPr="00A004F2" w:rsidRDefault="00224327" w:rsidP="00413904">
      <w:pPr>
        <w:tabs>
          <w:tab w:val="left" w:leader="dot" w:pos="624"/>
        </w:tabs>
        <w:spacing w:line="360" w:lineRule="auto"/>
        <w:ind w:firstLine="709"/>
        <w:rPr>
          <w:rStyle w:val="Zag11"/>
          <w:rFonts w:eastAsia="@Arial Unicode MS"/>
          <w:b/>
          <w:bCs/>
          <w:iCs/>
          <w:sz w:val="26"/>
          <w:szCs w:val="26"/>
        </w:rPr>
      </w:pPr>
      <w:r w:rsidRPr="00A004F2">
        <w:rPr>
          <w:rStyle w:val="Zag11"/>
          <w:rFonts w:eastAsia="@Arial Unicode MS"/>
          <w:b/>
          <w:bCs/>
          <w:iCs/>
          <w:sz w:val="26"/>
          <w:szCs w:val="26"/>
        </w:rPr>
        <w:t>Литературоведческая пропедевтика (практическое освоение)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proofErr w:type="gramStart"/>
      <w:r w:rsidRPr="00A004F2">
        <w:rPr>
          <w:rStyle w:val="Zag11"/>
          <w:rFonts w:eastAsia="@Arial Unicode MS"/>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proofErr w:type="gramStart"/>
      <w:r w:rsidRPr="00A004F2">
        <w:rPr>
          <w:rStyle w:val="Zag11"/>
          <w:rFonts w:eastAsia="@Arial Unicode MS"/>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proofErr w:type="gramStart"/>
      <w:r w:rsidRPr="00A004F2">
        <w:rPr>
          <w:rStyle w:val="Zag11"/>
          <w:rFonts w:eastAsia="@Arial Unicode MS"/>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Прозаическая и стихотворная речь: узнавание, различение, выделение особенностей стихотворного произведения (ритм, рифма).</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Фольклор и авторские художественные произведения (различение).</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24327" w:rsidRPr="00A004F2" w:rsidRDefault="00224327" w:rsidP="00413904">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Рассказ, стихотворение, басня – общее представление о жанре, особенностях построения и выразительных средствах.</w:t>
      </w:r>
    </w:p>
    <w:p w:rsidR="00224327" w:rsidRPr="00A004F2" w:rsidRDefault="00224327" w:rsidP="00413904">
      <w:pPr>
        <w:tabs>
          <w:tab w:val="left" w:leader="dot" w:pos="624"/>
        </w:tabs>
        <w:spacing w:line="360" w:lineRule="auto"/>
        <w:ind w:firstLine="709"/>
        <w:jc w:val="both"/>
        <w:rPr>
          <w:rStyle w:val="Zag11"/>
          <w:rFonts w:eastAsia="@Arial Unicode MS"/>
          <w:b/>
          <w:bCs/>
          <w:iCs/>
          <w:sz w:val="26"/>
          <w:szCs w:val="26"/>
        </w:rPr>
      </w:pPr>
      <w:r w:rsidRPr="00A004F2">
        <w:rPr>
          <w:rStyle w:val="Zag11"/>
          <w:rFonts w:eastAsia="@Arial Unicode MS"/>
          <w:b/>
          <w:bCs/>
          <w:iCs/>
          <w:sz w:val="26"/>
          <w:szCs w:val="26"/>
        </w:rPr>
        <w:t>Творческая деятельность обучающихся (на основе литературных произведений)</w:t>
      </w:r>
    </w:p>
    <w:p w:rsidR="00224327" w:rsidRPr="00A004F2" w:rsidRDefault="00224327" w:rsidP="00413904">
      <w:pPr>
        <w:pStyle w:val="Zag3"/>
        <w:tabs>
          <w:tab w:val="left" w:leader="dot" w:pos="624"/>
        </w:tabs>
        <w:spacing w:after="0" w:line="360" w:lineRule="auto"/>
        <w:ind w:firstLine="709"/>
        <w:jc w:val="both"/>
        <w:rPr>
          <w:rStyle w:val="Zag11"/>
          <w:rFonts w:eastAsia="@Arial Unicode MS"/>
          <w:i w:val="0"/>
          <w:iCs w:val="0"/>
          <w:color w:val="auto"/>
          <w:sz w:val="26"/>
          <w:szCs w:val="26"/>
          <w:lang w:val="ru-RU"/>
        </w:rPr>
      </w:pPr>
      <w:r w:rsidRPr="00A004F2">
        <w:rPr>
          <w:rStyle w:val="Zag11"/>
          <w:rFonts w:eastAsia="@Arial Unicode MS"/>
          <w:i w:val="0"/>
          <w:iCs w:val="0"/>
          <w:color w:val="auto"/>
          <w:sz w:val="26"/>
          <w:szCs w:val="26"/>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004F2">
        <w:rPr>
          <w:rStyle w:val="Zag11"/>
          <w:rFonts w:eastAsia="@Arial Unicode MS"/>
          <w:color w:val="auto"/>
          <w:sz w:val="26"/>
          <w:szCs w:val="26"/>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004F2">
        <w:rPr>
          <w:rStyle w:val="Zag11"/>
          <w:rFonts w:eastAsia="@Arial Unicode MS"/>
          <w:i w:val="0"/>
          <w:iCs w:val="0"/>
          <w:color w:val="auto"/>
          <w:sz w:val="26"/>
          <w:szCs w:val="26"/>
          <w:lang w:val="ru-RU"/>
        </w:rPr>
        <w:t>.</w:t>
      </w:r>
    </w:p>
    <w:p w:rsidR="00224327" w:rsidRPr="00A004F2" w:rsidRDefault="00224327" w:rsidP="00F13056">
      <w:pPr>
        <w:pStyle w:val="a5"/>
        <w:spacing w:line="360" w:lineRule="auto"/>
        <w:ind w:firstLine="454"/>
        <w:rPr>
          <w:rFonts w:ascii="Times New Roman" w:hAnsi="Times New Roman"/>
          <w:b/>
          <w:bCs/>
          <w:iCs/>
          <w:color w:val="auto"/>
          <w:sz w:val="26"/>
          <w:szCs w:val="26"/>
        </w:rPr>
      </w:pPr>
    </w:p>
    <w:p w:rsidR="00224327" w:rsidRPr="00A004F2" w:rsidRDefault="00224327" w:rsidP="00AB1ED8">
      <w:pPr>
        <w:pStyle w:val="aff"/>
        <w:numPr>
          <w:ilvl w:val="3"/>
          <w:numId w:val="2"/>
        </w:numPr>
        <w:ind w:left="0" w:firstLine="0"/>
        <w:rPr>
          <w:sz w:val="26"/>
          <w:szCs w:val="26"/>
        </w:rPr>
      </w:pPr>
      <w:bookmarkStart w:id="152" w:name="_Toc288394087"/>
      <w:bookmarkStart w:id="153" w:name="_Toc288410554"/>
      <w:bookmarkStart w:id="154" w:name="_Toc288410683"/>
      <w:bookmarkStart w:id="155" w:name="_Toc424564331"/>
      <w:r w:rsidRPr="00A004F2">
        <w:rPr>
          <w:sz w:val="26"/>
          <w:szCs w:val="26"/>
        </w:rPr>
        <w:t>Иностранный язык</w:t>
      </w:r>
      <w:bookmarkEnd w:id="152"/>
      <w:bookmarkEnd w:id="153"/>
      <w:bookmarkEnd w:id="154"/>
      <w:bookmarkEnd w:id="155"/>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Предметное содержание речи</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Знакомство. </w:t>
      </w:r>
      <w:r w:rsidRPr="00A004F2">
        <w:rPr>
          <w:rFonts w:ascii="Times New Roman" w:hAnsi="Times New Roman"/>
          <w:color w:val="auto"/>
          <w:sz w:val="26"/>
          <w:szCs w:val="26"/>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Я и моя семья. </w:t>
      </w:r>
      <w:r w:rsidRPr="00A004F2">
        <w:rPr>
          <w:rFonts w:ascii="Times New Roman" w:hAnsi="Times New Roman"/>
          <w:color w:val="auto"/>
          <w:sz w:val="26"/>
          <w:szCs w:val="26"/>
        </w:rPr>
        <w:t>Члены семьи, их имена, возраст, внешность, черты характера, увлечения/хобби. Мой день (распо</w:t>
      </w:r>
      <w:r w:rsidRPr="00A004F2">
        <w:rPr>
          <w:rFonts w:ascii="Times New Roman" w:hAnsi="Times New Roman"/>
          <w:color w:val="auto"/>
          <w:spacing w:val="2"/>
          <w:sz w:val="26"/>
          <w:szCs w:val="26"/>
        </w:rPr>
        <w:t xml:space="preserve">рядок дня, </w:t>
      </w:r>
      <w:r w:rsidRPr="00A004F2">
        <w:rPr>
          <w:rFonts w:ascii="Times New Roman" w:hAnsi="Times New Roman"/>
          <w:iCs/>
          <w:color w:val="auto"/>
          <w:spacing w:val="2"/>
          <w:sz w:val="26"/>
          <w:szCs w:val="26"/>
        </w:rPr>
        <w:t>домашние обязанности</w:t>
      </w:r>
      <w:r w:rsidRPr="00A004F2">
        <w:rPr>
          <w:rFonts w:ascii="Times New Roman" w:hAnsi="Times New Roman"/>
          <w:color w:val="auto"/>
          <w:spacing w:val="2"/>
          <w:sz w:val="26"/>
          <w:szCs w:val="26"/>
        </w:rPr>
        <w:t>)</w:t>
      </w:r>
      <w:r w:rsidRPr="00A004F2">
        <w:rPr>
          <w:rFonts w:ascii="Times New Roman" w:hAnsi="Times New Roman"/>
          <w:iCs/>
          <w:color w:val="auto"/>
          <w:spacing w:val="2"/>
          <w:sz w:val="26"/>
          <w:szCs w:val="26"/>
        </w:rPr>
        <w:t xml:space="preserve">. </w:t>
      </w:r>
      <w:r w:rsidRPr="00A004F2">
        <w:rPr>
          <w:rFonts w:ascii="Times New Roman" w:hAnsi="Times New Roman"/>
          <w:color w:val="auto"/>
          <w:spacing w:val="2"/>
          <w:sz w:val="26"/>
          <w:szCs w:val="26"/>
        </w:rPr>
        <w:t xml:space="preserve">Покупки в магазине: одежда, </w:t>
      </w:r>
      <w:r w:rsidRPr="00A004F2">
        <w:rPr>
          <w:rFonts w:ascii="Times New Roman" w:hAnsi="Times New Roman"/>
          <w:iCs/>
          <w:color w:val="auto"/>
          <w:spacing w:val="2"/>
          <w:sz w:val="26"/>
          <w:szCs w:val="26"/>
        </w:rPr>
        <w:t xml:space="preserve">обувь, </w:t>
      </w:r>
      <w:r w:rsidRPr="00A004F2">
        <w:rPr>
          <w:rFonts w:ascii="Times New Roman" w:hAnsi="Times New Roman"/>
          <w:color w:val="auto"/>
          <w:spacing w:val="2"/>
          <w:sz w:val="26"/>
          <w:szCs w:val="26"/>
        </w:rPr>
        <w:t xml:space="preserve">основные продукты питания. Любимая еда. </w:t>
      </w:r>
      <w:r w:rsidRPr="00A004F2">
        <w:rPr>
          <w:rFonts w:ascii="Times New Roman" w:hAnsi="Times New Roman"/>
          <w:color w:val="auto"/>
          <w:sz w:val="26"/>
          <w:szCs w:val="26"/>
        </w:rPr>
        <w:t>Семейные праздники: день рождения, Новый год/Рождество. Подарки.</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t xml:space="preserve">Мир моих увлечений. </w:t>
      </w:r>
      <w:r w:rsidRPr="00A004F2">
        <w:rPr>
          <w:rFonts w:ascii="Times New Roman" w:hAnsi="Times New Roman"/>
          <w:color w:val="auto"/>
          <w:spacing w:val="2"/>
          <w:sz w:val="26"/>
          <w:szCs w:val="26"/>
        </w:rPr>
        <w:t xml:space="preserve">Мои любимые занятия. Виды </w:t>
      </w:r>
      <w:r w:rsidRPr="00A004F2">
        <w:rPr>
          <w:rFonts w:ascii="Times New Roman" w:hAnsi="Times New Roman"/>
          <w:color w:val="auto"/>
          <w:sz w:val="26"/>
          <w:szCs w:val="26"/>
        </w:rPr>
        <w:t xml:space="preserve">спорта и спортивные игры. </w:t>
      </w:r>
      <w:r w:rsidRPr="00A004F2">
        <w:rPr>
          <w:rFonts w:ascii="Times New Roman" w:hAnsi="Times New Roman"/>
          <w:iCs/>
          <w:color w:val="auto"/>
          <w:sz w:val="26"/>
          <w:szCs w:val="26"/>
        </w:rPr>
        <w:t xml:space="preserve">Мои любимые сказки. </w:t>
      </w:r>
      <w:r w:rsidRPr="00A004F2">
        <w:rPr>
          <w:rFonts w:ascii="Times New Roman" w:hAnsi="Times New Roman"/>
          <w:color w:val="auto"/>
          <w:sz w:val="26"/>
          <w:szCs w:val="26"/>
        </w:rPr>
        <w:t xml:space="preserve">Выходной день </w:t>
      </w:r>
      <w:r w:rsidRPr="00A004F2">
        <w:rPr>
          <w:rFonts w:ascii="Times New Roman" w:hAnsi="Times New Roman"/>
          <w:iCs/>
          <w:color w:val="auto"/>
          <w:sz w:val="26"/>
          <w:szCs w:val="26"/>
        </w:rPr>
        <w:t xml:space="preserve">(в зоопарке, цирке), </w:t>
      </w:r>
      <w:r w:rsidRPr="00A004F2">
        <w:rPr>
          <w:rFonts w:ascii="Times New Roman" w:hAnsi="Times New Roman"/>
          <w:color w:val="auto"/>
          <w:sz w:val="26"/>
          <w:szCs w:val="26"/>
        </w:rPr>
        <w:t>каникулы.</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Я и мои друзья. </w:t>
      </w:r>
      <w:r w:rsidRPr="00A004F2">
        <w:rPr>
          <w:rFonts w:ascii="Times New Roman" w:hAnsi="Times New Roman"/>
          <w:color w:val="auto"/>
          <w:sz w:val="26"/>
          <w:szCs w:val="26"/>
        </w:rPr>
        <w:t xml:space="preserve">Имя, возраст, внешность, характер, увлечения/хобби. Совместные занятия. Письмо зарубежному другу. </w:t>
      </w:r>
      <w:proofErr w:type="gramStart"/>
      <w:r w:rsidRPr="00A004F2">
        <w:rPr>
          <w:rFonts w:ascii="Times New Roman" w:hAnsi="Times New Roman"/>
          <w:color w:val="auto"/>
          <w:sz w:val="26"/>
          <w:szCs w:val="26"/>
        </w:rPr>
        <w:t>Любимое домашнее животное: имя, возраст, цвет, размер, характер, что умеет делать.</w:t>
      </w:r>
      <w:proofErr w:type="gramEnd"/>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lastRenderedPageBreak/>
        <w:t xml:space="preserve">Моя школа. </w:t>
      </w:r>
      <w:r w:rsidRPr="00A004F2">
        <w:rPr>
          <w:rFonts w:ascii="Times New Roman" w:hAnsi="Times New Roman"/>
          <w:color w:val="auto"/>
          <w:spacing w:val="2"/>
          <w:sz w:val="26"/>
          <w:szCs w:val="26"/>
        </w:rPr>
        <w:t xml:space="preserve">Классная комната, учебные предметы, </w:t>
      </w:r>
      <w:r w:rsidRPr="00A004F2">
        <w:rPr>
          <w:rFonts w:ascii="Times New Roman" w:hAnsi="Times New Roman"/>
          <w:color w:val="auto"/>
          <w:sz w:val="26"/>
          <w:szCs w:val="26"/>
        </w:rPr>
        <w:t>школьные принадлежности. Учебные занятия на уроках.</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Мир вокруг меня. </w:t>
      </w:r>
      <w:r w:rsidRPr="00A004F2">
        <w:rPr>
          <w:rFonts w:ascii="Times New Roman" w:hAnsi="Times New Roman"/>
          <w:color w:val="auto"/>
          <w:sz w:val="26"/>
          <w:szCs w:val="26"/>
        </w:rPr>
        <w:t xml:space="preserve">Мой дом/квартира/комната: названия комнат, их размер, предметы мебели и интерьера. Природа. </w:t>
      </w:r>
      <w:r w:rsidRPr="00A004F2">
        <w:rPr>
          <w:rFonts w:ascii="Times New Roman" w:hAnsi="Times New Roman"/>
          <w:iCs/>
          <w:color w:val="auto"/>
          <w:sz w:val="26"/>
          <w:szCs w:val="26"/>
        </w:rPr>
        <w:t xml:space="preserve">Дикие и домашние животные. </w:t>
      </w:r>
      <w:r w:rsidRPr="00A004F2">
        <w:rPr>
          <w:rFonts w:ascii="Times New Roman" w:hAnsi="Times New Roman"/>
          <w:color w:val="auto"/>
          <w:sz w:val="26"/>
          <w:szCs w:val="26"/>
        </w:rPr>
        <w:t>Любимое время года. Погода.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pacing w:val="2"/>
          <w:sz w:val="26"/>
          <w:szCs w:val="26"/>
        </w:rPr>
        <w:t xml:space="preserve">Страна/страны изучаемого языка и родная страна. </w:t>
      </w:r>
      <w:r w:rsidRPr="00A004F2">
        <w:rPr>
          <w:rFonts w:ascii="Times New Roman" w:hAnsi="Times New Roman"/>
          <w:color w:val="auto"/>
          <w:sz w:val="26"/>
          <w:szCs w:val="26"/>
        </w:rPr>
        <w:t>Общие сведения: название, столица. Литературные персонажи популярных книг моих сверстников (имена героев книг, черты характера).</w:t>
      </w:r>
      <w:r w:rsidRPr="00A004F2">
        <w:rPr>
          <w:rFonts w:ascii="Times New Roman" w:hAnsi="Times New Roman"/>
          <w:iCs/>
          <w:color w:val="auto"/>
          <w:sz w:val="26"/>
          <w:szCs w:val="26"/>
        </w:rPr>
        <w:t xml:space="preserve"> Небольшие произведения детского фольклора на изучаемом иностранном языке (рифмовки, стихи, песни, сказки).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Некоторые формы речевого и неречевого этикета стран изучаемого языка в ряде ситуаций общения (в школе, во</w:t>
      </w:r>
      <w:r w:rsidRPr="00A004F2">
        <w:rPr>
          <w:rFonts w:ascii="Times New Roman" w:hAnsi="Times New Roman"/>
          <w:color w:val="auto"/>
          <w:sz w:val="26"/>
          <w:szCs w:val="26"/>
        </w:rPr>
        <w:t xml:space="preserve"> время совместной игры, в магазине).</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Коммуникативные умения по видам речевой деятельности</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color w:val="auto"/>
          <w:sz w:val="26"/>
          <w:szCs w:val="26"/>
        </w:rPr>
        <w:t>В русле говорения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1.</w:t>
      </w:r>
      <w:r w:rsidRPr="00A004F2">
        <w:rPr>
          <w:rFonts w:ascii="Times New Roman" w:hAnsi="Times New Roman"/>
          <w:iCs/>
          <w:color w:val="auto"/>
          <w:sz w:val="26"/>
          <w:szCs w:val="26"/>
        </w:rPr>
        <w:t> </w:t>
      </w:r>
      <w:r w:rsidRPr="00A004F2">
        <w:rPr>
          <w:rFonts w:ascii="Times New Roman" w:hAnsi="Times New Roman"/>
          <w:iCs/>
          <w:color w:val="auto"/>
          <w:sz w:val="26"/>
          <w:szCs w:val="26"/>
        </w:rPr>
        <w:t>Диалогическая форма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Уметь вести:</w:t>
      </w:r>
    </w:p>
    <w:p w:rsidR="00224327" w:rsidRPr="00A004F2" w:rsidRDefault="00224327" w:rsidP="00BD7394">
      <w:pPr>
        <w:pStyle w:val="21"/>
        <w:rPr>
          <w:sz w:val="26"/>
          <w:szCs w:val="26"/>
        </w:rPr>
      </w:pPr>
      <w:r w:rsidRPr="00A004F2">
        <w:rPr>
          <w:sz w:val="26"/>
          <w:szCs w:val="26"/>
        </w:rPr>
        <w:t xml:space="preserve">этикетные диалоги в типичных ситуациях бытового, </w:t>
      </w:r>
      <w:proofErr w:type="gramStart"/>
      <w:r w:rsidRPr="00A004F2">
        <w:rPr>
          <w:sz w:val="26"/>
          <w:szCs w:val="26"/>
        </w:rPr>
        <w:t>учебно­трудового</w:t>
      </w:r>
      <w:proofErr w:type="gramEnd"/>
      <w:r w:rsidRPr="00A004F2">
        <w:rPr>
          <w:sz w:val="26"/>
          <w:szCs w:val="26"/>
        </w:rPr>
        <w:t xml:space="preserve"> и межкультурного общения, в том числе при помощи средств телекоммуникации;</w:t>
      </w:r>
    </w:p>
    <w:p w:rsidR="00224327" w:rsidRPr="00A004F2" w:rsidRDefault="00224327" w:rsidP="00BD7394">
      <w:pPr>
        <w:pStyle w:val="21"/>
        <w:rPr>
          <w:sz w:val="26"/>
          <w:szCs w:val="26"/>
        </w:rPr>
      </w:pPr>
      <w:r w:rsidRPr="00A004F2">
        <w:rPr>
          <w:sz w:val="26"/>
          <w:szCs w:val="26"/>
        </w:rPr>
        <w:t>диалог­расспрос (запрос информации и ответ на него);</w:t>
      </w:r>
    </w:p>
    <w:p w:rsidR="00224327" w:rsidRPr="00A004F2" w:rsidRDefault="00224327" w:rsidP="00BD7394">
      <w:pPr>
        <w:pStyle w:val="21"/>
        <w:rPr>
          <w:iCs/>
          <w:sz w:val="26"/>
          <w:szCs w:val="26"/>
        </w:rPr>
      </w:pPr>
      <w:r w:rsidRPr="00A004F2">
        <w:rPr>
          <w:sz w:val="26"/>
          <w:szCs w:val="26"/>
        </w:rPr>
        <w:t>диалог — побуждение к действию.</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2.</w:t>
      </w:r>
      <w:r w:rsidRPr="00A004F2">
        <w:rPr>
          <w:rFonts w:ascii="Times New Roman" w:hAnsi="Times New Roman"/>
          <w:iCs/>
          <w:color w:val="auto"/>
          <w:sz w:val="26"/>
          <w:szCs w:val="26"/>
        </w:rPr>
        <w:t> </w:t>
      </w:r>
      <w:r w:rsidRPr="00A004F2">
        <w:rPr>
          <w:rFonts w:ascii="Times New Roman" w:hAnsi="Times New Roman"/>
          <w:iCs/>
          <w:color w:val="auto"/>
          <w:sz w:val="26"/>
          <w:szCs w:val="26"/>
        </w:rPr>
        <w:t>Монологическая форма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Уметь пользоваться основными коммуникативными типами речи: описание, рассказ, </w:t>
      </w:r>
      <w:r w:rsidRPr="00A004F2">
        <w:rPr>
          <w:rFonts w:ascii="Times New Roman" w:hAnsi="Times New Roman"/>
          <w:iCs/>
          <w:color w:val="auto"/>
          <w:spacing w:val="2"/>
          <w:sz w:val="26"/>
          <w:szCs w:val="26"/>
        </w:rPr>
        <w:t>характеристика (персона</w:t>
      </w:r>
      <w:r w:rsidRPr="00A004F2">
        <w:rPr>
          <w:rFonts w:ascii="Times New Roman" w:hAnsi="Times New Roman"/>
          <w:iCs/>
          <w:color w:val="auto"/>
          <w:sz w:val="26"/>
          <w:szCs w:val="26"/>
        </w:rPr>
        <w:t>жей).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В русле аудирования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Воспринимать на слух и понимать:</w:t>
      </w:r>
    </w:p>
    <w:p w:rsidR="00224327" w:rsidRPr="00A004F2" w:rsidRDefault="00224327" w:rsidP="00BD7394">
      <w:pPr>
        <w:pStyle w:val="21"/>
        <w:rPr>
          <w:sz w:val="26"/>
          <w:szCs w:val="26"/>
        </w:rPr>
      </w:pPr>
      <w:r w:rsidRPr="00A004F2">
        <w:rPr>
          <w:sz w:val="26"/>
          <w:szCs w:val="26"/>
        </w:rPr>
        <w:t xml:space="preserve">речь учителя и одноклассников в процессе общения на уроке и вербально/невербально реагировать на </w:t>
      </w:r>
      <w:proofErr w:type="gramStart"/>
      <w:r w:rsidRPr="00A004F2">
        <w:rPr>
          <w:sz w:val="26"/>
          <w:szCs w:val="26"/>
        </w:rPr>
        <w:t>услышанное</w:t>
      </w:r>
      <w:proofErr w:type="gramEnd"/>
      <w:r w:rsidRPr="00A004F2">
        <w:rPr>
          <w:sz w:val="26"/>
          <w:szCs w:val="26"/>
        </w:rPr>
        <w:t>;</w:t>
      </w:r>
    </w:p>
    <w:p w:rsidR="00224327" w:rsidRPr="00A004F2" w:rsidRDefault="00224327" w:rsidP="00BD7394">
      <w:pPr>
        <w:pStyle w:val="21"/>
        <w:rPr>
          <w:sz w:val="26"/>
          <w:szCs w:val="26"/>
        </w:rPr>
      </w:pPr>
      <w:r w:rsidRPr="00A004F2">
        <w:rPr>
          <w:sz w:val="26"/>
          <w:szCs w:val="26"/>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В русле чтения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Читать:</w:t>
      </w:r>
    </w:p>
    <w:p w:rsidR="00224327" w:rsidRPr="00A004F2" w:rsidRDefault="00224327" w:rsidP="00BD7394">
      <w:pPr>
        <w:pStyle w:val="21"/>
        <w:rPr>
          <w:sz w:val="26"/>
          <w:szCs w:val="26"/>
        </w:rPr>
      </w:pPr>
      <w:r w:rsidRPr="00A004F2">
        <w:rPr>
          <w:sz w:val="26"/>
          <w:szCs w:val="26"/>
        </w:rPr>
        <w:t>вслух небольшие тексты, построенные на изученном языковом материале;</w:t>
      </w:r>
    </w:p>
    <w:p w:rsidR="00224327" w:rsidRPr="00A004F2" w:rsidRDefault="00224327" w:rsidP="00BD7394">
      <w:pPr>
        <w:pStyle w:val="21"/>
        <w:rPr>
          <w:sz w:val="26"/>
          <w:szCs w:val="26"/>
        </w:rPr>
      </w:pPr>
      <w:r w:rsidRPr="00A004F2">
        <w:rPr>
          <w:sz w:val="26"/>
          <w:szCs w:val="26"/>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004F2">
        <w:rPr>
          <w:sz w:val="26"/>
          <w:szCs w:val="26"/>
        </w:rPr>
        <w:t> </w:t>
      </w:r>
      <w:r w:rsidRPr="00A004F2">
        <w:rPr>
          <w:sz w:val="26"/>
          <w:szCs w:val="26"/>
        </w:rPr>
        <w:t>т.</w:t>
      </w:r>
      <w:r w:rsidRPr="00A004F2">
        <w:rPr>
          <w:sz w:val="26"/>
          <w:szCs w:val="26"/>
        </w:rPr>
        <w:t> </w:t>
      </w:r>
      <w:r w:rsidRPr="00A004F2">
        <w:rPr>
          <w:sz w:val="26"/>
          <w:szCs w:val="26"/>
        </w:rPr>
        <w:t>д.).</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В русле письма</w:t>
      </w:r>
    </w:p>
    <w:p w:rsidR="00224327" w:rsidRPr="00A004F2" w:rsidRDefault="00224327" w:rsidP="00B73DA2">
      <w:pPr>
        <w:pStyle w:val="21"/>
        <w:numPr>
          <w:ilvl w:val="0"/>
          <w:numId w:val="0"/>
        </w:numPr>
        <w:ind w:left="680"/>
        <w:rPr>
          <w:sz w:val="26"/>
          <w:szCs w:val="26"/>
        </w:rPr>
      </w:pPr>
      <w:r w:rsidRPr="00A004F2">
        <w:rPr>
          <w:sz w:val="26"/>
          <w:szCs w:val="26"/>
        </w:rPr>
        <w:t>Владеть:</w:t>
      </w:r>
    </w:p>
    <w:p w:rsidR="00224327" w:rsidRPr="00A004F2" w:rsidRDefault="00224327" w:rsidP="00BD7394">
      <w:pPr>
        <w:pStyle w:val="21"/>
        <w:rPr>
          <w:sz w:val="26"/>
          <w:szCs w:val="26"/>
        </w:rPr>
      </w:pPr>
      <w:r w:rsidRPr="00A004F2">
        <w:rPr>
          <w:sz w:val="26"/>
          <w:szCs w:val="26"/>
        </w:rPr>
        <w:t>умением выписывать из текста слова, словосочетания и предложения;</w:t>
      </w:r>
    </w:p>
    <w:p w:rsidR="00224327" w:rsidRPr="00A004F2" w:rsidRDefault="00224327" w:rsidP="00BD7394">
      <w:pPr>
        <w:pStyle w:val="21"/>
        <w:rPr>
          <w:sz w:val="26"/>
          <w:szCs w:val="26"/>
        </w:rPr>
      </w:pPr>
      <w:r w:rsidRPr="00A004F2">
        <w:rPr>
          <w:sz w:val="26"/>
          <w:szCs w:val="26"/>
        </w:rPr>
        <w:t>основами письменной речи: писать по образцу поздравление с праздником, короткое личное письмо.</w:t>
      </w:r>
    </w:p>
    <w:p w:rsidR="00224327" w:rsidRPr="00A004F2" w:rsidRDefault="00224327" w:rsidP="00F13056">
      <w:pPr>
        <w:pStyle w:val="af4"/>
        <w:spacing w:before="0" w:after="0" w:line="360" w:lineRule="auto"/>
        <w:ind w:firstLine="454"/>
        <w:jc w:val="both"/>
        <w:rPr>
          <w:rFonts w:ascii="Times New Roman" w:hAnsi="Times New Roman"/>
          <w:i w:val="0"/>
          <w:color w:val="auto"/>
          <w:sz w:val="26"/>
          <w:szCs w:val="26"/>
        </w:rPr>
      </w:pPr>
      <w:r w:rsidRPr="00A004F2">
        <w:rPr>
          <w:rFonts w:ascii="Times New Roman" w:hAnsi="Times New Roman"/>
          <w:i w:val="0"/>
          <w:color w:val="auto"/>
          <w:sz w:val="26"/>
          <w:szCs w:val="26"/>
        </w:rPr>
        <w:t>Языковые средства и навыки пользования ими</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iCs/>
          <w:color w:val="auto"/>
          <w:sz w:val="26"/>
          <w:szCs w:val="26"/>
        </w:rPr>
        <w:t>Английский язык</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Графика, каллиграфия, орфография. </w:t>
      </w:r>
      <w:r w:rsidRPr="00A004F2">
        <w:rPr>
          <w:rFonts w:ascii="Times New Roman" w:hAnsi="Times New Roman"/>
          <w:color w:val="auto"/>
          <w:sz w:val="26"/>
          <w:szCs w:val="26"/>
        </w:rPr>
        <w:t>Все буквы английского алфавита. Основные буквосочетания. Звуко­буквенные</w:t>
      </w:r>
      <w:r w:rsidRPr="00A004F2">
        <w:rPr>
          <w:rFonts w:ascii="Times New Roman" w:hAnsi="Times New Roman"/>
          <w:color w:val="auto"/>
          <w:spacing w:val="2"/>
          <w:sz w:val="26"/>
          <w:szCs w:val="26"/>
        </w:rPr>
        <w:t xml:space="preserve">соответствия. Знаки транскрипции. Апостроф. Основные </w:t>
      </w:r>
      <w:r w:rsidRPr="00A004F2">
        <w:rPr>
          <w:rFonts w:ascii="Times New Roman" w:hAnsi="Times New Roman"/>
          <w:color w:val="auto"/>
          <w:sz w:val="26"/>
          <w:szCs w:val="26"/>
        </w:rPr>
        <w:t>правила чтения и орфографии. Написание наиболее употребительных слов, вошедших в активный словарь.</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Фонетическая сторона речи. </w:t>
      </w:r>
      <w:r w:rsidRPr="00A004F2">
        <w:rPr>
          <w:rFonts w:ascii="Times New Roman" w:hAnsi="Times New Roman"/>
          <w:color w:val="auto"/>
          <w:sz w:val="26"/>
          <w:szCs w:val="26"/>
        </w:rPr>
        <w:t>Адекватное произношение и различение на слух всех звуков и звукосочетаний англий</w:t>
      </w:r>
      <w:r w:rsidRPr="00A004F2">
        <w:rPr>
          <w:rFonts w:ascii="Times New Roman" w:hAnsi="Times New Roman"/>
          <w:color w:val="auto"/>
          <w:spacing w:val="2"/>
          <w:sz w:val="26"/>
          <w:szCs w:val="26"/>
        </w:rPr>
        <w:t xml:space="preserve">ского языка. Соблюдение норм произношения: долгота и </w:t>
      </w:r>
      <w:r w:rsidRPr="00A004F2">
        <w:rPr>
          <w:rFonts w:ascii="Times New Roman" w:hAnsi="Times New Roman"/>
          <w:color w:val="auto"/>
          <w:sz w:val="26"/>
          <w:szCs w:val="26"/>
        </w:rPr>
        <w:t xml:space="preserve">краткость гласных, отсутствие оглушения звонких согласных </w:t>
      </w:r>
      <w:r w:rsidRPr="00A004F2">
        <w:rPr>
          <w:rFonts w:ascii="Times New Roman" w:hAnsi="Times New Roman"/>
          <w:color w:val="auto"/>
          <w:spacing w:val="2"/>
          <w:sz w:val="26"/>
          <w:szCs w:val="26"/>
        </w:rPr>
        <w:t xml:space="preserve">в конце слога или слова, отсутствие смягчения согласных перед гласными. Дифтонги. </w:t>
      </w:r>
      <w:r w:rsidRPr="00A004F2">
        <w:rPr>
          <w:rFonts w:ascii="Times New Roman" w:hAnsi="Times New Roman"/>
          <w:iCs/>
          <w:color w:val="auto"/>
          <w:spacing w:val="2"/>
          <w:sz w:val="26"/>
          <w:szCs w:val="26"/>
        </w:rPr>
        <w:t xml:space="preserve">Связующее «r» (there is/there are). </w:t>
      </w:r>
      <w:r w:rsidRPr="00A004F2">
        <w:rPr>
          <w:rFonts w:ascii="Times New Roman" w:hAnsi="Times New Roman"/>
          <w:color w:val="auto"/>
          <w:spacing w:val="2"/>
          <w:sz w:val="26"/>
          <w:szCs w:val="26"/>
        </w:rPr>
        <w:t>Ударение в слове, фразе.</w:t>
      </w:r>
      <w:r w:rsidRPr="00A004F2">
        <w:rPr>
          <w:rFonts w:ascii="Times New Roman" w:hAnsi="Times New Roman"/>
          <w:iCs/>
          <w:color w:val="auto"/>
          <w:spacing w:val="2"/>
          <w:sz w:val="26"/>
          <w:szCs w:val="26"/>
        </w:rPr>
        <w:t xml:space="preserve"> Отсутствие ударения на служебных словах (артиклях, союзах, предлогах). Членение предложений на смысловые группы.</w:t>
      </w:r>
      <w:r w:rsidRPr="00A004F2">
        <w:rPr>
          <w:rFonts w:ascii="Times New Roman" w:hAnsi="Times New Roman"/>
          <w:color w:val="auto"/>
          <w:spacing w:val="2"/>
          <w:sz w:val="26"/>
          <w:szCs w:val="26"/>
        </w:rPr>
        <w:t xml:space="preserve"> </w:t>
      </w:r>
      <w:proofErr w:type="gramStart"/>
      <w:r w:rsidRPr="00A004F2">
        <w:rPr>
          <w:rFonts w:ascii="Times New Roman" w:hAnsi="Times New Roman"/>
          <w:color w:val="auto"/>
          <w:spacing w:val="2"/>
          <w:sz w:val="26"/>
          <w:szCs w:val="26"/>
        </w:rPr>
        <w:t>Ритмико­интонационные</w:t>
      </w:r>
      <w:proofErr w:type="gramEnd"/>
      <w:r w:rsidRPr="00A004F2">
        <w:rPr>
          <w:rFonts w:ascii="Times New Roman" w:hAnsi="Times New Roman"/>
          <w:color w:val="auto"/>
          <w:spacing w:val="2"/>
          <w:sz w:val="26"/>
          <w:szCs w:val="26"/>
        </w:rPr>
        <w:t xml:space="preserve"> особенности повествовательного, побудительного</w:t>
      </w:r>
      <w:r w:rsidRPr="00A004F2">
        <w:rPr>
          <w:rFonts w:ascii="Times New Roman" w:hAnsi="Times New Roman"/>
          <w:color w:val="auto"/>
          <w:sz w:val="26"/>
          <w:szCs w:val="26"/>
        </w:rPr>
        <w:t>и вопросительного (общий и специальный вопрос) предложе</w:t>
      </w:r>
      <w:r w:rsidRPr="00A004F2">
        <w:rPr>
          <w:rFonts w:ascii="Times New Roman" w:hAnsi="Times New Roman"/>
          <w:color w:val="auto"/>
          <w:spacing w:val="2"/>
          <w:sz w:val="26"/>
          <w:szCs w:val="26"/>
        </w:rPr>
        <w:t xml:space="preserve">ний. </w:t>
      </w:r>
      <w:r w:rsidRPr="00A004F2">
        <w:rPr>
          <w:rFonts w:ascii="Times New Roman" w:hAnsi="Times New Roman"/>
          <w:iCs/>
          <w:color w:val="auto"/>
          <w:spacing w:val="2"/>
          <w:sz w:val="26"/>
          <w:szCs w:val="26"/>
        </w:rPr>
        <w:t xml:space="preserve">Интонация перечисления. Чтение по транскрипции </w:t>
      </w:r>
      <w:r w:rsidRPr="00A004F2">
        <w:rPr>
          <w:rFonts w:ascii="Times New Roman" w:hAnsi="Times New Roman"/>
          <w:iCs/>
          <w:color w:val="auto"/>
          <w:sz w:val="26"/>
          <w:szCs w:val="26"/>
        </w:rPr>
        <w:t>изученных слов.</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t xml:space="preserve">Лексическая сторона речи. </w:t>
      </w:r>
      <w:r w:rsidRPr="00A004F2">
        <w:rPr>
          <w:rFonts w:ascii="Times New Roman" w:hAnsi="Times New Roman"/>
          <w:color w:val="auto"/>
          <w:spacing w:val="-2"/>
          <w:sz w:val="26"/>
          <w:szCs w:val="26"/>
        </w:rPr>
        <w:t>Лексические единицы, обслу</w:t>
      </w:r>
      <w:r w:rsidRPr="00A004F2">
        <w:rPr>
          <w:rFonts w:ascii="Times New Roman" w:hAnsi="Times New Roman"/>
          <w:color w:val="auto"/>
          <w:sz w:val="26"/>
          <w:szCs w:val="26"/>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004F2">
        <w:rPr>
          <w:rFonts w:ascii="Times New Roman" w:hAnsi="Times New Roman"/>
          <w:color w:val="auto"/>
          <w:spacing w:val="2"/>
          <w:sz w:val="26"/>
          <w:szCs w:val="26"/>
        </w:rPr>
        <w:t xml:space="preserve">устойчивые словосочетания, оценочная лексика и речевые </w:t>
      </w:r>
      <w:r w:rsidRPr="00A004F2">
        <w:rPr>
          <w:rFonts w:ascii="Times New Roman" w:hAnsi="Times New Roman"/>
          <w:color w:val="auto"/>
          <w:sz w:val="26"/>
          <w:szCs w:val="26"/>
        </w:rPr>
        <w:t xml:space="preserve">клише как элементы речевого этикета, отражающие культуру англоговорящих стран. Интернациональные слова (например, </w:t>
      </w:r>
      <w:r w:rsidRPr="00A004F2">
        <w:rPr>
          <w:rFonts w:ascii="Times New Roman" w:hAnsi="Times New Roman"/>
          <w:color w:val="auto"/>
          <w:spacing w:val="2"/>
          <w:sz w:val="26"/>
          <w:szCs w:val="26"/>
        </w:rPr>
        <w:t xml:space="preserve">doctor, film). </w:t>
      </w:r>
      <w:r w:rsidRPr="00A004F2">
        <w:rPr>
          <w:rFonts w:ascii="Times New Roman" w:hAnsi="Times New Roman"/>
          <w:iCs/>
          <w:color w:val="auto"/>
          <w:spacing w:val="2"/>
          <w:sz w:val="26"/>
          <w:szCs w:val="26"/>
        </w:rPr>
        <w:t xml:space="preserve">Начальное представление о способах словообразования: суффиксация (суффиксы ­er, ­or, ­tion, ­ist, </w:t>
      </w:r>
      <w:r w:rsidRPr="00A004F2">
        <w:rPr>
          <w:rFonts w:ascii="Times New Roman" w:hAnsi="Times New Roman"/>
          <w:iCs/>
          <w:color w:val="auto"/>
          <w:sz w:val="26"/>
          <w:szCs w:val="26"/>
        </w:rPr>
        <w:t>­ful, ­ly, ­teen, ­ty, ­th), словосложение (postcard), конверсия (play — to play).</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lastRenderedPageBreak/>
        <w:t xml:space="preserve">Грамматическая сторона речи. </w:t>
      </w:r>
      <w:r w:rsidRPr="00A004F2">
        <w:rPr>
          <w:rFonts w:ascii="Times New Roman" w:hAnsi="Times New Roman"/>
          <w:color w:val="auto"/>
          <w:sz w:val="26"/>
          <w:szCs w:val="26"/>
        </w:rPr>
        <w:t xml:space="preserve">Основные коммуникативные типы предложений: </w:t>
      </w:r>
      <w:proofErr w:type="gramStart"/>
      <w:r w:rsidRPr="00A004F2">
        <w:rPr>
          <w:rFonts w:ascii="Times New Roman" w:hAnsi="Times New Roman"/>
          <w:color w:val="auto"/>
          <w:sz w:val="26"/>
          <w:szCs w:val="26"/>
        </w:rPr>
        <w:t>повествовательное</w:t>
      </w:r>
      <w:proofErr w:type="gramEnd"/>
      <w:r w:rsidRPr="00A004F2">
        <w:rPr>
          <w:rFonts w:ascii="Times New Roman" w:hAnsi="Times New Roman"/>
          <w:color w:val="auto"/>
          <w:sz w:val="26"/>
          <w:szCs w:val="26"/>
        </w:rPr>
        <w:t xml:space="preserve">, вопросительное, </w:t>
      </w:r>
      <w:r w:rsidRPr="00A004F2">
        <w:rPr>
          <w:rFonts w:ascii="Times New Roman" w:hAnsi="Times New Roman"/>
          <w:color w:val="auto"/>
          <w:spacing w:val="2"/>
          <w:sz w:val="26"/>
          <w:szCs w:val="26"/>
        </w:rPr>
        <w:t xml:space="preserve">побудительное. Общий и специальный вопросы. Вопросительные слова: what, who, when, where, why, how. Порядок </w:t>
      </w:r>
      <w:r w:rsidRPr="00A004F2">
        <w:rPr>
          <w:rFonts w:ascii="Times New Roman" w:hAnsi="Times New Roman"/>
          <w:color w:val="auto"/>
          <w:sz w:val="26"/>
          <w:szCs w:val="26"/>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A004F2">
        <w:rPr>
          <w:rFonts w:ascii="Times New Roman" w:hAnsi="Times New Roman"/>
          <w:iCs/>
          <w:color w:val="auto"/>
          <w:sz w:val="26"/>
          <w:szCs w:val="26"/>
        </w:rPr>
        <w:t>Безличные предложения в настоящем времени (It is cold.It’s five o</w:t>
      </w:r>
      <w:r w:rsidRPr="00A004F2">
        <w:rPr>
          <w:rFonts w:ascii="Times New Roman" w:hAnsi="Times New Roman"/>
          <w:color w:val="auto"/>
          <w:sz w:val="26"/>
          <w:szCs w:val="26"/>
        </w:rPr>
        <w:t>’</w:t>
      </w:r>
      <w:r w:rsidRPr="00A004F2">
        <w:rPr>
          <w:rFonts w:ascii="Times New Roman" w:hAnsi="Times New Roman"/>
          <w:iCs/>
          <w:color w:val="auto"/>
          <w:sz w:val="26"/>
          <w:szCs w:val="26"/>
        </w:rPr>
        <w:t>clock.).</w:t>
      </w:r>
      <w:r w:rsidRPr="00A004F2">
        <w:rPr>
          <w:rFonts w:ascii="Times New Roman" w:hAnsi="Times New Roman"/>
          <w:color w:val="auto"/>
          <w:sz w:val="26"/>
          <w:szCs w:val="26"/>
        </w:rPr>
        <w:t xml:space="preserve"> Предложения с оборотом there is/there are. Простые распространенные предложения. Предложения </w:t>
      </w:r>
      <w:r w:rsidRPr="00A004F2">
        <w:rPr>
          <w:rFonts w:ascii="Times New Roman" w:hAnsi="Times New Roman"/>
          <w:color w:val="auto"/>
          <w:spacing w:val="2"/>
          <w:sz w:val="26"/>
          <w:szCs w:val="26"/>
        </w:rPr>
        <w:t xml:space="preserve">с однородными членами. </w:t>
      </w:r>
      <w:r w:rsidRPr="00A004F2">
        <w:rPr>
          <w:rFonts w:ascii="Times New Roman" w:hAnsi="Times New Roman"/>
          <w:iCs/>
          <w:color w:val="auto"/>
          <w:spacing w:val="2"/>
          <w:sz w:val="26"/>
          <w:szCs w:val="26"/>
        </w:rPr>
        <w:t xml:space="preserve">Сложносочиненные предложения </w:t>
      </w:r>
      <w:r w:rsidRPr="00A004F2">
        <w:rPr>
          <w:rFonts w:ascii="Times New Roman" w:hAnsi="Times New Roman"/>
          <w:iCs/>
          <w:color w:val="auto"/>
          <w:sz w:val="26"/>
          <w:szCs w:val="26"/>
        </w:rPr>
        <w:t>с союзами and и but.Сложноподчиненные предложения с because.</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Правильные и неправильные глаголы в Present, Future, </w:t>
      </w:r>
      <w:r w:rsidRPr="00A004F2">
        <w:rPr>
          <w:rFonts w:ascii="Times New Roman" w:hAnsi="Times New Roman"/>
          <w:color w:val="auto"/>
          <w:sz w:val="26"/>
          <w:szCs w:val="26"/>
        </w:rPr>
        <w:t>Past Simple (Indefinite). Неопределенная форма глагола. Гла</w:t>
      </w:r>
      <w:r w:rsidRPr="00A004F2">
        <w:rPr>
          <w:rFonts w:ascii="Times New Roman" w:hAnsi="Times New Roman"/>
          <w:color w:val="auto"/>
          <w:spacing w:val="2"/>
          <w:sz w:val="26"/>
          <w:szCs w:val="26"/>
        </w:rPr>
        <w:t>гол</w:t>
      </w:r>
      <w:r w:rsidRPr="00A004F2">
        <w:rPr>
          <w:rFonts w:ascii="Times New Roman" w:hAnsi="Times New Roman"/>
          <w:color w:val="auto"/>
          <w:spacing w:val="2"/>
          <w:sz w:val="26"/>
          <w:szCs w:val="26"/>
          <w:lang w:val="en-US"/>
        </w:rPr>
        <w:t>­</w:t>
      </w:r>
      <w:r w:rsidRPr="00A004F2">
        <w:rPr>
          <w:rFonts w:ascii="Times New Roman" w:hAnsi="Times New Roman"/>
          <w:color w:val="auto"/>
          <w:spacing w:val="2"/>
          <w:sz w:val="26"/>
          <w:szCs w:val="26"/>
        </w:rPr>
        <w:t>связка</w:t>
      </w:r>
      <w:r w:rsidRPr="00A004F2">
        <w:rPr>
          <w:rFonts w:ascii="Times New Roman" w:hAnsi="Times New Roman"/>
          <w:color w:val="auto"/>
          <w:spacing w:val="2"/>
          <w:sz w:val="26"/>
          <w:szCs w:val="26"/>
          <w:lang w:val="en-US"/>
        </w:rPr>
        <w:t xml:space="preserve"> to be. </w:t>
      </w:r>
      <w:r w:rsidRPr="00A004F2">
        <w:rPr>
          <w:rFonts w:ascii="Times New Roman" w:hAnsi="Times New Roman"/>
          <w:color w:val="auto"/>
          <w:spacing w:val="2"/>
          <w:sz w:val="26"/>
          <w:szCs w:val="26"/>
        </w:rPr>
        <w:t>Модальныеглаголы</w:t>
      </w:r>
      <w:r w:rsidRPr="00A004F2">
        <w:rPr>
          <w:rFonts w:ascii="Times New Roman" w:hAnsi="Times New Roman"/>
          <w:color w:val="auto"/>
          <w:spacing w:val="2"/>
          <w:sz w:val="26"/>
          <w:szCs w:val="26"/>
          <w:lang w:val="en-US"/>
        </w:rPr>
        <w:t xml:space="preserve"> can, may, must, </w:t>
      </w:r>
      <w:r w:rsidRPr="00A004F2">
        <w:rPr>
          <w:rFonts w:ascii="Times New Roman" w:hAnsi="Times New Roman"/>
          <w:iCs/>
          <w:color w:val="auto"/>
          <w:spacing w:val="2"/>
          <w:sz w:val="26"/>
          <w:szCs w:val="26"/>
          <w:lang w:val="en-US"/>
        </w:rPr>
        <w:t>have to</w:t>
      </w:r>
      <w:r w:rsidRPr="00A004F2">
        <w:rPr>
          <w:rFonts w:ascii="Times New Roman" w:hAnsi="Times New Roman"/>
          <w:color w:val="auto"/>
          <w:spacing w:val="2"/>
          <w:sz w:val="26"/>
          <w:szCs w:val="26"/>
          <w:lang w:val="en-US"/>
        </w:rPr>
        <w:t xml:space="preserve">. </w:t>
      </w:r>
      <w:r w:rsidRPr="00A004F2">
        <w:rPr>
          <w:rFonts w:ascii="Times New Roman" w:hAnsi="Times New Roman"/>
          <w:color w:val="auto"/>
          <w:spacing w:val="2"/>
          <w:sz w:val="26"/>
          <w:szCs w:val="26"/>
        </w:rPr>
        <w:t xml:space="preserve">Глагольные конструкции I’d like to… Существительные в единственном и множественном числе (образованные по </w:t>
      </w:r>
      <w:r w:rsidRPr="00A004F2">
        <w:rPr>
          <w:rFonts w:ascii="Times New Roman" w:hAnsi="Times New Roman"/>
          <w:color w:val="auto"/>
          <w:sz w:val="26"/>
          <w:szCs w:val="26"/>
        </w:rPr>
        <w:t>правилу и исключения), существительные с неопределенным, определенным и нулевым артиклем. Притяжательный падеж имен существительных.</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Прилагательные в положительной, сравнительной и превосходной степени, образованные по правилам и исключения.</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color w:val="auto"/>
          <w:sz w:val="26"/>
          <w:szCs w:val="26"/>
        </w:rPr>
        <w:t xml:space="preserve">Местоимения: личные (в именительном и объектном падежах), притяжательные, вопросительные, указательные (this/these, that/those), </w:t>
      </w:r>
      <w:r w:rsidRPr="00A004F2">
        <w:rPr>
          <w:rFonts w:ascii="Times New Roman" w:hAnsi="Times New Roman"/>
          <w:iCs/>
          <w:color w:val="auto"/>
          <w:sz w:val="26"/>
          <w:szCs w:val="26"/>
        </w:rPr>
        <w:t>неопределенные (some, any — некоторые случаи употребления).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pacing w:val="2"/>
          <w:sz w:val="26"/>
          <w:szCs w:val="26"/>
        </w:rPr>
        <w:t>Наречиявремени</w:t>
      </w:r>
      <w:r w:rsidRPr="00A004F2">
        <w:rPr>
          <w:rFonts w:ascii="Times New Roman" w:hAnsi="Times New Roman"/>
          <w:iCs/>
          <w:color w:val="auto"/>
          <w:spacing w:val="2"/>
          <w:sz w:val="26"/>
          <w:szCs w:val="26"/>
          <w:lang w:val="en-US"/>
        </w:rPr>
        <w:t xml:space="preserve"> (yesterday, tomorrow, never, usually, </w:t>
      </w:r>
      <w:r w:rsidRPr="00A004F2">
        <w:rPr>
          <w:rFonts w:ascii="Times New Roman" w:hAnsi="Times New Roman"/>
          <w:iCs/>
          <w:color w:val="auto"/>
          <w:sz w:val="26"/>
          <w:szCs w:val="26"/>
          <w:lang w:val="en-US"/>
        </w:rPr>
        <w:t xml:space="preserve">often, sometimes). </w:t>
      </w:r>
      <w:r w:rsidRPr="00A004F2">
        <w:rPr>
          <w:rFonts w:ascii="Times New Roman" w:hAnsi="Times New Roman"/>
          <w:iCs/>
          <w:color w:val="auto"/>
          <w:sz w:val="26"/>
          <w:szCs w:val="26"/>
        </w:rPr>
        <w:t>Наречия степени (much, little, very).</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Количественные числительные (до 100), порядковые числительные (до 30).</w:t>
      </w:r>
    </w:p>
    <w:p w:rsidR="00224327" w:rsidRPr="00A004F2" w:rsidRDefault="00224327" w:rsidP="004616CC">
      <w:pPr>
        <w:pStyle w:val="a5"/>
        <w:spacing w:line="360" w:lineRule="auto"/>
        <w:ind w:firstLine="454"/>
        <w:rPr>
          <w:rFonts w:ascii="Times New Roman" w:hAnsi="Times New Roman"/>
          <w:b/>
          <w:bCs/>
          <w:iCs/>
          <w:color w:val="auto"/>
          <w:sz w:val="26"/>
          <w:szCs w:val="26"/>
          <w:lang w:val="en-US"/>
        </w:rPr>
      </w:pPr>
      <w:r w:rsidRPr="00A004F2">
        <w:rPr>
          <w:rFonts w:ascii="Times New Roman" w:hAnsi="Times New Roman"/>
          <w:color w:val="auto"/>
          <w:spacing w:val="2"/>
          <w:sz w:val="26"/>
          <w:szCs w:val="26"/>
        </w:rPr>
        <w:t>Наиболееупотребительныепредлоги</w:t>
      </w:r>
      <w:r w:rsidRPr="00A004F2">
        <w:rPr>
          <w:rFonts w:ascii="Times New Roman" w:hAnsi="Times New Roman"/>
          <w:color w:val="auto"/>
          <w:spacing w:val="2"/>
          <w:sz w:val="26"/>
          <w:szCs w:val="26"/>
          <w:lang w:val="en-US"/>
        </w:rPr>
        <w:t xml:space="preserve">: in, on, at, into, to, </w:t>
      </w:r>
      <w:r w:rsidRPr="00A004F2">
        <w:rPr>
          <w:rFonts w:ascii="Times New Roman" w:hAnsi="Times New Roman"/>
          <w:color w:val="auto"/>
          <w:sz w:val="26"/>
          <w:szCs w:val="26"/>
          <w:lang w:val="en-US"/>
        </w:rPr>
        <w:t>from, of, with.</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Социокультурная осведомленность</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В процессе обучения иностранному языку в начальной школе обучающиеся знакомятся: с названиями стран из</w:t>
      </w:r>
      <w:r w:rsidRPr="00A004F2">
        <w:rPr>
          <w:rFonts w:ascii="Times New Roman" w:hAnsi="Times New Roman"/>
          <w:color w:val="auto"/>
          <w:sz w:val="26"/>
          <w:szCs w:val="26"/>
        </w:rPr>
        <w:t>учаемого языка; с некоторыми литературными персонажами</w:t>
      </w:r>
      <w:r w:rsidRPr="00A004F2">
        <w:rPr>
          <w:rFonts w:ascii="Times New Roman" w:hAnsi="Times New Roman"/>
          <w:color w:val="auto"/>
          <w:spacing w:val="2"/>
          <w:sz w:val="26"/>
          <w:szCs w:val="26"/>
        </w:rPr>
        <w:t xml:space="preserve">популярных детских произведений; с сюжетами некоторых популярных сказок, а также небольшими произведениями </w:t>
      </w:r>
      <w:r w:rsidRPr="00A004F2">
        <w:rPr>
          <w:rFonts w:ascii="Times New Roman" w:hAnsi="Times New Roman"/>
          <w:color w:val="auto"/>
          <w:sz w:val="26"/>
          <w:szCs w:val="26"/>
        </w:rPr>
        <w:t xml:space="preserve">детского фольклора (стихами, песнями) на </w:t>
      </w:r>
      <w:r w:rsidRPr="00A004F2">
        <w:rPr>
          <w:rFonts w:ascii="Times New Roman" w:hAnsi="Times New Roman"/>
          <w:color w:val="auto"/>
          <w:sz w:val="26"/>
          <w:szCs w:val="26"/>
        </w:rPr>
        <w:lastRenderedPageBreak/>
        <w:t>иностранном языке; с элементарными формами речевого и неречевого поведения, принятого в странах изучаемого языка.</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Специальные учебные умения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Младшие школьники овладевают следующими специаль</w:t>
      </w:r>
      <w:r w:rsidRPr="00A004F2">
        <w:rPr>
          <w:rFonts w:ascii="Times New Roman" w:hAnsi="Times New Roman"/>
          <w:color w:val="auto"/>
          <w:sz w:val="26"/>
          <w:szCs w:val="26"/>
        </w:rPr>
        <w:t>ными (предметными) учебными умениями и навыками:</w:t>
      </w:r>
    </w:p>
    <w:p w:rsidR="00224327" w:rsidRPr="00A004F2" w:rsidRDefault="00224327" w:rsidP="00BD7394">
      <w:pPr>
        <w:pStyle w:val="21"/>
        <w:rPr>
          <w:sz w:val="26"/>
          <w:szCs w:val="26"/>
        </w:rPr>
      </w:pPr>
      <w:r w:rsidRPr="00A004F2">
        <w:rPr>
          <w:sz w:val="26"/>
          <w:szCs w:val="26"/>
        </w:rPr>
        <w:t>пользоваться двуязычным словарем учебника (в том чис</w:t>
      </w:r>
      <w:r w:rsidRPr="00A004F2">
        <w:rPr>
          <w:spacing w:val="2"/>
          <w:sz w:val="26"/>
          <w:szCs w:val="26"/>
        </w:rPr>
        <w:t xml:space="preserve">ле транскрипцией), компьютерным словарем и экранным </w:t>
      </w:r>
      <w:r w:rsidRPr="00A004F2">
        <w:rPr>
          <w:sz w:val="26"/>
          <w:szCs w:val="26"/>
        </w:rPr>
        <w:t>переводом отдельных слов;</w:t>
      </w:r>
    </w:p>
    <w:p w:rsidR="00224327" w:rsidRPr="00A004F2" w:rsidRDefault="00224327" w:rsidP="00BD7394">
      <w:pPr>
        <w:pStyle w:val="21"/>
        <w:rPr>
          <w:sz w:val="26"/>
          <w:szCs w:val="26"/>
        </w:rPr>
      </w:pPr>
      <w:r w:rsidRPr="00A004F2">
        <w:rPr>
          <w:spacing w:val="2"/>
          <w:sz w:val="26"/>
          <w:szCs w:val="26"/>
        </w:rPr>
        <w:t>пользоваться справочным материалом, представленным</w:t>
      </w:r>
      <w:r w:rsidRPr="00A004F2">
        <w:rPr>
          <w:sz w:val="26"/>
          <w:szCs w:val="26"/>
        </w:rPr>
        <w:t xml:space="preserve">в </w:t>
      </w:r>
      <w:proofErr w:type="gramStart"/>
      <w:r w:rsidRPr="00A004F2">
        <w:rPr>
          <w:sz w:val="26"/>
          <w:szCs w:val="26"/>
        </w:rPr>
        <w:t>виде</w:t>
      </w:r>
      <w:proofErr w:type="gramEnd"/>
      <w:r w:rsidRPr="00A004F2">
        <w:rPr>
          <w:sz w:val="26"/>
          <w:szCs w:val="26"/>
        </w:rPr>
        <w:t xml:space="preserve"> таблиц, схем, правил;</w:t>
      </w:r>
    </w:p>
    <w:p w:rsidR="00224327" w:rsidRPr="00A004F2" w:rsidRDefault="00224327" w:rsidP="00BD7394">
      <w:pPr>
        <w:pStyle w:val="21"/>
        <w:rPr>
          <w:sz w:val="26"/>
          <w:szCs w:val="26"/>
        </w:rPr>
      </w:pPr>
      <w:r w:rsidRPr="00A004F2">
        <w:rPr>
          <w:sz w:val="26"/>
          <w:szCs w:val="26"/>
        </w:rPr>
        <w:t>вести словарь (словарную тетрадь);</w:t>
      </w:r>
    </w:p>
    <w:p w:rsidR="00224327" w:rsidRPr="00A004F2" w:rsidRDefault="00224327" w:rsidP="00BD7394">
      <w:pPr>
        <w:pStyle w:val="21"/>
        <w:rPr>
          <w:sz w:val="26"/>
          <w:szCs w:val="26"/>
        </w:rPr>
      </w:pPr>
      <w:r w:rsidRPr="00A004F2">
        <w:rPr>
          <w:spacing w:val="2"/>
          <w:sz w:val="26"/>
          <w:szCs w:val="26"/>
        </w:rPr>
        <w:t xml:space="preserve">систематизировать слова, например, по тематическому </w:t>
      </w:r>
      <w:r w:rsidRPr="00A004F2">
        <w:rPr>
          <w:sz w:val="26"/>
          <w:szCs w:val="26"/>
        </w:rPr>
        <w:t>принципу;</w:t>
      </w:r>
    </w:p>
    <w:p w:rsidR="00224327" w:rsidRPr="00A004F2" w:rsidRDefault="00224327" w:rsidP="00BD7394">
      <w:pPr>
        <w:pStyle w:val="21"/>
        <w:rPr>
          <w:sz w:val="26"/>
          <w:szCs w:val="26"/>
        </w:rPr>
      </w:pPr>
      <w:r w:rsidRPr="00A004F2">
        <w:rPr>
          <w:sz w:val="26"/>
          <w:szCs w:val="26"/>
        </w:rPr>
        <w:t>пользоваться языковой догадкой, например, при опознавании интернационализмов;</w:t>
      </w:r>
    </w:p>
    <w:p w:rsidR="00224327" w:rsidRPr="00A004F2" w:rsidRDefault="00224327" w:rsidP="00BD7394">
      <w:pPr>
        <w:pStyle w:val="21"/>
        <w:rPr>
          <w:sz w:val="26"/>
          <w:szCs w:val="26"/>
        </w:rPr>
      </w:pPr>
      <w:r w:rsidRPr="00A004F2">
        <w:rPr>
          <w:spacing w:val="2"/>
          <w:sz w:val="26"/>
          <w:szCs w:val="26"/>
        </w:rPr>
        <w:t>делать обобщения на основе структурно­функциональ</w:t>
      </w:r>
      <w:r w:rsidRPr="00A004F2">
        <w:rPr>
          <w:sz w:val="26"/>
          <w:szCs w:val="26"/>
        </w:rPr>
        <w:t>ных схем простого предложения;</w:t>
      </w:r>
    </w:p>
    <w:p w:rsidR="00224327" w:rsidRPr="00A004F2" w:rsidRDefault="00224327" w:rsidP="00BD7394">
      <w:pPr>
        <w:pStyle w:val="21"/>
        <w:rPr>
          <w:sz w:val="26"/>
          <w:szCs w:val="26"/>
        </w:rPr>
      </w:pPr>
      <w:r w:rsidRPr="00A004F2">
        <w:rPr>
          <w:spacing w:val="-4"/>
          <w:sz w:val="26"/>
          <w:szCs w:val="26"/>
        </w:rPr>
        <w:t>опознавать грамматические явления, отсутствующие в род</w:t>
      </w:r>
      <w:r w:rsidRPr="00A004F2">
        <w:rPr>
          <w:sz w:val="26"/>
          <w:szCs w:val="26"/>
        </w:rPr>
        <w:t>ном языке, например, артикли.</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Обще учебные умения и универсальные учебные действия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В процессе изучения курса «Иностранный язык» младшие школьники:</w:t>
      </w:r>
    </w:p>
    <w:p w:rsidR="00224327" w:rsidRPr="00A004F2" w:rsidRDefault="00224327" w:rsidP="00BD7394">
      <w:pPr>
        <w:pStyle w:val="21"/>
        <w:rPr>
          <w:sz w:val="26"/>
          <w:szCs w:val="26"/>
        </w:rPr>
      </w:pPr>
      <w:r w:rsidRPr="00A004F2">
        <w:rPr>
          <w:sz w:val="26"/>
          <w:szCs w:val="26"/>
        </w:rPr>
        <w:t xml:space="preserve">совершенствуют приемы работы с текстом, опираясь на </w:t>
      </w:r>
      <w:r w:rsidRPr="00A004F2">
        <w:rPr>
          <w:spacing w:val="2"/>
          <w:sz w:val="26"/>
          <w:szCs w:val="26"/>
        </w:rPr>
        <w:t>умения, приобретенные на уроках родного языка (прогно</w:t>
      </w:r>
      <w:r w:rsidRPr="00A004F2">
        <w:rPr>
          <w:sz w:val="26"/>
          <w:szCs w:val="26"/>
        </w:rPr>
        <w:t xml:space="preserve">зировать содержание текста по заголовку, данным к тексту </w:t>
      </w:r>
      <w:r w:rsidRPr="00A004F2">
        <w:rPr>
          <w:spacing w:val="2"/>
          <w:sz w:val="26"/>
          <w:szCs w:val="26"/>
        </w:rPr>
        <w:t xml:space="preserve">рисункам, списывать текст, выписывать отдельные слова и </w:t>
      </w:r>
      <w:r w:rsidRPr="00A004F2">
        <w:rPr>
          <w:sz w:val="26"/>
          <w:szCs w:val="26"/>
        </w:rPr>
        <w:t>предложения из текста и</w:t>
      </w:r>
      <w:r w:rsidRPr="00A004F2">
        <w:rPr>
          <w:sz w:val="26"/>
          <w:szCs w:val="26"/>
        </w:rPr>
        <w:t> </w:t>
      </w:r>
      <w:r w:rsidRPr="00A004F2">
        <w:rPr>
          <w:sz w:val="26"/>
          <w:szCs w:val="26"/>
        </w:rPr>
        <w:t>т.</w:t>
      </w:r>
      <w:r w:rsidRPr="00A004F2">
        <w:rPr>
          <w:sz w:val="26"/>
          <w:szCs w:val="26"/>
        </w:rPr>
        <w:t> </w:t>
      </w:r>
      <w:r w:rsidRPr="00A004F2">
        <w:rPr>
          <w:sz w:val="26"/>
          <w:szCs w:val="26"/>
        </w:rPr>
        <w:t>п.);</w:t>
      </w:r>
    </w:p>
    <w:p w:rsidR="00224327" w:rsidRPr="00A004F2" w:rsidRDefault="00224327" w:rsidP="00BD7394">
      <w:pPr>
        <w:pStyle w:val="21"/>
        <w:rPr>
          <w:sz w:val="26"/>
          <w:szCs w:val="26"/>
        </w:rPr>
      </w:pPr>
      <w:r w:rsidRPr="00A004F2">
        <w:rPr>
          <w:sz w:val="26"/>
          <w:szCs w:val="26"/>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224327" w:rsidRPr="00A004F2" w:rsidRDefault="00224327" w:rsidP="00BD7394">
      <w:pPr>
        <w:pStyle w:val="21"/>
        <w:rPr>
          <w:spacing w:val="2"/>
          <w:sz w:val="26"/>
          <w:szCs w:val="26"/>
        </w:rPr>
      </w:pPr>
      <w:r w:rsidRPr="00A004F2">
        <w:rPr>
          <w:sz w:val="26"/>
          <w:szCs w:val="26"/>
        </w:rPr>
        <w:t xml:space="preserve">совершенствуют общеречевые коммуникативные умения, например, начинать и завершать разговор, используя </w:t>
      </w:r>
      <w:r w:rsidRPr="00A004F2">
        <w:rPr>
          <w:spacing w:val="2"/>
          <w:sz w:val="26"/>
          <w:szCs w:val="26"/>
        </w:rPr>
        <w:t>речевые клише; поддерживать беседу, задавая вопросы и переспрашивая;</w:t>
      </w:r>
    </w:p>
    <w:p w:rsidR="00224327" w:rsidRPr="00A004F2" w:rsidRDefault="00224327" w:rsidP="00BD7394">
      <w:pPr>
        <w:pStyle w:val="21"/>
        <w:rPr>
          <w:sz w:val="26"/>
          <w:szCs w:val="26"/>
        </w:rPr>
      </w:pPr>
      <w:r w:rsidRPr="00A004F2">
        <w:rPr>
          <w:sz w:val="26"/>
          <w:szCs w:val="26"/>
        </w:rPr>
        <w:t>учатся осуществлять самоконтроль, самооценку;</w:t>
      </w:r>
    </w:p>
    <w:p w:rsidR="00224327" w:rsidRPr="00A004F2" w:rsidRDefault="00224327" w:rsidP="00BD7394">
      <w:pPr>
        <w:pStyle w:val="21"/>
        <w:rPr>
          <w:spacing w:val="-2"/>
          <w:sz w:val="26"/>
          <w:szCs w:val="26"/>
        </w:rPr>
      </w:pPr>
      <w:r w:rsidRPr="00A004F2">
        <w:rPr>
          <w:spacing w:val="-4"/>
          <w:sz w:val="26"/>
          <w:szCs w:val="26"/>
        </w:rPr>
        <w:t>учатся самостоятельно выполнять задания с использовани</w:t>
      </w:r>
      <w:r w:rsidRPr="00A004F2">
        <w:rPr>
          <w:spacing w:val="-2"/>
          <w:sz w:val="26"/>
          <w:szCs w:val="26"/>
        </w:rPr>
        <w:t>ем компьютера (при наличии мультимедийного приложения).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lastRenderedPageBreak/>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A004F2">
        <w:rPr>
          <w:rFonts w:ascii="Times New Roman" w:hAnsi="Times New Roman"/>
          <w:b/>
          <w:bCs/>
          <w:color w:val="auto"/>
          <w:sz w:val="26"/>
          <w:szCs w:val="26"/>
        </w:rPr>
        <w:t xml:space="preserve">не выделяются </w:t>
      </w:r>
      <w:r w:rsidRPr="00A004F2">
        <w:rPr>
          <w:rFonts w:ascii="Times New Roman" w:hAnsi="Times New Roman"/>
          <w:color w:val="auto"/>
          <w:sz w:val="26"/>
          <w:szCs w:val="26"/>
        </w:rPr>
        <w:t>отдельно в тематическом планировании.</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aff"/>
        <w:numPr>
          <w:ilvl w:val="3"/>
          <w:numId w:val="2"/>
        </w:numPr>
        <w:ind w:left="0" w:firstLine="0"/>
        <w:rPr>
          <w:sz w:val="26"/>
          <w:szCs w:val="26"/>
        </w:rPr>
      </w:pPr>
      <w:bookmarkStart w:id="156" w:name="_Toc288394088"/>
      <w:bookmarkStart w:id="157" w:name="_Toc288410555"/>
      <w:bookmarkStart w:id="158" w:name="_Toc288410684"/>
      <w:bookmarkStart w:id="159" w:name="_Toc424564332"/>
      <w:r w:rsidRPr="00A004F2">
        <w:rPr>
          <w:sz w:val="26"/>
          <w:szCs w:val="26"/>
        </w:rPr>
        <w:t>Математика и информатика</w:t>
      </w:r>
      <w:bookmarkEnd w:id="156"/>
      <w:bookmarkEnd w:id="157"/>
      <w:bookmarkEnd w:id="158"/>
      <w:bookmarkEnd w:id="159"/>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Числа и величины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Счет предметов. Чтение и запись чисел от нуля до миллиона. Классы и разряды. Представление многозначных чиселв </w:t>
      </w:r>
      <w:proofErr w:type="gramStart"/>
      <w:r w:rsidRPr="00A004F2">
        <w:rPr>
          <w:rFonts w:ascii="Times New Roman" w:hAnsi="Times New Roman"/>
          <w:color w:val="auto"/>
          <w:sz w:val="26"/>
          <w:szCs w:val="26"/>
        </w:rPr>
        <w:t>виде</w:t>
      </w:r>
      <w:proofErr w:type="gramEnd"/>
      <w:r w:rsidRPr="00A004F2">
        <w:rPr>
          <w:rFonts w:ascii="Times New Roman" w:hAnsi="Times New Roman"/>
          <w:color w:val="auto"/>
          <w:sz w:val="26"/>
          <w:szCs w:val="26"/>
        </w:rPr>
        <w:t xml:space="preserve"> суммы разрядных слагаемых. Сравнение и упорядочение чисел, знаки сравнения.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Измерение величин; сравнение и упорядочение величин. </w:t>
      </w:r>
      <w:proofErr w:type="gramStart"/>
      <w:r w:rsidRPr="00A004F2">
        <w:rPr>
          <w:rFonts w:ascii="Times New Roman" w:hAnsi="Times New Roman"/>
          <w:color w:val="auto"/>
          <w:sz w:val="26"/>
          <w:szCs w:val="26"/>
        </w:rPr>
        <w:t>Единицы массы (грамм, килограмм, центнер, тонна), вместимости (литр), времени (секунда, минута, час).</w:t>
      </w:r>
      <w:proofErr w:type="gramEnd"/>
      <w:r w:rsidRPr="00A004F2">
        <w:rPr>
          <w:rFonts w:ascii="Times New Roman" w:hAnsi="Times New Roman"/>
          <w:color w:val="auto"/>
          <w:sz w:val="26"/>
          <w:szCs w:val="26"/>
        </w:rPr>
        <w:t xml:space="preserve"> Соотношения между единицами измерения однородных величин. Сравне</w:t>
      </w:r>
      <w:r w:rsidRPr="00A004F2">
        <w:rPr>
          <w:rFonts w:ascii="Times New Roman" w:hAnsi="Times New Roman"/>
          <w:color w:val="auto"/>
          <w:spacing w:val="2"/>
          <w:sz w:val="26"/>
          <w:szCs w:val="26"/>
        </w:rPr>
        <w:t xml:space="preserve">ние и упорядочение однородных величин. Доля величины </w:t>
      </w:r>
      <w:r w:rsidRPr="00A004F2">
        <w:rPr>
          <w:rFonts w:ascii="Times New Roman" w:hAnsi="Times New Roman"/>
          <w:color w:val="auto"/>
          <w:sz w:val="26"/>
          <w:szCs w:val="26"/>
        </w:rPr>
        <w:t>(половина, треть, четверть, десятая, сотая, тысячная).</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Арифметические действия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Сложение, вычитание, умножение и деление. Названия </w:t>
      </w:r>
      <w:r w:rsidRPr="00A004F2">
        <w:rPr>
          <w:rFonts w:ascii="Times New Roman" w:hAnsi="Times New Roman"/>
          <w:color w:val="auto"/>
          <w:sz w:val="26"/>
          <w:szCs w:val="26"/>
        </w:rPr>
        <w:t>компонентов арифметических действий, знаки действий. Таблица сложения. Таблица умножения. Связь между сложени</w:t>
      </w:r>
      <w:r w:rsidRPr="00A004F2">
        <w:rPr>
          <w:rFonts w:ascii="Times New Roman" w:hAnsi="Times New Roman"/>
          <w:color w:val="auto"/>
          <w:spacing w:val="2"/>
          <w:sz w:val="26"/>
          <w:szCs w:val="26"/>
        </w:rPr>
        <w:t xml:space="preserve">ем, вычитанием, умножением и делением. Нахождение неизвестного компонента арифметического действия. Деление </w:t>
      </w:r>
      <w:r w:rsidRPr="00A004F2">
        <w:rPr>
          <w:rFonts w:ascii="Times New Roman" w:hAnsi="Times New Roman"/>
          <w:color w:val="auto"/>
          <w:sz w:val="26"/>
          <w:szCs w:val="26"/>
        </w:rPr>
        <w:t>с остатком.</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004F2">
        <w:rPr>
          <w:rFonts w:ascii="Times New Roman" w:hAnsi="Times New Roman"/>
          <w:color w:val="auto"/>
          <w:spacing w:val="2"/>
          <w:sz w:val="26"/>
          <w:szCs w:val="26"/>
        </w:rPr>
        <w:t>свойств арифметических действий в вычислениях (переста</w:t>
      </w:r>
      <w:r w:rsidRPr="00A004F2">
        <w:rPr>
          <w:rFonts w:ascii="Times New Roman" w:hAnsi="Times New Roman"/>
          <w:color w:val="auto"/>
          <w:sz w:val="26"/>
          <w:szCs w:val="26"/>
        </w:rPr>
        <w:t>новка и группировка слагаемых в сумме, множителей в произведении; умножение суммы и разности на число).</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Алгоритмы письменного сложения, вычитания, умножения и деления многозначных чисел. </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Способы проверки правильности вычислений (алгоритм, </w:t>
      </w:r>
      <w:r w:rsidRPr="00A004F2">
        <w:rPr>
          <w:rFonts w:ascii="Times New Roman" w:hAnsi="Times New Roman"/>
          <w:color w:val="auto"/>
          <w:sz w:val="26"/>
          <w:szCs w:val="26"/>
        </w:rPr>
        <w:t>обратное действие, оценка достоверности, прикидки результата, вычисление на калькуляторе).</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Работа с текстовыми задачами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Решение текстовых задач арифметическим способом. Зада</w:t>
      </w:r>
      <w:r w:rsidRPr="00A004F2">
        <w:rPr>
          <w:rFonts w:ascii="Times New Roman" w:hAnsi="Times New Roman"/>
          <w:color w:val="auto"/>
          <w:sz w:val="26"/>
          <w:szCs w:val="26"/>
        </w:rPr>
        <w:t xml:space="preserve">чи, содержащие отношения «больше (меньше) </w:t>
      </w:r>
      <w:proofErr w:type="gramStart"/>
      <w:r w:rsidRPr="00A004F2">
        <w:rPr>
          <w:rFonts w:ascii="Times New Roman" w:hAnsi="Times New Roman"/>
          <w:color w:val="auto"/>
          <w:sz w:val="26"/>
          <w:szCs w:val="26"/>
        </w:rPr>
        <w:t>на</w:t>
      </w:r>
      <w:proofErr w:type="gramEnd"/>
      <w:r w:rsidRPr="00A004F2">
        <w:rPr>
          <w:rFonts w:ascii="Times New Roman" w:hAnsi="Times New Roman"/>
          <w:color w:val="auto"/>
          <w:sz w:val="26"/>
          <w:szCs w:val="26"/>
        </w:rPr>
        <w:t xml:space="preserve">…», «больше (меньше) в…». </w:t>
      </w:r>
      <w:proofErr w:type="gramStart"/>
      <w:r w:rsidRPr="00A004F2">
        <w:rPr>
          <w:rFonts w:ascii="Times New Roman" w:hAnsi="Times New Roman"/>
          <w:color w:val="auto"/>
          <w:sz w:val="26"/>
          <w:szCs w:val="26"/>
        </w:rPr>
        <w:t xml:space="preserve">Зависимости между величинами, </w:t>
      </w:r>
      <w:r w:rsidRPr="00A004F2">
        <w:rPr>
          <w:rFonts w:ascii="Times New Roman" w:hAnsi="Times New Roman"/>
          <w:color w:val="auto"/>
          <w:sz w:val="26"/>
          <w:szCs w:val="26"/>
        </w:rPr>
        <w:lastRenderedPageBreak/>
        <w:t>характеризу</w:t>
      </w:r>
      <w:r w:rsidRPr="00A004F2">
        <w:rPr>
          <w:rFonts w:ascii="Times New Roman" w:hAnsi="Times New Roman"/>
          <w:color w:val="auto"/>
          <w:spacing w:val="2"/>
          <w:sz w:val="26"/>
          <w:szCs w:val="26"/>
        </w:rPr>
        <w:t>ющими процессы движения, работы, купли</w:t>
      </w:r>
      <w:r w:rsidRPr="00A004F2">
        <w:rPr>
          <w:rFonts w:ascii="Times New Roman" w:hAnsi="Times New Roman"/>
          <w:color w:val="auto"/>
          <w:spacing w:val="2"/>
          <w:sz w:val="26"/>
          <w:szCs w:val="26"/>
        </w:rPr>
        <w:noBreakHyphen/>
        <w:t>продажи и</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др. </w:t>
      </w:r>
      <w:r w:rsidRPr="00A004F2">
        <w:rPr>
          <w:rFonts w:ascii="Times New Roman" w:hAnsi="Times New Roman"/>
          <w:color w:val="auto"/>
          <w:sz w:val="26"/>
          <w:szCs w:val="26"/>
        </w:rPr>
        <w:t>Скорость, время, путь; объем работы, время, производительность труда; количество товара, его цена и стоимость и</w:t>
      </w:r>
      <w:r w:rsidRPr="00A004F2">
        <w:rPr>
          <w:rFonts w:ascii="Times New Roman" w:hAnsi="Times New Roman"/>
          <w:color w:val="auto"/>
          <w:sz w:val="26"/>
          <w:szCs w:val="26"/>
        </w:rPr>
        <w:t> </w:t>
      </w:r>
      <w:r w:rsidRPr="00A004F2">
        <w:rPr>
          <w:rFonts w:ascii="Times New Roman" w:hAnsi="Times New Roman"/>
          <w:color w:val="auto"/>
          <w:sz w:val="26"/>
          <w:szCs w:val="26"/>
        </w:rPr>
        <w:t xml:space="preserve">др. </w:t>
      </w:r>
      <w:r w:rsidRPr="00A004F2">
        <w:rPr>
          <w:rFonts w:ascii="Times New Roman" w:hAnsi="Times New Roman"/>
          <w:color w:val="auto"/>
          <w:spacing w:val="2"/>
          <w:sz w:val="26"/>
          <w:szCs w:val="26"/>
        </w:rPr>
        <w:t>Планирование хода решения задачи.</w:t>
      </w:r>
      <w:proofErr w:type="gramEnd"/>
      <w:r w:rsidRPr="00A004F2">
        <w:rPr>
          <w:rFonts w:ascii="Times New Roman" w:hAnsi="Times New Roman"/>
          <w:color w:val="auto"/>
          <w:spacing w:val="2"/>
          <w:sz w:val="26"/>
          <w:szCs w:val="26"/>
        </w:rPr>
        <w:t xml:space="preserve"> Представление текста </w:t>
      </w:r>
      <w:r w:rsidRPr="00A004F2">
        <w:rPr>
          <w:rFonts w:ascii="Times New Roman" w:hAnsi="Times New Roman"/>
          <w:color w:val="auto"/>
          <w:sz w:val="26"/>
          <w:szCs w:val="26"/>
        </w:rPr>
        <w:t>задачи (схема, таблица, диаграмма и другие модели).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Задачи на нахождение доли целого и целого по его доле.</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pacing w:val="2"/>
          <w:sz w:val="26"/>
          <w:szCs w:val="26"/>
        </w:rPr>
        <w:t>Пространственные отношения. Геометрические фи</w:t>
      </w:r>
      <w:r w:rsidRPr="00A004F2">
        <w:rPr>
          <w:rFonts w:ascii="Times New Roman" w:hAnsi="Times New Roman"/>
          <w:b/>
          <w:bCs/>
          <w:iCs/>
          <w:color w:val="auto"/>
          <w:sz w:val="26"/>
          <w:szCs w:val="26"/>
        </w:rPr>
        <w:t>гуры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Взаимное расположение предметов в пространстве и на плоскости (выше—ниже, слева—справа, сверху—снизу, ближе—дальше, </w:t>
      </w:r>
      <w:proofErr w:type="gramStart"/>
      <w:r w:rsidRPr="00A004F2">
        <w:rPr>
          <w:rFonts w:ascii="Times New Roman" w:hAnsi="Times New Roman"/>
          <w:color w:val="auto"/>
          <w:spacing w:val="2"/>
          <w:sz w:val="26"/>
          <w:szCs w:val="26"/>
        </w:rPr>
        <w:t>между</w:t>
      </w:r>
      <w:proofErr w:type="gramEnd"/>
      <w:r w:rsidRPr="00A004F2">
        <w:rPr>
          <w:rFonts w:ascii="Times New Roman" w:hAnsi="Times New Roman"/>
          <w:color w:val="auto"/>
          <w:spacing w:val="2"/>
          <w:sz w:val="26"/>
          <w:szCs w:val="26"/>
        </w:rPr>
        <w:t xml:space="preserve"> и</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пр.). </w:t>
      </w:r>
      <w:proofErr w:type="gramStart"/>
      <w:r w:rsidRPr="00A004F2">
        <w:rPr>
          <w:rFonts w:ascii="Times New Roman" w:hAnsi="Times New Roman"/>
          <w:color w:val="auto"/>
          <w:spacing w:val="2"/>
          <w:sz w:val="26"/>
          <w:szCs w:val="26"/>
        </w:rPr>
        <w:t>Распознавание и изображение</w:t>
      </w:r>
      <w:r w:rsidRPr="00A004F2">
        <w:rPr>
          <w:rFonts w:ascii="Times New Roman" w:hAnsi="Times New Roman"/>
          <w:color w:val="auto"/>
          <w:sz w:val="26"/>
          <w:szCs w:val="26"/>
        </w:rPr>
        <w:t>геометрических фигур: точка, линия (кривая, прямая), отрезок, ломаная, угол, многоугольник, треугольник, прямоуголь</w:t>
      </w:r>
      <w:r w:rsidRPr="00A004F2">
        <w:rPr>
          <w:rFonts w:ascii="Times New Roman" w:hAnsi="Times New Roman"/>
          <w:color w:val="auto"/>
          <w:spacing w:val="2"/>
          <w:sz w:val="26"/>
          <w:szCs w:val="26"/>
        </w:rPr>
        <w:t>ник, квадрат, окружность, круг.</w:t>
      </w:r>
      <w:proofErr w:type="gramEnd"/>
      <w:r w:rsidRPr="00A004F2">
        <w:rPr>
          <w:rFonts w:ascii="Times New Roman" w:hAnsi="Times New Roman"/>
          <w:color w:val="auto"/>
          <w:spacing w:val="2"/>
          <w:sz w:val="26"/>
          <w:szCs w:val="26"/>
        </w:rPr>
        <w:t xml:space="preserve"> Использование чертежных инструментов для выполнения построений. Геометрические формы в окружающем мире. </w:t>
      </w:r>
      <w:r w:rsidRPr="00A004F2">
        <w:rPr>
          <w:rFonts w:ascii="Times New Roman" w:hAnsi="Times New Roman"/>
          <w:i/>
          <w:color w:val="auto"/>
          <w:spacing w:val="2"/>
          <w:sz w:val="26"/>
          <w:szCs w:val="26"/>
        </w:rPr>
        <w:t xml:space="preserve">Распознавание и называние: </w:t>
      </w:r>
      <w:r w:rsidRPr="00A004F2">
        <w:rPr>
          <w:rFonts w:ascii="Times New Roman" w:hAnsi="Times New Roman"/>
          <w:i/>
          <w:color w:val="auto"/>
          <w:sz w:val="26"/>
          <w:szCs w:val="26"/>
        </w:rPr>
        <w:t>куб, шар, параллелепипед, пирамида, цилиндр, конус.</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Геометрические величины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Геометрические величины и их измерение. Измерение </w:t>
      </w:r>
      <w:r w:rsidRPr="00A004F2">
        <w:rPr>
          <w:rFonts w:ascii="Times New Roman" w:hAnsi="Times New Roman"/>
          <w:color w:val="auto"/>
          <w:sz w:val="26"/>
          <w:szCs w:val="26"/>
        </w:rPr>
        <w:t>длины отрезка. Единицы длины (</w:t>
      </w:r>
      <w:proofErr w:type="gramStart"/>
      <w:r w:rsidRPr="00A004F2">
        <w:rPr>
          <w:rFonts w:ascii="Times New Roman" w:hAnsi="Times New Roman"/>
          <w:color w:val="auto"/>
          <w:sz w:val="26"/>
          <w:szCs w:val="26"/>
        </w:rPr>
        <w:t>мм</w:t>
      </w:r>
      <w:proofErr w:type="gramEnd"/>
      <w:r w:rsidRPr="00A004F2">
        <w:rPr>
          <w:rFonts w:ascii="Times New Roman" w:hAnsi="Times New Roman"/>
          <w:color w:val="auto"/>
          <w:sz w:val="26"/>
          <w:szCs w:val="26"/>
        </w:rPr>
        <w:t>, см, дм, м, км). Периметр. Вычисление периметра многоугольника.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Площадь геометрической фигуры. Единицы площади (см</w:t>
      </w:r>
      <w:proofErr w:type="gramStart"/>
      <w:r w:rsidRPr="00A004F2">
        <w:rPr>
          <w:rFonts w:ascii="Times New Roman" w:hAnsi="Times New Roman"/>
          <w:color w:val="auto"/>
          <w:sz w:val="26"/>
          <w:szCs w:val="26"/>
          <w:vertAlign w:val="superscript"/>
        </w:rPr>
        <w:t>2</w:t>
      </w:r>
      <w:proofErr w:type="gramEnd"/>
      <w:r w:rsidRPr="00A004F2">
        <w:rPr>
          <w:rFonts w:ascii="Times New Roman" w:hAnsi="Times New Roman"/>
          <w:color w:val="auto"/>
          <w:sz w:val="26"/>
          <w:szCs w:val="26"/>
        </w:rPr>
        <w:t xml:space="preserve">, </w:t>
      </w:r>
      <w:r w:rsidRPr="00A004F2">
        <w:rPr>
          <w:rFonts w:ascii="Times New Roman" w:hAnsi="Times New Roman"/>
          <w:color w:val="auto"/>
          <w:spacing w:val="2"/>
          <w:sz w:val="26"/>
          <w:szCs w:val="26"/>
        </w:rPr>
        <w:t>дм</w:t>
      </w:r>
      <w:r w:rsidRPr="00A004F2">
        <w:rPr>
          <w:rFonts w:ascii="Times New Roman" w:hAnsi="Times New Roman"/>
          <w:color w:val="auto"/>
          <w:spacing w:val="2"/>
          <w:sz w:val="26"/>
          <w:szCs w:val="26"/>
          <w:vertAlign w:val="superscript"/>
        </w:rPr>
        <w:t>2</w:t>
      </w:r>
      <w:r w:rsidRPr="00A004F2">
        <w:rPr>
          <w:rFonts w:ascii="Times New Roman" w:hAnsi="Times New Roman"/>
          <w:color w:val="auto"/>
          <w:spacing w:val="2"/>
          <w:sz w:val="26"/>
          <w:szCs w:val="26"/>
        </w:rPr>
        <w:t>, м</w:t>
      </w:r>
      <w:r w:rsidRPr="00A004F2">
        <w:rPr>
          <w:rFonts w:ascii="Times New Roman" w:hAnsi="Times New Roman"/>
          <w:color w:val="auto"/>
          <w:spacing w:val="2"/>
          <w:sz w:val="26"/>
          <w:szCs w:val="26"/>
          <w:vertAlign w:val="superscript"/>
        </w:rPr>
        <w:t>2</w:t>
      </w:r>
      <w:r w:rsidRPr="00A004F2">
        <w:rPr>
          <w:rFonts w:ascii="Times New Roman" w:hAnsi="Times New Roman"/>
          <w:color w:val="auto"/>
          <w:spacing w:val="2"/>
          <w:sz w:val="26"/>
          <w:szCs w:val="26"/>
        </w:rPr>
        <w:t>). Точное и приближенное измерение площади гео</w:t>
      </w:r>
      <w:r w:rsidRPr="00A004F2">
        <w:rPr>
          <w:rFonts w:ascii="Times New Roman" w:hAnsi="Times New Roman"/>
          <w:color w:val="auto"/>
          <w:sz w:val="26"/>
          <w:szCs w:val="26"/>
        </w:rPr>
        <w:t>метрической фигуры. Вычисление площади прямоугольника.</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Работа с информацией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Сбор и представление информации, связанной со счетом </w:t>
      </w:r>
      <w:r w:rsidRPr="00A004F2">
        <w:rPr>
          <w:rFonts w:ascii="Times New Roman" w:hAnsi="Times New Roman"/>
          <w:color w:val="auto"/>
          <w:spacing w:val="2"/>
          <w:sz w:val="26"/>
          <w:szCs w:val="26"/>
        </w:rPr>
        <w:t xml:space="preserve">(пересчетом), измерением величин; фиксирование, анализ </w:t>
      </w:r>
      <w:r w:rsidRPr="00A004F2">
        <w:rPr>
          <w:rFonts w:ascii="Times New Roman" w:hAnsi="Times New Roman"/>
          <w:color w:val="auto"/>
          <w:sz w:val="26"/>
          <w:szCs w:val="26"/>
        </w:rPr>
        <w:t>полученной информации.</w:t>
      </w:r>
    </w:p>
    <w:p w:rsidR="00224327" w:rsidRPr="00A004F2" w:rsidRDefault="00224327" w:rsidP="00F13056">
      <w:pPr>
        <w:pStyle w:val="a5"/>
        <w:spacing w:line="360" w:lineRule="auto"/>
        <w:ind w:firstLine="454"/>
        <w:rPr>
          <w:rFonts w:ascii="Times New Roman" w:hAnsi="Times New Roman"/>
          <w:color w:val="auto"/>
          <w:spacing w:val="-2"/>
          <w:sz w:val="26"/>
          <w:szCs w:val="26"/>
        </w:rPr>
      </w:pPr>
      <w:proofErr w:type="gramStart"/>
      <w:r w:rsidRPr="00A004F2">
        <w:rPr>
          <w:rFonts w:ascii="Times New Roman" w:hAnsi="Times New Roman"/>
          <w:color w:val="auto"/>
          <w:spacing w:val="-2"/>
          <w:sz w:val="26"/>
          <w:szCs w:val="26"/>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Составление конечной последовательности (цепочки) пред</w:t>
      </w:r>
      <w:r w:rsidRPr="00A004F2">
        <w:rPr>
          <w:rFonts w:ascii="Times New Roman" w:hAnsi="Times New Roman"/>
          <w:color w:val="auto"/>
          <w:spacing w:val="2"/>
          <w:sz w:val="26"/>
          <w:szCs w:val="26"/>
        </w:rPr>
        <w:t>метов, чисел, геометрических фигур и</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др. по правилу</w:t>
      </w:r>
      <w:proofErr w:type="gramStart"/>
      <w:r w:rsidRPr="00A004F2">
        <w:rPr>
          <w:rFonts w:ascii="Times New Roman" w:hAnsi="Times New Roman"/>
          <w:color w:val="auto"/>
          <w:spacing w:val="2"/>
          <w:sz w:val="26"/>
          <w:szCs w:val="26"/>
        </w:rPr>
        <w:t>.</w:t>
      </w:r>
      <w:r w:rsidRPr="00A004F2">
        <w:rPr>
          <w:rFonts w:ascii="Times New Roman" w:hAnsi="Times New Roman"/>
          <w:color w:val="auto"/>
          <w:sz w:val="26"/>
          <w:szCs w:val="26"/>
        </w:rPr>
        <w:t>С</w:t>
      </w:r>
      <w:proofErr w:type="gramEnd"/>
      <w:r w:rsidRPr="00A004F2">
        <w:rPr>
          <w:rFonts w:ascii="Times New Roman" w:hAnsi="Times New Roman"/>
          <w:color w:val="auto"/>
          <w:sz w:val="26"/>
          <w:szCs w:val="26"/>
        </w:rPr>
        <w:t>оставление, запись и выполнение простого алгоритма, плана поиска информации.</w:t>
      </w:r>
    </w:p>
    <w:p w:rsidR="00224327"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Чтение и заполнение таблицы. Интерпретация данных</w:t>
      </w:r>
      <w:r w:rsidRPr="00A004F2">
        <w:rPr>
          <w:rFonts w:ascii="Times New Roman" w:hAnsi="Times New Roman"/>
          <w:color w:val="auto"/>
          <w:sz w:val="26"/>
          <w:szCs w:val="26"/>
        </w:rPr>
        <w:t>таблицы. Чтение столбчатой диаграммы. Создание простейшей информационной модели (схема, таблица, цепочка).</w:t>
      </w:r>
    </w:p>
    <w:p w:rsidR="00613400" w:rsidRDefault="00613400" w:rsidP="00F13056">
      <w:pPr>
        <w:pStyle w:val="a5"/>
        <w:spacing w:line="360" w:lineRule="auto"/>
        <w:ind w:firstLine="454"/>
        <w:rPr>
          <w:rFonts w:ascii="Times New Roman" w:hAnsi="Times New Roman"/>
          <w:color w:val="auto"/>
          <w:sz w:val="26"/>
          <w:szCs w:val="26"/>
        </w:rPr>
      </w:pPr>
    </w:p>
    <w:p w:rsidR="00613400" w:rsidRPr="00A004F2" w:rsidRDefault="00613400"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aff"/>
        <w:numPr>
          <w:ilvl w:val="3"/>
          <w:numId w:val="2"/>
        </w:numPr>
        <w:ind w:left="0" w:hanging="22"/>
        <w:rPr>
          <w:sz w:val="26"/>
          <w:szCs w:val="26"/>
        </w:rPr>
      </w:pPr>
      <w:bookmarkStart w:id="160" w:name="_Toc288394089"/>
      <w:bookmarkStart w:id="161" w:name="_Toc288410556"/>
      <w:bookmarkStart w:id="162" w:name="_Toc288410685"/>
      <w:bookmarkStart w:id="163" w:name="_Toc424564333"/>
      <w:r w:rsidRPr="00A004F2">
        <w:rPr>
          <w:sz w:val="26"/>
          <w:szCs w:val="26"/>
        </w:rPr>
        <w:lastRenderedPageBreak/>
        <w:t>Окружающий мир</w:t>
      </w:r>
      <w:bookmarkEnd w:id="160"/>
      <w:bookmarkEnd w:id="161"/>
      <w:bookmarkEnd w:id="162"/>
      <w:bookmarkEnd w:id="163"/>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Человек и природа</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004F2">
        <w:rPr>
          <w:rStyle w:val="Zag11"/>
          <w:rFonts w:eastAsia="@Arial Unicode MS"/>
          <w:sz w:val="26"/>
          <w:szCs w:val="26"/>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Звезды и планеты. </w:t>
      </w:r>
      <w:r w:rsidRPr="00A004F2">
        <w:rPr>
          <w:rStyle w:val="Zag11"/>
          <w:rFonts w:eastAsia="@Arial Unicode MS"/>
          <w:i/>
          <w:iCs/>
          <w:sz w:val="26"/>
          <w:szCs w:val="26"/>
        </w:rPr>
        <w:t>Солнце</w:t>
      </w:r>
      <w:r w:rsidRPr="00A004F2">
        <w:rPr>
          <w:rStyle w:val="Zag11"/>
          <w:rFonts w:eastAsia="@Arial Unicode MS"/>
          <w:sz w:val="26"/>
          <w:szCs w:val="26"/>
        </w:rPr>
        <w:t xml:space="preserve"> – </w:t>
      </w:r>
      <w:r w:rsidRPr="00A004F2">
        <w:rPr>
          <w:rStyle w:val="Zag11"/>
          <w:rFonts w:eastAsia="@Arial Unicode MS"/>
          <w:i/>
          <w:iCs/>
          <w:sz w:val="26"/>
          <w:szCs w:val="26"/>
        </w:rPr>
        <w:t>ближайшая к нам звезда, источник света и тепла для всего живого на Земле</w:t>
      </w:r>
      <w:r w:rsidRPr="00A004F2">
        <w:rPr>
          <w:rStyle w:val="Zag11"/>
          <w:rFonts w:eastAsia="@Arial Unicode MS"/>
          <w:sz w:val="26"/>
          <w:szCs w:val="26"/>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004F2">
        <w:rPr>
          <w:rStyle w:val="Zag11"/>
          <w:rFonts w:eastAsia="@Arial Unicode MS"/>
          <w:i/>
          <w:iCs/>
          <w:sz w:val="26"/>
          <w:szCs w:val="26"/>
        </w:rPr>
        <w:t>Важнейшие природные объекты своей страны, района</w:t>
      </w:r>
      <w:r w:rsidRPr="00A004F2">
        <w:rPr>
          <w:rStyle w:val="Zag11"/>
          <w:rFonts w:eastAsia="@Arial Unicode MS"/>
          <w:sz w:val="26"/>
          <w:szCs w:val="26"/>
        </w:rPr>
        <w:t>. Ориентирование на местности. Компас.</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Смена дня и ночи на Земле. Вращение Земли как причина смены дня и ночи. Времена года, их особенности (на основе наблюдений). </w:t>
      </w:r>
      <w:r w:rsidRPr="00A004F2">
        <w:rPr>
          <w:rStyle w:val="Zag11"/>
          <w:rFonts w:eastAsia="@Arial Unicode MS"/>
          <w:i/>
          <w:iCs/>
          <w:sz w:val="26"/>
          <w:szCs w:val="26"/>
        </w:rPr>
        <w:t>Обращение Земли вокруг Солнца как причина смены времен года</w:t>
      </w:r>
      <w:r w:rsidRPr="00A004F2">
        <w:rPr>
          <w:rStyle w:val="Zag11"/>
          <w:rFonts w:eastAsia="@Arial Unicode MS"/>
          <w:sz w:val="26"/>
          <w:szCs w:val="26"/>
        </w:rPr>
        <w:t>. Смена времен года в родном крае на основе наблюдений.</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Погода, ее составляющие (температура воздуха, облачность, осадки, ветер). Наблюдение за погодой своего края. </w:t>
      </w:r>
      <w:r w:rsidRPr="00A004F2">
        <w:rPr>
          <w:rStyle w:val="Zag11"/>
          <w:rFonts w:eastAsia="@Arial Unicode MS"/>
          <w:i/>
          <w:iCs/>
          <w:sz w:val="26"/>
          <w:szCs w:val="26"/>
        </w:rPr>
        <w:t>Предсказание погоды и его значение в жизни людей</w:t>
      </w:r>
      <w:r w:rsidRPr="00A004F2">
        <w:rPr>
          <w:rStyle w:val="Zag11"/>
          <w:rFonts w:eastAsia="@Arial Unicode MS"/>
          <w:sz w:val="26"/>
          <w:szCs w:val="26"/>
        </w:rPr>
        <w:t>.</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Воздух – смесь газов. Свойства воздуха. Значение воздуха для растений, животных, человека.</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Почва, ее состав, значение для живой природы и для хозяйственной жизни человека.</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Растения, их разнообразие</w:t>
      </w:r>
      <w:proofErr w:type="gramStart"/>
      <w:r w:rsidRPr="00A004F2">
        <w:rPr>
          <w:rStyle w:val="Zag11"/>
          <w:rFonts w:eastAsia="@Arial Unicode MS"/>
          <w:sz w:val="26"/>
          <w:szCs w:val="26"/>
        </w:rPr>
        <w:t>.ч</w:t>
      </w:r>
      <w:proofErr w:type="gramEnd"/>
      <w:r w:rsidRPr="00A004F2">
        <w:rPr>
          <w:rStyle w:val="Zag11"/>
          <w:rFonts w:eastAsia="@Arial Unicode MS"/>
          <w:sz w:val="26"/>
          <w:szCs w:val="26"/>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Грибы: съедобные и ядовитые. Правила сбора грибов.</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Лес, луг, водоем – единство живой и неживой природы (солнечный свет, воздух, вода, почва, растения, животные)</w:t>
      </w:r>
      <w:proofErr w:type="gramStart"/>
      <w:r w:rsidRPr="00A004F2">
        <w:rPr>
          <w:rStyle w:val="Zag11"/>
          <w:rFonts w:eastAsia="@Arial Unicode MS"/>
          <w:sz w:val="26"/>
          <w:szCs w:val="26"/>
        </w:rPr>
        <w:t>.</w:t>
      </w:r>
      <w:r w:rsidRPr="00A004F2">
        <w:rPr>
          <w:rStyle w:val="Zag11"/>
          <w:rFonts w:eastAsia="@Arial Unicode MS"/>
          <w:iCs/>
          <w:sz w:val="26"/>
          <w:szCs w:val="26"/>
        </w:rPr>
        <w:t>К</w:t>
      </w:r>
      <w:proofErr w:type="gramEnd"/>
      <w:r w:rsidRPr="00A004F2">
        <w:rPr>
          <w:rStyle w:val="Zag11"/>
          <w:rFonts w:eastAsia="@Arial Unicode MS"/>
          <w:iCs/>
          <w:sz w:val="26"/>
          <w:szCs w:val="26"/>
        </w:rPr>
        <w:t>руговорот веществ</w:t>
      </w:r>
      <w:r w:rsidRPr="00A004F2">
        <w:rPr>
          <w:rStyle w:val="Zag11"/>
          <w:rFonts w:eastAsia="@Arial Unicode MS"/>
          <w:i/>
          <w:iCs/>
          <w:sz w:val="26"/>
          <w:szCs w:val="26"/>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004F2">
        <w:rPr>
          <w:rStyle w:val="Zag11"/>
          <w:rFonts w:eastAsia="@Arial Unicode MS"/>
          <w:sz w:val="26"/>
          <w:szCs w:val="26"/>
        </w:rPr>
        <w:t>.</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w:t>
      </w:r>
      <w:r w:rsidRPr="00A004F2">
        <w:rPr>
          <w:rStyle w:val="Zag11"/>
          <w:rFonts w:eastAsia="@Arial Unicode MS"/>
          <w:sz w:val="26"/>
          <w:szCs w:val="26"/>
        </w:rPr>
        <w:lastRenderedPageBreak/>
        <w:t>Посильное участие в охране природы. Личная ответственность каждого человека за сохранность природы.</w:t>
      </w:r>
    </w:p>
    <w:p w:rsidR="00224327" w:rsidRPr="00A004F2" w:rsidRDefault="0022432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6"/>
          <w:szCs w:val="26"/>
          <w:lang w:val="ru-RU"/>
        </w:rPr>
      </w:pPr>
      <w:r w:rsidRPr="00A004F2">
        <w:rPr>
          <w:rStyle w:val="Zag11"/>
          <w:rFonts w:ascii="Times New Roman" w:eastAsia="@Arial Unicode MS" w:hAnsi="Times New Roman" w:cs="Times New Roman"/>
          <w:b w:val="0"/>
          <w:bCs w:val="0"/>
          <w:i w:val="0"/>
          <w:iCs w:val="0"/>
          <w:color w:val="auto"/>
          <w:sz w:val="26"/>
          <w:szCs w:val="26"/>
          <w:lang w:val="ru-RU"/>
        </w:rPr>
        <w:t xml:space="preserve">Общее представление о строении тела человека. </w:t>
      </w:r>
      <w:proofErr w:type="gramStart"/>
      <w:r w:rsidRPr="00A004F2">
        <w:rPr>
          <w:rStyle w:val="Zag11"/>
          <w:rFonts w:ascii="Times New Roman" w:eastAsia="@Arial Unicode MS" w:hAnsi="Times New Roman" w:cs="Times New Roman"/>
          <w:b w:val="0"/>
          <w:bCs w:val="0"/>
          <w:i w:val="0"/>
          <w:iCs w:val="0"/>
          <w:color w:val="auto"/>
          <w:sz w:val="26"/>
          <w:szCs w:val="26"/>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004F2">
        <w:rPr>
          <w:rStyle w:val="Zag11"/>
          <w:rFonts w:ascii="Times New Roman" w:eastAsia="@Arial Unicode MS" w:hAnsi="Times New Roman" w:cs="Times New Roman"/>
          <w:b w:val="0"/>
          <w:bCs w:val="0"/>
          <w:i w:val="0"/>
          <w:iCs w:val="0"/>
          <w:color w:val="auto"/>
          <w:sz w:val="26"/>
          <w:szCs w:val="26"/>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004F2">
        <w:rPr>
          <w:rFonts w:ascii="Times New Roman" w:hAnsi="Times New Roman" w:cs="Times New Roman"/>
          <w:color w:val="auto"/>
          <w:sz w:val="26"/>
          <w:szCs w:val="26"/>
          <w:lang w:val="ru-RU"/>
        </w:rPr>
        <w:t>.</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Человек и общество</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004F2">
        <w:rPr>
          <w:rStyle w:val="Zag11"/>
          <w:rFonts w:eastAsia="@Arial Unicode MS"/>
          <w:i/>
          <w:iCs/>
          <w:sz w:val="26"/>
          <w:szCs w:val="26"/>
        </w:rPr>
        <w:t>Внутренний мир человека: общее представление о человеческих свойствах и качествах</w:t>
      </w:r>
      <w:r w:rsidRPr="00A004F2">
        <w:rPr>
          <w:rStyle w:val="Zag11"/>
          <w:rFonts w:eastAsia="@Arial Unicode MS"/>
          <w:sz w:val="26"/>
          <w:szCs w:val="26"/>
        </w:rPr>
        <w:t>.</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004F2">
        <w:rPr>
          <w:rStyle w:val="Zag11"/>
          <w:rFonts w:eastAsia="@Arial Unicode MS"/>
          <w:i/>
          <w:iCs/>
          <w:sz w:val="26"/>
          <w:szCs w:val="26"/>
        </w:rPr>
        <w:t>Хозяйство семьи</w:t>
      </w:r>
      <w:r w:rsidRPr="00A004F2">
        <w:rPr>
          <w:rStyle w:val="Zag11"/>
          <w:rFonts w:eastAsia="@Arial Unicode MS"/>
          <w:sz w:val="26"/>
          <w:szCs w:val="26"/>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Друзья, взаимоотношения между ними; ценность дружбы, согласия, взаимной помощи. Правила взаимоотношений </w:t>
      </w:r>
      <w:proofErr w:type="gramStart"/>
      <w:r w:rsidRPr="00A004F2">
        <w:rPr>
          <w:rStyle w:val="Zag11"/>
          <w:rFonts w:eastAsia="@Arial Unicode MS"/>
          <w:sz w:val="26"/>
          <w:szCs w:val="26"/>
        </w:rPr>
        <w:t>со</w:t>
      </w:r>
      <w:proofErr w:type="gramEnd"/>
      <w:r w:rsidRPr="00A004F2">
        <w:rPr>
          <w:rStyle w:val="Zag11"/>
          <w:rFonts w:eastAsia="@Arial Unicode MS"/>
          <w:sz w:val="26"/>
          <w:szCs w:val="26"/>
        </w:rPr>
        <w:t xml:space="preserve"> взрослыми, сверстниками, культура поведения в школе и других общественных местах. Внимание к сверстникам, одноклассникам, плохо </w:t>
      </w:r>
      <w:r w:rsidRPr="00A004F2">
        <w:rPr>
          <w:rStyle w:val="Zag11"/>
          <w:rFonts w:eastAsia="@Arial Unicode MS"/>
          <w:sz w:val="26"/>
          <w:szCs w:val="26"/>
        </w:rPr>
        <w:lastRenderedPageBreak/>
        <w:t>владеющим русским языком, помощь им в ориентации в учебной среде и окружающей обстановке.</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24327" w:rsidRPr="00A004F2" w:rsidRDefault="00224327" w:rsidP="006C5DA7">
      <w:pPr>
        <w:tabs>
          <w:tab w:val="left" w:leader="dot" w:pos="624"/>
        </w:tabs>
        <w:spacing w:line="360" w:lineRule="auto"/>
        <w:ind w:firstLine="709"/>
        <w:jc w:val="both"/>
        <w:rPr>
          <w:rStyle w:val="Zag11"/>
          <w:rFonts w:eastAsia="@Arial Unicode MS"/>
          <w:i/>
          <w:iCs/>
          <w:sz w:val="26"/>
          <w:szCs w:val="26"/>
        </w:rPr>
      </w:pPr>
      <w:r w:rsidRPr="00A004F2">
        <w:rPr>
          <w:rStyle w:val="Zag11"/>
          <w:rFonts w:eastAsia="@Arial Unicode MS"/>
          <w:sz w:val="26"/>
          <w:szCs w:val="26"/>
        </w:rPr>
        <w:t xml:space="preserve">Общественный транспорт. Транспорт города или села. Наземный, воздушный и водный транспорт. Правила пользования транспортом. </w:t>
      </w:r>
      <w:r w:rsidRPr="00A004F2">
        <w:rPr>
          <w:rStyle w:val="Zag11"/>
          <w:rFonts w:eastAsia="@Arial Unicode MS"/>
          <w:i/>
          <w:iCs/>
          <w:sz w:val="26"/>
          <w:szCs w:val="26"/>
        </w:rPr>
        <w:t>Средства связи</w:t>
      </w:r>
      <w:r w:rsidRPr="00A004F2">
        <w:rPr>
          <w:rStyle w:val="Zag11"/>
          <w:rFonts w:eastAsia="@Arial Unicode MS"/>
          <w:sz w:val="26"/>
          <w:szCs w:val="26"/>
        </w:rPr>
        <w:t xml:space="preserve">: </w:t>
      </w:r>
      <w:r w:rsidRPr="00A004F2">
        <w:rPr>
          <w:rStyle w:val="Zag11"/>
          <w:rFonts w:eastAsia="@Arial Unicode MS"/>
          <w:i/>
          <w:iCs/>
          <w:sz w:val="26"/>
          <w:szCs w:val="26"/>
        </w:rPr>
        <w:t>почта</w:t>
      </w:r>
      <w:r w:rsidRPr="00A004F2">
        <w:rPr>
          <w:rStyle w:val="Zag11"/>
          <w:rFonts w:eastAsia="@Arial Unicode MS"/>
          <w:sz w:val="26"/>
          <w:szCs w:val="26"/>
        </w:rPr>
        <w:t xml:space="preserve">, </w:t>
      </w:r>
      <w:r w:rsidRPr="00A004F2">
        <w:rPr>
          <w:rStyle w:val="Zag11"/>
          <w:rFonts w:eastAsia="@Arial Unicode MS"/>
          <w:i/>
          <w:iCs/>
          <w:sz w:val="26"/>
          <w:szCs w:val="26"/>
        </w:rPr>
        <w:t>телеграф</w:t>
      </w:r>
      <w:r w:rsidRPr="00A004F2">
        <w:rPr>
          <w:rStyle w:val="Zag11"/>
          <w:rFonts w:eastAsia="@Arial Unicode MS"/>
          <w:sz w:val="26"/>
          <w:szCs w:val="26"/>
        </w:rPr>
        <w:t xml:space="preserve">, </w:t>
      </w:r>
      <w:r w:rsidRPr="00A004F2">
        <w:rPr>
          <w:rStyle w:val="Zag11"/>
          <w:rFonts w:eastAsia="@Arial Unicode MS"/>
          <w:i/>
          <w:iCs/>
          <w:sz w:val="26"/>
          <w:szCs w:val="26"/>
        </w:rPr>
        <w:t>телефон, электронная почта, ауди</w:t>
      </w:r>
      <w:proofErr w:type="gramStart"/>
      <w:r w:rsidRPr="00A004F2">
        <w:rPr>
          <w:rStyle w:val="Zag11"/>
          <w:rFonts w:eastAsia="@Arial Unicode MS"/>
          <w:i/>
          <w:iCs/>
          <w:sz w:val="26"/>
          <w:szCs w:val="26"/>
        </w:rPr>
        <w:t>о-</w:t>
      </w:r>
      <w:proofErr w:type="gramEnd"/>
      <w:r w:rsidRPr="00A004F2">
        <w:rPr>
          <w:rStyle w:val="Zag11"/>
          <w:rFonts w:eastAsia="@Arial Unicode MS"/>
          <w:i/>
          <w:iCs/>
          <w:sz w:val="26"/>
          <w:szCs w:val="26"/>
        </w:rPr>
        <w:t xml:space="preserve"> и видеочаты, форум.</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i/>
          <w:iCs/>
          <w:sz w:val="26"/>
          <w:szCs w:val="26"/>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Россия на карте, государственная граница России.</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Города России. Санкт-Петербург: достопримечательности (Зимний дворец, памятник Петру I – Медный всадник, </w:t>
      </w:r>
      <w:r w:rsidRPr="00A004F2">
        <w:rPr>
          <w:rStyle w:val="Zag11"/>
          <w:rFonts w:eastAsia="@Arial Unicode MS"/>
          <w:i/>
          <w:iCs/>
          <w:sz w:val="26"/>
          <w:szCs w:val="26"/>
        </w:rPr>
        <w:t>разводные мосты через Неву</w:t>
      </w:r>
      <w:r w:rsidRPr="00A004F2">
        <w:rPr>
          <w:rStyle w:val="Zag11"/>
          <w:rFonts w:eastAsia="@Arial Unicode MS"/>
          <w:sz w:val="26"/>
          <w:szCs w:val="26"/>
        </w:rPr>
        <w:t xml:space="preserve"> и др.), города Золотого кольца России (по выбору). Святыни городов России. Главный город родного </w:t>
      </w:r>
      <w:r w:rsidRPr="00A004F2">
        <w:rPr>
          <w:rStyle w:val="Zag11"/>
          <w:rFonts w:eastAsia="@Arial Unicode MS"/>
          <w:sz w:val="26"/>
          <w:szCs w:val="26"/>
        </w:rPr>
        <w:lastRenderedPageBreak/>
        <w:t>края: достопримечательности, история и характеристика отдельных исторических событий, связанных с ним.</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Родной край – частица России. </w:t>
      </w:r>
      <w:proofErr w:type="gramStart"/>
      <w:r w:rsidRPr="00A004F2">
        <w:rPr>
          <w:rStyle w:val="Zag11"/>
          <w:rFonts w:eastAsia="@Arial Unicode MS"/>
          <w:sz w:val="26"/>
          <w:szCs w:val="26"/>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A004F2">
        <w:rPr>
          <w:rStyle w:val="Zag11"/>
          <w:rFonts w:eastAsia="@Arial Unicode MS"/>
          <w:sz w:val="26"/>
          <w:szCs w:val="26"/>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24327" w:rsidRPr="00A004F2" w:rsidRDefault="00224327" w:rsidP="006C5DA7">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Style w:val="Zag11"/>
          <w:rFonts w:ascii="Times New Roman" w:eastAsia="@Arial Unicode MS" w:hAnsi="Times New Roman"/>
          <w:color w:val="auto"/>
          <w:sz w:val="26"/>
          <w:szCs w:val="26"/>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Правила безопасной жизни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Ценность здоровья и здорового образа жизни.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Режим дня школьника, чередование труда и отдыха в</w:t>
      </w:r>
      <w:r w:rsidRPr="00A004F2">
        <w:rPr>
          <w:rFonts w:ascii="Times New Roman" w:hAnsi="Times New Roman"/>
          <w:color w:val="auto"/>
          <w:sz w:val="26"/>
          <w:szCs w:val="26"/>
        </w:rPr>
        <w:t xml:space="preserve">режиме дня; личная гигиена. Физическая культура, закаливание, игры на воздухе как условие сохранения и укрепления </w:t>
      </w:r>
      <w:r w:rsidRPr="00A004F2">
        <w:rPr>
          <w:rFonts w:ascii="Times New Roman" w:hAnsi="Times New Roman"/>
          <w:color w:val="auto"/>
          <w:spacing w:val="2"/>
          <w:sz w:val="26"/>
          <w:szCs w:val="26"/>
        </w:rPr>
        <w:t>здоровья. Личная ответственность каждого человека за со</w:t>
      </w:r>
      <w:r w:rsidRPr="00A004F2">
        <w:rPr>
          <w:rFonts w:ascii="Times New Roman" w:hAnsi="Times New Roman"/>
          <w:color w:val="auto"/>
          <w:sz w:val="26"/>
          <w:szCs w:val="26"/>
        </w:rPr>
        <w:t xml:space="preserve">хранение и укрепление своего физического и нравственного здоровья. Номера телефонов экстренной помощи. Первая </w:t>
      </w:r>
      <w:r w:rsidRPr="00A004F2">
        <w:rPr>
          <w:rFonts w:ascii="Times New Roman" w:hAnsi="Times New Roman"/>
          <w:color w:val="auto"/>
          <w:spacing w:val="2"/>
          <w:sz w:val="26"/>
          <w:szCs w:val="26"/>
        </w:rPr>
        <w:t>помощь при легких травмах (</w:t>
      </w:r>
      <w:r w:rsidRPr="00A004F2">
        <w:rPr>
          <w:rFonts w:ascii="Times New Roman" w:hAnsi="Times New Roman"/>
          <w:iCs/>
          <w:color w:val="auto"/>
          <w:spacing w:val="2"/>
          <w:sz w:val="26"/>
          <w:szCs w:val="26"/>
        </w:rPr>
        <w:t>ушиб</w:t>
      </w:r>
      <w:r w:rsidRPr="00A004F2">
        <w:rPr>
          <w:rFonts w:ascii="Times New Roman" w:hAnsi="Times New Roman"/>
          <w:color w:val="auto"/>
          <w:spacing w:val="2"/>
          <w:sz w:val="26"/>
          <w:szCs w:val="26"/>
        </w:rPr>
        <w:t xml:space="preserve">, </w:t>
      </w:r>
      <w:r w:rsidRPr="00A004F2">
        <w:rPr>
          <w:rFonts w:ascii="Times New Roman" w:hAnsi="Times New Roman"/>
          <w:iCs/>
          <w:color w:val="auto"/>
          <w:spacing w:val="2"/>
          <w:sz w:val="26"/>
          <w:szCs w:val="26"/>
        </w:rPr>
        <w:t>порез</w:t>
      </w:r>
      <w:r w:rsidRPr="00A004F2">
        <w:rPr>
          <w:rFonts w:ascii="Times New Roman" w:hAnsi="Times New Roman"/>
          <w:color w:val="auto"/>
          <w:spacing w:val="2"/>
          <w:sz w:val="26"/>
          <w:szCs w:val="26"/>
        </w:rPr>
        <w:t xml:space="preserve">, </w:t>
      </w:r>
      <w:r w:rsidRPr="00A004F2">
        <w:rPr>
          <w:rFonts w:ascii="Times New Roman" w:hAnsi="Times New Roman"/>
          <w:iCs/>
          <w:color w:val="auto"/>
          <w:spacing w:val="2"/>
          <w:sz w:val="26"/>
          <w:szCs w:val="26"/>
        </w:rPr>
        <w:t>ожог</w:t>
      </w:r>
      <w:r w:rsidRPr="00A004F2">
        <w:rPr>
          <w:rFonts w:ascii="Times New Roman" w:hAnsi="Times New Roman"/>
          <w:color w:val="auto"/>
          <w:spacing w:val="2"/>
          <w:sz w:val="26"/>
          <w:szCs w:val="26"/>
        </w:rPr>
        <w:t xml:space="preserve">), </w:t>
      </w:r>
      <w:r w:rsidRPr="00A004F2">
        <w:rPr>
          <w:rFonts w:ascii="Times New Roman" w:hAnsi="Times New Roman"/>
          <w:iCs/>
          <w:color w:val="auto"/>
          <w:spacing w:val="2"/>
          <w:sz w:val="26"/>
          <w:szCs w:val="26"/>
        </w:rPr>
        <w:t>обмора</w:t>
      </w:r>
      <w:r w:rsidRPr="00A004F2">
        <w:rPr>
          <w:rFonts w:ascii="Times New Roman" w:hAnsi="Times New Roman"/>
          <w:iCs/>
          <w:color w:val="auto"/>
          <w:sz w:val="26"/>
          <w:szCs w:val="26"/>
        </w:rPr>
        <w:t>живании</w:t>
      </w:r>
      <w:r w:rsidRPr="00A004F2">
        <w:rPr>
          <w:rFonts w:ascii="Times New Roman" w:hAnsi="Times New Roman"/>
          <w:color w:val="auto"/>
          <w:sz w:val="26"/>
          <w:szCs w:val="26"/>
        </w:rPr>
        <w:t xml:space="preserve">, </w:t>
      </w:r>
      <w:r w:rsidRPr="00A004F2">
        <w:rPr>
          <w:rFonts w:ascii="Times New Roman" w:hAnsi="Times New Roman"/>
          <w:iCs/>
          <w:color w:val="auto"/>
          <w:sz w:val="26"/>
          <w:szCs w:val="26"/>
        </w:rPr>
        <w:t>перегреве</w:t>
      </w:r>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lastRenderedPageBreak/>
        <w:t xml:space="preserve">Дорога от дома до школы, правила безопасного поведения </w:t>
      </w:r>
      <w:r w:rsidRPr="00A004F2">
        <w:rPr>
          <w:rFonts w:ascii="Times New Roman" w:hAnsi="Times New Roman"/>
          <w:color w:val="auto"/>
          <w:spacing w:val="2"/>
          <w:sz w:val="26"/>
          <w:szCs w:val="26"/>
        </w:rPr>
        <w:t>на дорогах, в лесу, на водоеме в разное время года. Пра</w:t>
      </w:r>
      <w:r w:rsidRPr="00A004F2">
        <w:rPr>
          <w:rFonts w:ascii="Times New Roman" w:hAnsi="Times New Roman"/>
          <w:color w:val="auto"/>
          <w:sz w:val="26"/>
          <w:szCs w:val="26"/>
        </w:rPr>
        <w:t>вила пожарной безопасности, основные правила обращенияс газом, электричеством, водой.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Правила безопасного поведения в природе.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Забота о здоровье и безопасности окружающих людей.</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aff"/>
        <w:numPr>
          <w:ilvl w:val="3"/>
          <w:numId w:val="2"/>
        </w:numPr>
        <w:ind w:left="0" w:hanging="22"/>
        <w:rPr>
          <w:sz w:val="26"/>
          <w:szCs w:val="26"/>
        </w:rPr>
      </w:pPr>
      <w:bookmarkStart w:id="164" w:name="_Toc288394090"/>
      <w:bookmarkStart w:id="165" w:name="_Toc288410557"/>
      <w:bookmarkStart w:id="166" w:name="_Toc288410686"/>
      <w:bookmarkStart w:id="167" w:name="_Toc424564334"/>
      <w:r w:rsidRPr="00A004F2">
        <w:rPr>
          <w:sz w:val="26"/>
          <w:szCs w:val="26"/>
        </w:rPr>
        <w:t xml:space="preserve">Основы </w:t>
      </w:r>
      <w:bookmarkEnd w:id="164"/>
      <w:bookmarkEnd w:id="165"/>
      <w:bookmarkEnd w:id="166"/>
      <w:r w:rsidRPr="00A004F2">
        <w:rPr>
          <w:sz w:val="26"/>
          <w:szCs w:val="26"/>
        </w:rPr>
        <w:t>религиозных культур и светской этики</w:t>
      </w:r>
      <w:bookmarkEnd w:id="167"/>
    </w:p>
    <w:p w:rsidR="00224327" w:rsidRPr="00A004F2" w:rsidRDefault="00224327" w:rsidP="00F17F7A">
      <w:pPr>
        <w:spacing w:line="360" w:lineRule="auto"/>
        <w:ind w:firstLine="709"/>
        <w:jc w:val="both"/>
        <w:rPr>
          <w:b/>
          <w:sz w:val="26"/>
          <w:szCs w:val="26"/>
        </w:rPr>
      </w:pPr>
      <w:r w:rsidRPr="00A004F2">
        <w:rPr>
          <w:b/>
          <w:sz w:val="26"/>
          <w:szCs w:val="26"/>
        </w:rPr>
        <w:t>Основное содержание предметной области</w:t>
      </w:r>
    </w:p>
    <w:p w:rsidR="00224327" w:rsidRPr="00A004F2" w:rsidRDefault="00224327" w:rsidP="00F17F7A">
      <w:pPr>
        <w:spacing w:line="360" w:lineRule="auto"/>
        <w:ind w:firstLine="709"/>
        <w:jc w:val="both"/>
        <w:rPr>
          <w:sz w:val="26"/>
          <w:szCs w:val="26"/>
        </w:rPr>
      </w:pPr>
      <w:r w:rsidRPr="00A004F2">
        <w:rPr>
          <w:sz w:val="26"/>
          <w:szCs w:val="26"/>
        </w:rPr>
        <w:t>Предметная область «Основы религиозных культур и светской этики» представляет собой единый компле</w:t>
      </w:r>
      <w:proofErr w:type="gramStart"/>
      <w:r w:rsidRPr="00A004F2">
        <w:rPr>
          <w:sz w:val="26"/>
          <w:szCs w:val="26"/>
        </w:rPr>
        <w:t>кс стр</w:t>
      </w:r>
      <w:proofErr w:type="gramEnd"/>
      <w:r w:rsidRPr="00A004F2">
        <w:rPr>
          <w:sz w:val="26"/>
          <w:szCs w:val="26"/>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24327" w:rsidRPr="00A004F2" w:rsidRDefault="00224327" w:rsidP="00F17F7A">
      <w:pPr>
        <w:spacing w:line="360" w:lineRule="auto"/>
        <w:ind w:firstLine="709"/>
        <w:jc w:val="both"/>
        <w:rPr>
          <w:b/>
          <w:sz w:val="26"/>
          <w:szCs w:val="26"/>
        </w:rPr>
      </w:pPr>
      <w:r w:rsidRPr="00A004F2">
        <w:rPr>
          <w:b/>
          <w:sz w:val="26"/>
          <w:szCs w:val="26"/>
        </w:rPr>
        <w:t>Основы православной культуры</w:t>
      </w:r>
    </w:p>
    <w:p w:rsidR="00224327" w:rsidRPr="00A004F2" w:rsidRDefault="00224327" w:rsidP="00F17F7A">
      <w:pPr>
        <w:spacing w:line="360" w:lineRule="auto"/>
        <w:ind w:firstLine="709"/>
        <w:jc w:val="both"/>
        <w:rPr>
          <w:sz w:val="26"/>
          <w:szCs w:val="26"/>
        </w:rPr>
      </w:pPr>
      <w:r w:rsidRPr="00A004F2">
        <w:rPr>
          <w:sz w:val="26"/>
          <w:szCs w:val="26"/>
        </w:rPr>
        <w:t>Россия – наша Родина.</w:t>
      </w:r>
    </w:p>
    <w:p w:rsidR="00224327" w:rsidRPr="00A004F2" w:rsidRDefault="00224327" w:rsidP="00F17F7A">
      <w:pPr>
        <w:spacing w:line="360" w:lineRule="auto"/>
        <w:ind w:firstLine="709"/>
        <w:jc w:val="both"/>
        <w:rPr>
          <w:sz w:val="26"/>
          <w:szCs w:val="26"/>
        </w:rPr>
      </w:pPr>
      <w:r w:rsidRPr="00A004F2">
        <w:rPr>
          <w:sz w:val="26"/>
          <w:szCs w:val="26"/>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A004F2">
        <w:rPr>
          <w:sz w:val="26"/>
          <w:szCs w:val="26"/>
        </w:rPr>
        <w:t>ближнему</w:t>
      </w:r>
      <w:proofErr w:type="gramEnd"/>
      <w:r w:rsidRPr="00A004F2">
        <w:rPr>
          <w:sz w:val="26"/>
          <w:szCs w:val="26"/>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224327" w:rsidRPr="00A004F2" w:rsidRDefault="00224327" w:rsidP="00F17F7A">
      <w:pPr>
        <w:spacing w:line="360" w:lineRule="auto"/>
        <w:ind w:firstLine="709"/>
        <w:jc w:val="both"/>
        <w:rPr>
          <w:sz w:val="26"/>
          <w:szCs w:val="26"/>
        </w:rPr>
      </w:pPr>
      <w:r w:rsidRPr="00A004F2">
        <w:rPr>
          <w:sz w:val="26"/>
          <w:szCs w:val="26"/>
        </w:rPr>
        <w:t>Любовь и уважение к Отечеству. Патриотизм многонационального и многоконфессионального народа России.</w:t>
      </w:r>
    </w:p>
    <w:p w:rsidR="00224327" w:rsidRPr="00A004F2" w:rsidRDefault="00224327" w:rsidP="00F17F7A">
      <w:pPr>
        <w:spacing w:line="360" w:lineRule="auto"/>
        <w:ind w:firstLine="709"/>
        <w:jc w:val="both"/>
        <w:rPr>
          <w:b/>
          <w:sz w:val="26"/>
          <w:szCs w:val="26"/>
        </w:rPr>
      </w:pPr>
      <w:r w:rsidRPr="00A004F2">
        <w:rPr>
          <w:b/>
          <w:sz w:val="26"/>
          <w:szCs w:val="26"/>
        </w:rPr>
        <w:t>Основы исламской культуры</w:t>
      </w:r>
    </w:p>
    <w:p w:rsidR="00224327" w:rsidRPr="00A004F2" w:rsidRDefault="00224327" w:rsidP="00F17F7A">
      <w:pPr>
        <w:spacing w:line="360" w:lineRule="auto"/>
        <w:ind w:firstLine="709"/>
        <w:jc w:val="both"/>
        <w:rPr>
          <w:sz w:val="26"/>
          <w:szCs w:val="26"/>
        </w:rPr>
      </w:pPr>
      <w:r w:rsidRPr="00A004F2">
        <w:rPr>
          <w:sz w:val="26"/>
          <w:szCs w:val="26"/>
        </w:rPr>
        <w:t>Россия – наша Родина.</w:t>
      </w:r>
    </w:p>
    <w:p w:rsidR="00224327" w:rsidRPr="00A004F2" w:rsidRDefault="00224327" w:rsidP="00F17F7A">
      <w:pPr>
        <w:spacing w:line="360" w:lineRule="auto"/>
        <w:ind w:firstLine="709"/>
        <w:jc w:val="both"/>
        <w:rPr>
          <w:sz w:val="26"/>
          <w:szCs w:val="26"/>
        </w:rPr>
      </w:pPr>
      <w:r w:rsidRPr="00A004F2">
        <w:rPr>
          <w:sz w:val="26"/>
          <w:szCs w:val="26"/>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A004F2">
        <w:rPr>
          <w:sz w:val="26"/>
          <w:szCs w:val="26"/>
        </w:rPr>
        <w:t>ближнему</w:t>
      </w:r>
      <w:proofErr w:type="gramEnd"/>
      <w:r w:rsidRPr="00A004F2">
        <w:rPr>
          <w:sz w:val="26"/>
          <w:szCs w:val="26"/>
        </w:rPr>
        <w:t xml:space="preserve">. Отношение к труду. Долг и ответственность. Милосердие и сострадание. Столпы ислама и исламской этики. </w:t>
      </w:r>
      <w:r w:rsidRPr="00A004F2">
        <w:rPr>
          <w:sz w:val="26"/>
          <w:szCs w:val="26"/>
        </w:rPr>
        <w:lastRenderedPageBreak/>
        <w:t>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224327" w:rsidRPr="00A004F2" w:rsidRDefault="00224327" w:rsidP="00F17F7A">
      <w:pPr>
        <w:spacing w:line="360" w:lineRule="auto"/>
        <w:ind w:firstLine="709"/>
        <w:jc w:val="both"/>
        <w:rPr>
          <w:sz w:val="26"/>
          <w:szCs w:val="26"/>
        </w:rPr>
      </w:pPr>
      <w:r w:rsidRPr="00A004F2">
        <w:rPr>
          <w:sz w:val="26"/>
          <w:szCs w:val="26"/>
        </w:rPr>
        <w:t>Любовь и уважение к Отечеству. Патриотизм многонационального и многоконфессионального народа России.</w:t>
      </w:r>
    </w:p>
    <w:p w:rsidR="00224327" w:rsidRPr="00A004F2" w:rsidRDefault="00224327" w:rsidP="00F17F7A">
      <w:pPr>
        <w:spacing w:line="360" w:lineRule="auto"/>
        <w:ind w:firstLine="709"/>
        <w:jc w:val="both"/>
        <w:rPr>
          <w:b/>
          <w:sz w:val="26"/>
          <w:szCs w:val="26"/>
        </w:rPr>
      </w:pPr>
      <w:r w:rsidRPr="00A004F2">
        <w:rPr>
          <w:b/>
          <w:sz w:val="26"/>
          <w:szCs w:val="26"/>
        </w:rPr>
        <w:t>Основы буддийской культуры</w:t>
      </w:r>
    </w:p>
    <w:p w:rsidR="00224327" w:rsidRPr="00A004F2" w:rsidRDefault="00224327" w:rsidP="00F17F7A">
      <w:pPr>
        <w:spacing w:line="360" w:lineRule="auto"/>
        <w:ind w:firstLine="709"/>
        <w:jc w:val="both"/>
        <w:rPr>
          <w:sz w:val="26"/>
          <w:szCs w:val="26"/>
        </w:rPr>
      </w:pPr>
      <w:r w:rsidRPr="00A004F2">
        <w:rPr>
          <w:sz w:val="26"/>
          <w:szCs w:val="26"/>
        </w:rPr>
        <w:t>Россия – наша Родина.</w:t>
      </w:r>
    </w:p>
    <w:p w:rsidR="00224327" w:rsidRPr="00A004F2" w:rsidRDefault="00224327" w:rsidP="00F17F7A">
      <w:pPr>
        <w:spacing w:line="360" w:lineRule="auto"/>
        <w:ind w:firstLine="709"/>
        <w:jc w:val="both"/>
        <w:rPr>
          <w:sz w:val="26"/>
          <w:szCs w:val="26"/>
        </w:rPr>
      </w:pPr>
      <w:r w:rsidRPr="00A004F2">
        <w:rPr>
          <w:sz w:val="26"/>
          <w:szCs w:val="26"/>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24327" w:rsidRPr="00A004F2" w:rsidRDefault="00224327" w:rsidP="00F17F7A">
      <w:pPr>
        <w:spacing w:line="360" w:lineRule="auto"/>
        <w:ind w:firstLine="709"/>
        <w:jc w:val="both"/>
        <w:rPr>
          <w:sz w:val="26"/>
          <w:szCs w:val="26"/>
        </w:rPr>
      </w:pPr>
      <w:r w:rsidRPr="00A004F2">
        <w:rPr>
          <w:sz w:val="26"/>
          <w:szCs w:val="26"/>
        </w:rPr>
        <w:t>Любовь и уважение к Отечеству. Патриотизм многонационального и многоконфессионального народа России.</w:t>
      </w:r>
    </w:p>
    <w:p w:rsidR="00224327" w:rsidRPr="00A004F2" w:rsidRDefault="00224327" w:rsidP="00F17F7A">
      <w:pPr>
        <w:spacing w:line="360" w:lineRule="auto"/>
        <w:ind w:firstLine="709"/>
        <w:jc w:val="both"/>
        <w:rPr>
          <w:b/>
          <w:sz w:val="26"/>
          <w:szCs w:val="26"/>
        </w:rPr>
      </w:pPr>
      <w:r w:rsidRPr="00A004F2">
        <w:rPr>
          <w:b/>
          <w:sz w:val="26"/>
          <w:szCs w:val="26"/>
        </w:rPr>
        <w:t>Основы иудейской культуры</w:t>
      </w:r>
    </w:p>
    <w:p w:rsidR="00224327" w:rsidRPr="00A004F2" w:rsidRDefault="00224327" w:rsidP="00F17F7A">
      <w:pPr>
        <w:spacing w:line="360" w:lineRule="auto"/>
        <w:ind w:firstLine="709"/>
        <w:jc w:val="both"/>
        <w:rPr>
          <w:sz w:val="26"/>
          <w:szCs w:val="26"/>
        </w:rPr>
      </w:pPr>
      <w:r w:rsidRPr="00A004F2">
        <w:rPr>
          <w:sz w:val="26"/>
          <w:szCs w:val="26"/>
        </w:rPr>
        <w:t>Россия – наша Родина.</w:t>
      </w:r>
    </w:p>
    <w:p w:rsidR="00224327" w:rsidRPr="00A004F2" w:rsidRDefault="00224327" w:rsidP="00F17F7A">
      <w:pPr>
        <w:spacing w:line="360" w:lineRule="auto"/>
        <w:ind w:firstLine="709"/>
        <w:jc w:val="both"/>
        <w:rPr>
          <w:sz w:val="26"/>
          <w:szCs w:val="26"/>
        </w:rPr>
      </w:pPr>
      <w:r w:rsidRPr="00A004F2">
        <w:rPr>
          <w:sz w:val="26"/>
          <w:szCs w:val="26"/>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A004F2">
        <w:rPr>
          <w:sz w:val="26"/>
          <w:szCs w:val="26"/>
        </w:rPr>
        <w:t>ии иу</w:t>
      </w:r>
      <w:proofErr w:type="gramEnd"/>
      <w:r w:rsidRPr="00A004F2">
        <w:rPr>
          <w:sz w:val="26"/>
          <w:szCs w:val="26"/>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224327" w:rsidRPr="00A004F2" w:rsidRDefault="00224327" w:rsidP="00F17F7A">
      <w:pPr>
        <w:spacing w:line="360" w:lineRule="auto"/>
        <w:ind w:firstLine="709"/>
        <w:jc w:val="both"/>
        <w:rPr>
          <w:sz w:val="26"/>
          <w:szCs w:val="26"/>
        </w:rPr>
      </w:pPr>
      <w:r w:rsidRPr="00A004F2">
        <w:rPr>
          <w:sz w:val="26"/>
          <w:szCs w:val="26"/>
        </w:rPr>
        <w:t>Любовь и уважение к Отечеству. Патриотизм многонационального и многоконфессионального народа России.</w:t>
      </w:r>
    </w:p>
    <w:p w:rsidR="00224327" w:rsidRPr="00A004F2" w:rsidRDefault="00224327" w:rsidP="00F17F7A">
      <w:pPr>
        <w:spacing w:line="360" w:lineRule="auto"/>
        <w:ind w:firstLine="709"/>
        <w:jc w:val="both"/>
        <w:rPr>
          <w:b/>
          <w:sz w:val="26"/>
          <w:szCs w:val="26"/>
        </w:rPr>
      </w:pPr>
      <w:r w:rsidRPr="00A004F2">
        <w:rPr>
          <w:b/>
          <w:sz w:val="26"/>
          <w:szCs w:val="26"/>
        </w:rPr>
        <w:t>Основы мировых религиозных культур</w:t>
      </w:r>
    </w:p>
    <w:p w:rsidR="00224327" w:rsidRPr="00A004F2" w:rsidRDefault="00224327" w:rsidP="00F17F7A">
      <w:pPr>
        <w:spacing w:line="360" w:lineRule="auto"/>
        <w:ind w:firstLine="709"/>
        <w:jc w:val="both"/>
        <w:rPr>
          <w:sz w:val="26"/>
          <w:szCs w:val="26"/>
        </w:rPr>
      </w:pPr>
      <w:r w:rsidRPr="00A004F2">
        <w:rPr>
          <w:sz w:val="26"/>
          <w:szCs w:val="26"/>
        </w:rPr>
        <w:t>Россия – наша Родина.</w:t>
      </w:r>
    </w:p>
    <w:p w:rsidR="00224327" w:rsidRPr="00A004F2" w:rsidRDefault="00224327" w:rsidP="00F17F7A">
      <w:pPr>
        <w:spacing w:line="360" w:lineRule="auto"/>
        <w:ind w:firstLine="709"/>
        <w:jc w:val="both"/>
        <w:rPr>
          <w:sz w:val="26"/>
          <w:szCs w:val="26"/>
        </w:rPr>
      </w:pPr>
      <w:r w:rsidRPr="00A004F2">
        <w:rPr>
          <w:sz w:val="26"/>
          <w:szCs w:val="26"/>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w:t>
      </w:r>
      <w:r w:rsidRPr="00A004F2">
        <w:rPr>
          <w:sz w:val="26"/>
          <w:szCs w:val="26"/>
        </w:rPr>
        <w:lastRenderedPageBreak/>
        <w:t xml:space="preserve">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A004F2">
        <w:rPr>
          <w:sz w:val="26"/>
          <w:szCs w:val="26"/>
        </w:rPr>
        <w:t>Милосердие, забота о слабых, взаимопомощь, социальные проблемы общества и отношение к ним разных религий.</w:t>
      </w:r>
      <w:proofErr w:type="gramEnd"/>
    </w:p>
    <w:p w:rsidR="00224327" w:rsidRPr="00A004F2" w:rsidRDefault="00224327" w:rsidP="00F17F7A">
      <w:pPr>
        <w:spacing w:line="360" w:lineRule="auto"/>
        <w:ind w:firstLine="709"/>
        <w:jc w:val="both"/>
        <w:rPr>
          <w:sz w:val="26"/>
          <w:szCs w:val="26"/>
        </w:rPr>
      </w:pPr>
      <w:r w:rsidRPr="00A004F2">
        <w:rPr>
          <w:sz w:val="26"/>
          <w:szCs w:val="26"/>
        </w:rPr>
        <w:t>Любовь и уважение к Отечеству. Патриотизм многонационального и многоконфессионального народа России.</w:t>
      </w:r>
    </w:p>
    <w:p w:rsidR="00224327" w:rsidRPr="00A004F2" w:rsidRDefault="00224327" w:rsidP="00F17F7A">
      <w:pPr>
        <w:spacing w:line="360" w:lineRule="auto"/>
        <w:ind w:firstLine="709"/>
        <w:jc w:val="both"/>
        <w:rPr>
          <w:b/>
          <w:sz w:val="26"/>
          <w:szCs w:val="26"/>
        </w:rPr>
      </w:pPr>
      <w:r w:rsidRPr="00A004F2">
        <w:rPr>
          <w:b/>
          <w:sz w:val="26"/>
          <w:szCs w:val="26"/>
        </w:rPr>
        <w:t>Основы светской этики</w:t>
      </w:r>
    </w:p>
    <w:p w:rsidR="00224327" w:rsidRPr="00A004F2" w:rsidRDefault="00224327" w:rsidP="00F17F7A">
      <w:pPr>
        <w:spacing w:line="360" w:lineRule="auto"/>
        <w:ind w:firstLine="709"/>
        <w:jc w:val="both"/>
        <w:rPr>
          <w:sz w:val="26"/>
          <w:szCs w:val="26"/>
        </w:rPr>
      </w:pPr>
      <w:r w:rsidRPr="00A004F2">
        <w:rPr>
          <w:sz w:val="26"/>
          <w:szCs w:val="26"/>
        </w:rPr>
        <w:t>Россия – наша Родина.</w:t>
      </w:r>
    </w:p>
    <w:p w:rsidR="00224327" w:rsidRPr="00A004F2" w:rsidRDefault="00224327" w:rsidP="00F17F7A">
      <w:pPr>
        <w:spacing w:line="360" w:lineRule="auto"/>
        <w:ind w:firstLine="709"/>
        <w:jc w:val="both"/>
        <w:rPr>
          <w:sz w:val="26"/>
          <w:szCs w:val="26"/>
        </w:rPr>
      </w:pPr>
      <w:r w:rsidRPr="00A004F2">
        <w:rPr>
          <w:sz w:val="26"/>
          <w:szCs w:val="26"/>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24327" w:rsidRPr="00A004F2" w:rsidRDefault="00224327" w:rsidP="00F17F7A">
      <w:pPr>
        <w:spacing w:line="360" w:lineRule="auto"/>
        <w:ind w:firstLine="709"/>
        <w:jc w:val="both"/>
        <w:rPr>
          <w:sz w:val="26"/>
          <w:szCs w:val="26"/>
        </w:rPr>
      </w:pPr>
      <w:r w:rsidRPr="00A004F2">
        <w:rPr>
          <w:sz w:val="26"/>
          <w:szCs w:val="26"/>
        </w:rPr>
        <w:t>Любовь и уважение к Отечеству. Патриотизм многонационального и многоконфессионального народа России.</w:t>
      </w:r>
    </w:p>
    <w:p w:rsidR="00224327" w:rsidRPr="00A004F2" w:rsidRDefault="00224327" w:rsidP="00F13056">
      <w:pPr>
        <w:pStyle w:val="a5"/>
        <w:spacing w:line="360" w:lineRule="auto"/>
        <w:ind w:firstLine="454"/>
        <w:rPr>
          <w:rFonts w:ascii="Times New Roman" w:hAnsi="Times New Roman"/>
          <w:color w:val="auto"/>
          <w:spacing w:val="-3"/>
          <w:sz w:val="26"/>
          <w:szCs w:val="26"/>
        </w:rPr>
      </w:pPr>
    </w:p>
    <w:p w:rsidR="00224327" w:rsidRPr="00A004F2" w:rsidRDefault="00224327" w:rsidP="00AB1ED8">
      <w:pPr>
        <w:pStyle w:val="aff"/>
        <w:numPr>
          <w:ilvl w:val="3"/>
          <w:numId w:val="2"/>
        </w:numPr>
        <w:ind w:left="0" w:firstLine="0"/>
        <w:rPr>
          <w:sz w:val="26"/>
          <w:szCs w:val="26"/>
        </w:rPr>
      </w:pPr>
      <w:bookmarkStart w:id="168" w:name="_Toc288394091"/>
      <w:bookmarkStart w:id="169" w:name="_Toc288410558"/>
      <w:bookmarkStart w:id="170" w:name="_Toc288410687"/>
      <w:bookmarkStart w:id="171" w:name="_Toc424564335"/>
      <w:r w:rsidRPr="00A004F2">
        <w:rPr>
          <w:sz w:val="26"/>
          <w:szCs w:val="26"/>
        </w:rPr>
        <w:t>Изобразительное искусство</w:t>
      </w:r>
      <w:bookmarkEnd w:id="168"/>
      <w:bookmarkEnd w:id="169"/>
      <w:bookmarkEnd w:id="170"/>
      <w:bookmarkEnd w:id="171"/>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Виды художественной деятельности</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Восприятие произведений искусства. </w:t>
      </w:r>
      <w:r w:rsidRPr="00A004F2">
        <w:rPr>
          <w:rFonts w:ascii="Times New Roman" w:hAnsi="Times New Roman"/>
          <w:color w:val="auto"/>
          <w:sz w:val="26"/>
          <w:szCs w:val="26"/>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004F2">
        <w:rPr>
          <w:rFonts w:ascii="Times New Roman" w:hAnsi="Times New Roman"/>
          <w:color w:val="auto"/>
          <w:sz w:val="26"/>
          <w:szCs w:val="26"/>
        </w:rPr>
        <w:t>через</w:t>
      </w:r>
      <w:proofErr w:type="gramEnd"/>
      <w:r w:rsidRPr="00A004F2">
        <w:rPr>
          <w:rFonts w:ascii="Times New Roman" w:hAnsi="Times New Roman"/>
          <w:color w:val="auto"/>
          <w:sz w:val="26"/>
          <w:szCs w:val="26"/>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004F2">
        <w:rPr>
          <w:rFonts w:ascii="Times New Roman" w:hAnsi="Times New Roman"/>
          <w:color w:val="auto"/>
          <w:spacing w:val="2"/>
          <w:sz w:val="26"/>
          <w:szCs w:val="26"/>
        </w:rPr>
        <w:t>ству. Фотография и произведение изобразительного искус</w:t>
      </w:r>
      <w:r w:rsidRPr="00A004F2">
        <w:rPr>
          <w:rFonts w:ascii="Times New Roman" w:hAnsi="Times New Roman"/>
          <w:color w:val="auto"/>
          <w:sz w:val="26"/>
          <w:szCs w:val="26"/>
        </w:rPr>
        <w:t xml:space="preserve">ства: сходство и различия. Человек, мир природы в реальной жизни: образ человека, природы в искусстве. Представления </w:t>
      </w:r>
      <w:r w:rsidRPr="00A004F2">
        <w:rPr>
          <w:rFonts w:ascii="Times New Roman" w:hAnsi="Times New Roman"/>
          <w:color w:val="auto"/>
          <w:spacing w:val="2"/>
          <w:sz w:val="26"/>
          <w:szCs w:val="26"/>
        </w:rPr>
        <w:t>о богатстве и разнообразии художественной культуры (на примере культуры народов России). Выдающиеся предста</w:t>
      </w:r>
      <w:r w:rsidRPr="00A004F2">
        <w:rPr>
          <w:rFonts w:ascii="Times New Roman" w:hAnsi="Times New Roman"/>
          <w:color w:val="auto"/>
          <w:sz w:val="26"/>
          <w:szCs w:val="26"/>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004F2">
        <w:rPr>
          <w:rFonts w:ascii="Times New Roman" w:hAnsi="Times New Roman"/>
          <w:color w:val="auto"/>
          <w:spacing w:val="2"/>
          <w:sz w:val="26"/>
          <w:szCs w:val="26"/>
        </w:rPr>
        <w:t>циональная оценка шедевров национального, российского</w:t>
      </w:r>
      <w:r w:rsidRPr="00A004F2">
        <w:rPr>
          <w:rFonts w:ascii="Times New Roman" w:hAnsi="Times New Roman"/>
          <w:color w:val="auto"/>
          <w:sz w:val="26"/>
          <w:szCs w:val="26"/>
        </w:rPr>
        <w:t xml:space="preserve">и мирового искусства. Представление о роли </w:t>
      </w:r>
      <w:r w:rsidRPr="00A004F2">
        <w:rPr>
          <w:rFonts w:ascii="Times New Roman" w:hAnsi="Times New Roman"/>
          <w:color w:val="auto"/>
          <w:sz w:val="26"/>
          <w:szCs w:val="26"/>
        </w:rPr>
        <w:lastRenderedPageBreak/>
        <w:t>изобразительных (пластических) иску</w:t>
      </w:r>
      <w:proofErr w:type="gramStart"/>
      <w:r w:rsidRPr="00A004F2">
        <w:rPr>
          <w:rFonts w:ascii="Times New Roman" w:hAnsi="Times New Roman"/>
          <w:color w:val="auto"/>
          <w:sz w:val="26"/>
          <w:szCs w:val="26"/>
        </w:rPr>
        <w:t>сств в п</w:t>
      </w:r>
      <w:proofErr w:type="gramEnd"/>
      <w:r w:rsidRPr="00A004F2">
        <w:rPr>
          <w:rFonts w:ascii="Times New Roman" w:hAnsi="Times New Roman"/>
          <w:color w:val="auto"/>
          <w:sz w:val="26"/>
          <w:szCs w:val="26"/>
        </w:rPr>
        <w:t>овседневной жизни человека, в организации его материального окружения.</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Рисунок. </w:t>
      </w:r>
      <w:proofErr w:type="gramStart"/>
      <w:r w:rsidRPr="00A004F2">
        <w:rPr>
          <w:rFonts w:ascii="Times New Roman" w:hAnsi="Times New Roman"/>
          <w:color w:val="auto"/>
          <w:sz w:val="26"/>
          <w:szCs w:val="26"/>
        </w:rPr>
        <w:t>Материалы для рисунка: карандаш, ручка, фломастер, уголь, пастель, мелки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д. Приемы работы с различными графическими материалами.</w:t>
      </w:r>
      <w:proofErr w:type="gramEnd"/>
      <w:r w:rsidRPr="00A004F2">
        <w:rPr>
          <w:rFonts w:ascii="Times New Roman" w:hAnsi="Times New Roman"/>
          <w:color w:val="auto"/>
          <w:sz w:val="26"/>
          <w:szCs w:val="26"/>
        </w:rPr>
        <w:t xml:space="preserve"> Роль рисунка в искусстве: основная и вспомогательная. Красота и разнообразие </w:t>
      </w:r>
      <w:r w:rsidRPr="00A004F2">
        <w:rPr>
          <w:rFonts w:ascii="Times New Roman" w:hAnsi="Times New Roman"/>
          <w:color w:val="auto"/>
          <w:spacing w:val="2"/>
          <w:sz w:val="26"/>
          <w:szCs w:val="26"/>
        </w:rPr>
        <w:t xml:space="preserve">природы, человека, зданий, предметов, выраженные средствами рисунка. Изображение деревьев, птиц, животных: </w:t>
      </w:r>
      <w:r w:rsidRPr="00A004F2">
        <w:rPr>
          <w:rFonts w:ascii="Times New Roman" w:hAnsi="Times New Roman"/>
          <w:color w:val="auto"/>
          <w:sz w:val="26"/>
          <w:szCs w:val="26"/>
        </w:rPr>
        <w:t>общие и характерные черты.</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t xml:space="preserve">Живопись. </w:t>
      </w:r>
      <w:r w:rsidRPr="00A004F2">
        <w:rPr>
          <w:rFonts w:ascii="Times New Roman" w:hAnsi="Times New Roman"/>
          <w:color w:val="auto"/>
          <w:spacing w:val="2"/>
          <w:sz w:val="26"/>
          <w:szCs w:val="26"/>
        </w:rPr>
        <w:t xml:space="preserve">Живописные материалы. Красота и разнообразие природы, человека, зданий, предметов, выраженные </w:t>
      </w:r>
      <w:r w:rsidRPr="00A004F2">
        <w:rPr>
          <w:rFonts w:ascii="Times New Roman" w:hAnsi="Times New Roman"/>
          <w:color w:val="auto"/>
          <w:sz w:val="26"/>
          <w:szCs w:val="26"/>
        </w:rPr>
        <w:t>средствами живописи. Цвет основа языка живописи</w:t>
      </w:r>
      <w:proofErr w:type="gramStart"/>
      <w:r w:rsidRPr="00A004F2">
        <w:rPr>
          <w:rFonts w:ascii="Times New Roman" w:hAnsi="Times New Roman"/>
          <w:color w:val="auto"/>
          <w:sz w:val="26"/>
          <w:szCs w:val="26"/>
        </w:rPr>
        <w:t>.</w:t>
      </w:r>
      <w:r w:rsidRPr="00A004F2">
        <w:rPr>
          <w:rFonts w:ascii="Times New Roman" w:hAnsi="Times New Roman"/>
          <w:color w:val="auto"/>
          <w:spacing w:val="2"/>
          <w:sz w:val="26"/>
          <w:szCs w:val="26"/>
        </w:rPr>
        <w:t>В</w:t>
      </w:r>
      <w:proofErr w:type="gramEnd"/>
      <w:r w:rsidRPr="00A004F2">
        <w:rPr>
          <w:rFonts w:ascii="Times New Roman" w:hAnsi="Times New Roman"/>
          <w:color w:val="auto"/>
          <w:spacing w:val="2"/>
          <w:sz w:val="26"/>
          <w:szCs w:val="26"/>
        </w:rPr>
        <w:t xml:space="preserve">ыбор средств художественной выразительности для создания живописного образа в соответствии с поставленными </w:t>
      </w:r>
      <w:r w:rsidRPr="00A004F2">
        <w:rPr>
          <w:rFonts w:ascii="Times New Roman" w:hAnsi="Times New Roman"/>
          <w:color w:val="auto"/>
          <w:sz w:val="26"/>
          <w:szCs w:val="26"/>
        </w:rPr>
        <w:t>задачами. Образы природы и человека в живописи.</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t xml:space="preserve">Скульптура. </w:t>
      </w:r>
      <w:r w:rsidRPr="00A004F2">
        <w:rPr>
          <w:rFonts w:ascii="Times New Roman" w:hAnsi="Times New Roman"/>
          <w:color w:val="auto"/>
          <w:spacing w:val="2"/>
          <w:sz w:val="26"/>
          <w:szCs w:val="26"/>
        </w:rPr>
        <w:t xml:space="preserve">Материалы скульптуры и их роль в создании выразительного образа. Элементарные приемы работы </w:t>
      </w:r>
      <w:r w:rsidRPr="00A004F2">
        <w:rPr>
          <w:rFonts w:ascii="Times New Roman" w:hAnsi="Times New Roman"/>
          <w:color w:val="auto"/>
          <w:sz w:val="26"/>
          <w:szCs w:val="26"/>
        </w:rPr>
        <w:t xml:space="preserve">с пластическими скульптурными материалами для создания </w:t>
      </w:r>
      <w:r w:rsidRPr="00A004F2">
        <w:rPr>
          <w:rFonts w:ascii="Times New Roman" w:hAnsi="Times New Roman"/>
          <w:color w:val="auto"/>
          <w:spacing w:val="2"/>
          <w:sz w:val="26"/>
          <w:szCs w:val="26"/>
        </w:rPr>
        <w:t xml:space="preserve">выразительного образа (пластилин, глина — раскатывание, </w:t>
      </w:r>
      <w:r w:rsidRPr="00A004F2">
        <w:rPr>
          <w:rFonts w:ascii="Times New Roman" w:hAnsi="Times New Roman"/>
          <w:color w:val="auto"/>
          <w:sz w:val="26"/>
          <w:szCs w:val="26"/>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Художественное конструирование и дизайн. </w:t>
      </w:r>
      <w:r w:rsidRPr="00A004F2">
        <w:rPr>
          <w:rFonts w:ascii="Times New Roman" w:hAnsi="Times New Roman"/>
          <w:color w:val="auto"/>
          <w:sz w:val="26"/>
          <w:szCs w:val="26"/>
        </w:rPr>
        <w:t>Разнообразие материалов для художественного конструирования и моделирования (пластилин, бумага, картон и</w:t>
      </w:r>
      <w:r w:rsidRPr="00A004F2">
        <w:rPr>
          <w:rFonts w:ascii="Times New Roman" w:hAnsi="Times New Roman"/>
          <w:color w:val="auto"/>
          <w:sz w:val="26"/>
          <w:szCs w:val="26"/>
        </w:rPr>
        <w:t> </w:t>
      </w:r>
      <w:r w:rsidRPr="00A004F2">
        <w:rPr>
          <w:rFonts w:ascii="Times New Roman" w:hAnsi="Times New Roman"/>
          <w:color w:val="auto"/>
          <w:sz w:val="26"/>
          <w:szCs w:val="26"/>
        </w:rPr>
        <w:t xml:space="preserve">др.). Элементарные приемы работы с различными материалами для создания </w:t>
      </w:r>
      <w:r w:rsidRPr="00A004F2">
        <w:rPr>
          <w:rFonts w:ascii="Times New Roman" w:hAnsi="Times New Roman"/>
          <w:color w:val="auto"/>
          <w:spacing w:val="2"/>
          <w:sz w:val="26"/>
          <w:szCs w:val="26"/>
        </w:rPr>
        <w:t xml:space="preserve">выразительного образа (пластилин — раскатывание, набор </w:t>
      </w:r>
      <w:r w:rsidRPr="00A004F2">
        <w:rPr>
          <w:rFonts w:ascii="Times New Roman" w:hAnsi="Times New Roman"/>
          <w:color w:val="auto"/>
          <w:sz w:val="26"/>
          <w:szCs w:val="26"/>
        </w:rPr>
        <w:t xml:space="preserve">объема, вытягивание формы; бумага и картон — сгибание, </w:t>
      </w:r>
      <w:r w:rsidRPr="00A004F2">
        <w:rPr>
          <w:rFonts w:ascii="Times New Roman" w:hAnsi="Times New Roman"/>
          <w:color w:val="auto"/>
          <w:spacing w:val="2"/>
          <w:sz w:val="26"/>
          <w:szCs w:val="26"/>
        </w:rPr>
        <w:t xml:space="preserve">вырезание). Представление о возможностях использования </w:t>
      </w:r>
      <w:r w:rsidRPr="00A004F2">
        <w:rPr>
          <w:rFonts w:ascii="Times New Roman" w:hAnsi="Times New Roman"/>
          <w:color w:val="auto"/>
          <w:sz w:val="26"/>
          <w:szCs w:val="26"/>
        </w:rPr>
        <w:t>навыков художественного конструирования и моделирования в жизни человека.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pacing w:val="-4"/>
          <w:sz w:val="26"/>
          <w:szCs w:val="26"/>
        </w:rPr>
        <w:t xml:space="preserve">Декоративно­прикладное искусство. </w:t>
      </w:r>
      <w:r w:rsidRPr="00A004F2">
        <w:rPr>
          <w:rFonts w:ascii="Times New Roman" w:hAnsi="Times New Roman"/>
          <w:color w:val="auto"/>
          <w:spacing w:val="-4"/>
          <w:sz w:val="26"/>
          <w:szCs w:val="26"/>
        </w:rPr>
        <w:t>Истоки декоративно­</w:t>
      </w:r>
      <w:r w:rsidRPr="00A004F2">
        <w:rPr>
          <w:rFonts w:ascii="Times New Roman" w:hAnsi="Times New Roman"/>
          <w:color w:val="auto"/>
          <w:sz w:val="26"/>
          <w:szCs w:val="26"/>
        </w:rPr>
        <w:t xml:space="preserve">прикладного искусства и его роль в жизни человека. </w:t>
      </w:r>
      <w:proofErr w:type="gramStart"/>
      <w:r w:rsidRPr="00A004F2">
        <w:rPr>
          <w:rFonts w:ascii="Times New Roman" w:hAnsi="Times New Roman"/>
          <w:color w:val="auto"/>
          <w:sz w:val="26"/>
          <w:szCs w:val="26"/>
        </w:rPr>
        <w:t>Понятие о синтетичном характере народной культуры (украшение</w:t>
      </w:r>
      <w:r w:rsidRPr="00A004F2">
        <w:rPr>
          <w:rFonts w:ascii="Times New Roman" w:hAnsi="Times New Roman"/>
          <w:color w:val="auto"/>
          <w:spacing w:val="2"/>
          <w:sz w:val="26"/>
          <w:szCs w:val="26"/>
        </w:rPr>
        <w:t xml:space="preserve">жилища, предметов быта, орудий труда, костюма; музыка, </w:t>
      </w:r>
      <w:r w:rsidRPr="00A004F2">
        <w:rPr>
          <w:rFonts w:ascii="Times New Roman" w:hAnsi="Times New Roman"/>
          <w:color w:val="auto"/>
          <w:sz w:val="26"/>
          <w:szCs w:val="26"/>
        </w:rPr>
        <w:t>песни, хороводы; былины, сказания, сказки).</w:t>
      </w:r>
      <w:proofErr w:type="gramEnd"/>
      <w:r w:rsidRPr="00A004F2">
        <w:rPr>
          <w:rFonts w:ascii="Times New Roman" w:hAnsi="Times New Roman"/>
          <w:color w:val="auto"/>
          <w:sz w:val="26"/>
          <w:szCs w:val="26"/>
        </w:rPr>
        <w:t xml:space="preserve"> Образ человека в традиционной культуре</w:t>
      </w:r>
      <w:proofErr w:type="gramStart"/>
      <w:r w:rsidRPr="00A004F2">
        <w:rPr>
          <w:rFonts w:ascii="Times New Roman" w:hAnsi="Times New Roman"/>
          <w:color w:val="auto"/>
          <w:sz w:val="26"/>
          <w:szCs w:val="26"/>
        </w:rPr>
        <w:t>.П</w:t>
      </w:r>
      <w:proofErr w:type="gramEnd"/>
      <w:r w:rsidRPr="00A004F2">
        <w:rPr>
          <w:rFonts w:ascii="Times New Roman" w:hAnsi="Times New Roman"/>
          <w:color w:val="auto"/>
          <w:sz w:val="26"/>
          <w:szCs w:val="26"/>
        </w:rPr>
        <w:t>редставления народа о мужской</w:t>
      </w:r>
      <w:r w:rsidRPr="00A004F2">
        <w:rPr>
          <w:rFonts w:ascii="Times New Roman" w:hAnsi="Times New Roman"/>
          <w:color w:val="auto"/>
          <w:spacing w:val="2"/>
          <w:sz w:val="26"/>
          <w:szCs w:val="26"/>
        </w:rPr>
        <w:t>и женской красоте, отраженные в изобразительном искус</w:t>
      </w:r>
      <w:r w:rsidRPr="00A004F2">
        <w:rPr>
          <w:rFonts w:ascii="Times New Roman" w:hAnsi="Times New Roman"/>
          <w:color w:val="auto"/>
          <w:sz w:val="26"/>
          <w:szCs w:val="26"/>
        </w:rPr>
        <w:t>стве, сказках, песнях. Сказочные образы в народной культуре и декоративно­прикладном искусстве. Разнообразие форм</w:t>
      </w:r>
      <w:r w:rsidRPr="00A004F2">
        <w:rPr>
          <w:rFonts w:ascii="Times New Roman" w:hAnsi="Times New Roman"/>
          <w:color w:val="auto"/>
          <w:spacing w:val="2"/>
          <w:sz w:val="26"/>
          <w:szCs w:val="26"/>
        </w:rPr>
        <w:t xml:space="preserve">в природе как основа декоративных форм в прикладномискусстве (цветы, раскраска бабочек, переплетение ветвей </w:t>
      </w:r>
      <w:r w:rsidRPr="00A004F2">
        <w:rPr>
          <w:rFonts w:ascii="Times New Roman" w:hAnsi="Times New Roman"/>
          <w:color w:val="auto"/>
          <w:sz w:val="26"/>
          <w:szCs w:val="26"/>
        </w:rPr>
        <w:t>деревьев, морозные узоры на стекле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lastRenderedPageBreak/>
        <w:t>д.). Ознакомление с произведениями народных художественных промыслов в России (с учетом местных условий).</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Азбука искусства. Как говорит искусство?</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t xml:space="preserve">Композиция. </w:t>
      </w:r>
      <w:r w:rsidRPr="00A004F2">
        <w:rPr>
          <w:rFonts w:ascii="Times New Roman" w:hAnsi="Times New Roman"/>
          <w:color w:val="auto"/>
          <w:spacing w:val="-2"/>
          <w:sz w:val="26"/>
          <w:szCs w:val="26"/>
        </w:rPr>
        <w:t>Элементарные приемы композиции на плос</w:t>
      </w:r>
      <w:r w:rsidRPr="00A004F2">
        <w:rPr>
          <w:rFonts w:ascii="Times New Roman" w:hAnsi="Times New Roman"/>
          <w:color w:val="auto"/>
          <w:spacing w:val="2"/>
          <w:sz w:val="26"/>
          <w:szCs w:val="26"/>
        </w:rPr>
        <w:t xml:space="preserve">кости и в пространстве. Понятия: горизонталь, вертикаль </w:t>
      </w:r>
      <w:r w:rsidRPr="00A004F2">
        <w:rPr>
          <w:rFonts w:ascii="Times New Roman" w:hAnsi="Times New Roman"/>
          <w:color w:val="auto"/>
          <w:sz w:val="26"/>
          <w:szCs w:val="26"/>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004F2">
        <w:rPr>
          <w:rFonts w:ascii="Times New Roman" w:hAnsi="Times New Roman"/>
          <w:color w:val="auto"/>
          <w:sz w:val="26"/>
          <w:szCs w:val="26"/>
        </w:rPr>
        <w:t>низкое</w:t>
      </w:r>
      <w:proofErr w:type="gramEnd"/>
      <w:r w:rsidRPr="00A004F2">
        <w:rPr>
          <w:rFonts w:ascii="Times New Roman" w:hAnsi="Times New Roman"/>
          <w:color w:val="auto"/>
          <w:sz w:val="26"/>
          <w:szCs w:val="26"/>
        </w:rPr>
        <w:t xml:space="preserve"> и высокое, большое и маленькое, тонкое и толстое, темное и светлое, спокойное и динамичное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д. Композиционный центр (зрительный центр композиции). Главное и второстепенное в композиции. Симметрия и асимметрия.</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Цвет. </w:t>
      </w:r>
      <w:r w:rsidRPr="00A004F2">
        <w:rPr>
          <w:rFonts w:ascii="Times New Roman" w:hAnsi="Times New Roman"/>
          <w:color w:val="auto"/>
          <w:sz w:val="26"/>
          <w:szCs w:val="26"/>
        </w:rPr>
        <w:t xml:space="preserve">Основные и составные цвета. Теплые и холодные </w:t>
      </w:r>
      <w:r w:rsidRPr="00A004F2">
        <w:rPr>
          <w:rFonts w:ascii="Times New Roman" w:hAnsi="Times New Roman"/>
          <w:color w:val="auto"/>
          <w:spacing w:val="2"/>
          <w:sz w:val="26"/>
          <w:szCs w:val="26"/>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004F2">
        <w:rPr>
          <w:rFonts w:ascii="Times New Roman" w:hAnsi="Times New Roman"/>
          <w:color w:val="auto"/>
          <w:sz w:val="26"/>
          <w:szCs w:val="26"/>
        </w:rPr>
        <w:t>новами цветоведения. Передача с помощью цвета характера персонажа, его эмоционального состояния.</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t xml:space="preserve">Линия. </w:t>
      </w:r>
      <w:proofErr w:type="gramStart"/>
      <w:r w:rsidRPr="00A004F2">
        <w:rPr>
          <w:rFonts w:ascii="Times New Roman" w:hAnsi="Times New Roman"/>
          <w:color w:val="auto"/>
          <w:spacing w:val="2"/>
          <w:sz w:val="26"/>
          <w:szCs w:val="26"/>
        </w:rPr>
        <w:t xml:space="preserve">Многообразие линий (тонкие, толстые, прямые, </w:t>
      </w:r>
      <w:r w:rsidRPr="00A004F2">
        <w:rPr>
          <w:rFonts w:ascii="Times New Roman" w:hAnsi="Times New Roman"/>
          <w:color w:val="auto"/>
          <w:sz w:val="26"/>
          <w:szCs w:val="26"/>
        </w:rPr>
        <w:t>волнистые, плавные, острые, закругленные спиралью, летящие) и их знаковый характер.</w:t>
      </w:r>
      <w:proofErr w:type="gramEnd"/>
      <w:r w:rsidRPr="00A004F2">
        <w:rPr>
          <w:rFonts w:ascii="Times New Roman" w:hAnsi="Times New Roman"/>
          <w:color w:val="auto"/>
          <w:sz w:val="26"/>
          <w:szCs w:val="26"/>
        </w:rPr>
        <w:t xml:space="preserve"> Линия, штрих, пятно и художественный образ. Передача с помощью линии эмоционального состояния природы, человека, животного.</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Форма. </w:t>
      </w:r>
      <w:r w:rsidRPr="00A004F2">
        <w:rPr>
          <w:rFonts w:ascii="Times New Roman" w:hAnsi="Times New Roman"/>
          <w:color w:val="auto"/>
          <w:sz w:val="26"/>
          <w:szCs w:val="26"/>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004F2">
        <w:rPr>
          <w:rFonts w:ascii="Times New Roman" w:hAnsi="Times New Roman"/>
          <w:color w:val="auto"/>
          <w:spacing w:val="2"/>
          <w:sz w:val="26"/>
          <w:szCs w:val="26"/>
        </w:rPr>
        <w:t>Трансформация форм. Влияние формы предмета на пред</w:t>
      </w:r>
      <w:r w:rsidRPr="00A004F2">
        <w:rPr>
          <w:rFonts w:ascii="Times New Roman" w:hAnsi="Times New Roman"/>
          <w:color w:val="auto"/>
          <w:sz w:val="26"/>
          <w:szCs w:val="26"/>
        </w:rPr>
        <w:t>ставление о его характере. Силуэт.</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t xml:space="preserve">Объем. </w:t>
      </w:r>
      <w:r w:rsidRPr="00A004F2">
        <w:rPr>
          <w:rFonts w:ascii="Times New Roman" w:hAnsi="Times New Roman"/>
          <w:color w:val="auto"/>
          <w:spacing w:val="2"/>
          <w:sz w:val="26"/>
          <w:szCs w:val="26"/>
        </w:rPr>
        <w:t xml:space="preserve">Объем в пространстве и объем на плоскости. </w:t>
      </w:r>
      <w:r w:rsidRPr="00A004F2">
        <w:rPr>
          <w:rFonts w:ascii="Times New Roman" w:hAnsi="Times New Roman"/>
          <w:color w:val="auto"/>
          <w:sz w:val="26"/>
          <w:szCs w:val="26"/>
        </w:rPr>
        <w:t>Способы передачи объема. Выразительность объемных композиций.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pacing w:val="2"/>
          <w:sz w:val="26"/>
          <w:szCs w:val="26"/>
        </w:rPr>
        <w:t xml:space="preserve">Ритм. </w:t>
      </w:r>
      <w:r w:rsidRPr="00A004F2">
        <w:rPr>
          <w:rFonts w:ascii="Times New Roman" w:hAnsi="Times New Roman"/>
          <w:color w:val="auto"/>
          <w:spacing w:val="2"/>
          <w:sz w:val="26"/>
          <w:szCs w:val="26"/>
        </w:rPr>
        <w:t>Виды ритма (спокойный, замедленный, порыви</w:t>
      </w:r>
      <w:r w:rsidRPr="00A004F2">
        <w:rPr>
          <w:rFonts w:ascii="Times New Roman" w:hAnsi="Times New Roman"/>
          <w:color w:val="auto"/>
          <w:sz w:val="26"/>
          <w:szCs w:val="26"/>
        </w:rPr>
        <w:t>стый, беспокойный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24327" w:rsidRPr="00A004F2" w:rsidRDefault="00224327" w:rsidP="00F13056">
      <w:pPr>
        <w:pStyle w:val="a5"/>
        <w:spacing w:line="360" w:lineRule="auto"/>
        <w:ind w:firstLine="454"/>
        <w:rPr>
          <w:rFonts w:ascii="Times New Roman" w:hAnsi="Times New Roman"/>
          <w:b/>
          <w:bCs/>
          <w:iCs/>
          <w:color w:val="auto"/>
          <w:spacing w:val="-2"/>
          <w:sz w:val="26"/>
          <w:szCs w:val="26"/>
        </w:rPr>
      </w:pPr>
      <w:r w:rsidRPr="00A004F2">
        <w:rPr>
          <w:rFonts w:ascii="Times New Roman" w:hAnsi="Times New Roman"/>
          <w:b/>
          <w:bCs/>
          <w:iCs/>
          <w:color w:val="auto"/>
          <w:spacing w:val="-2"/>
          <w:sz w:val="26"/>
          <w:szCs w:val="26"/>
        </w:rPr>
        <w:t>Значимые темы искусства. О чем говорит искусство?</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 xml:space="preserve">Земля — наш общий дом. </w:t>
      </w:r>
      <w:r w:rsidRPr="00A004F2">
        <w:rPr>
          <w:rFonts w:ascii="Times New Roman" w:hAnsi="Times New Roman"/>
          <w:color w:val="auto"/>
          <w:sz w:val="26"/>
          <w:szCs w:val="26"/>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w:t>
      </w:r>
      <w:r w:rsidRPr="00A004F2">
        <w:rPr>
          <w:rFonts w:ascii="Times New Roman" w:hAnsi="Times New Roman"/>
          <w:color w:val="auto"/>
          <w:sz w:val="26"/>
          <w:szCs w:val="26"/>
        </w:rPr>
        <w:lastRenderedPageBreak/>
        <w:t xml:space="preserve">широт. Использование различных </w:t>
      </w:r>
      <w:r w:rsidRPr="00A004F2">
        <w:rPr>
          <w:rFonts w:ascii="Times New Roman" w:hAnsi="Times New Roman"/>
          <w:color w:val="auto"/>
          <w:spacing w:val="2"/>
          <w:sz w:val="26"/>
          <w:szCs w:val="26"/>
        </w:rPr>
        <w:t>художественных материалов и сре</w:t>
      </w:r>
      <w:proofErr w:type="gramStart"/>
      <w:r w:rsidRPr="00A004F2">
        <w:rPr>
          <w:rFonts w:ascii="Times New Roman" w:hAnsi="Times New Roman"/>
          <w:color w:val="auto"/>
          <w:spacing w:val="2"/>
          <w:sz w:val="26"/>
          <w:szCs w:val="26"/>
        </w:rPr>
        <w:t>дств дл</w:t>
      </w:r>
      <w:proofErr w:type="gramEnd"/>
      <w:r w:rsidRPr="00A004F2">
        <w:rPr>
          <w:rFonts w:ascii="Times New Roman" w:hAnsi="Times New Roman"/>
          <w:color w:val="auto"/>
          <w:spacing w:val="2"/>
          <w:sz w:val="26"/>
          <w:szCs w:val="26"/>
        </w:rPr>
        <w:t xml:space="preserve">я создания выразительных образов природы. Постройки в природе: птичьи </w:t>
      </w:r>
      <w:r w:rsidRPr="00A004F2">
        <w:rPr>
          <w:rFonts w:ascii="Times New Roman" w:hAnsi="Times New Roman"/>
          <w:color w:val="auto"/>
          <w:sz w:val="26"/>
          <w:szCs w:val="26"/>
        </w:rPr>
        <w:t>гнезда, норы, ульи, панцирь черепахи, домик улитки и</w:t>
      </w:r>
      <w:r w:rsidRPr="00A004F2">
        <w:rPr>
          <w:rFonts w:ascii="Times New Roman" w:hAnsi="Times New Roman"/>
          <w:color w:val="auto"/>
          <w:sz w:val="26"/>
          <w:szCs w:val="26"/>
        </w:rPr>
        <w:t> </w:t>
      </w:r>
      <w:r w:rsidRPr="00A004F2">
        <w:rPr>
          <w:rFonts w:ascii="Times New Roman" w:hAnsi="Times New Roman"/>
          <w:color w:val="auto"/>
          <w:sz w:val="26"/>
          <w:szCs w:val="26"/>
        </w:rPr>
        <w:t>т.д.</w:t>
      </w:r>
    </w:p>
    <w:p w:rsidR="00224327" w:rsidRPr="00A004F2" w:rsidRDefault="00224327" w:rsidP="00F13056">
      <w:pPr>
        <w:pStyle w:val="a5"/>
        <w:spacing w:line="360" w:lineRule="auto"/>
        <w:ind w:firstLine="454"/>
        <w:rPr>
          <w:rFonts w:ascii="Times New Roman" w:hAnsi="Times New Roman"/>
          <w:color w:val="auto"/>
          <w:spacing w:val="-2"/>
          <w:sz w:val="26"/>
          <w:szCs w:val="26"/>
        </w:rPr>
      </w:pPr>
      <w:r w:rsidRPr="00A004F2">
        <w:rPr>
          <w:rFonts w:ascii="Times New Roman" w:hAnsi="Times New Roman"/>
          <w:color w:val="auto"/>
          <w:spacing w:val="2"/>
          <w:sz w:val="26"/>
          <w:szCs w:val="26"/>
        </w:rPr>
        <w:t>Восприятие и эмоциональная оценка шедевров русского</w:t>
      </w:r>
      <w:r w:rsidRPr="00A004F2">
        <w:rPr>
          <w:rFonts w:ascii="Times New Roman" w:hAnsi="Times New Roman"/>
          <w:color w:val="auto"/>
          <w:spacing w:val="2"/>
          <w:sz w:val="26"/>
          <w:szCs w:val="26"/>
        </w:rPr>
        <w:br/>
      </w:r>
      <w:r w:rsidRPr="00A004F2">
        <w:rPr>
          <w:rFonts w:ascii="Times New Roman" w:hAnsi="Times New Roman"/>
          <w:color w:val="auto"/>
          <w:spacing w:val="-2"/>
          <w:sz w:val="26"/>
          <w:szCs w:val="26"/>
        </w:rPr>
        <w:t xml:space="preserve">и зарубежного искусства, изображающих природу. </w:t>
      </w:r>
      <w:proofErr w:type="gramStart"/>
      <w:r w:rsidRPr="00A004F2">
        <w:rPr>
          <w:rFonts w:ascii="Times New Roman" w:hAnsi="Times New Roman"/>
          <w:color w:val="auto"/>
          <w:spacing w:val="-2"/>
          <w:sz w:val="26"/>
          <w:szCs w:val="26"/>
        </w:rPr>
        <w:t xml:space="preserve">Общность </w:t>
      </w:r>
      <w:r w:rsidRPr="00A004F2">
        <w:rPr>
          <w:rFonts w:ascii="Times New Roman" w:hAnsi="Times New Roman"/>
          <w:color w:val="auto"/>
          <w:spacing w:val="-3"/>
          <w:sz w:val="26"/>
          <w:szCs w:val="26"/>
        </w:rPr>
        <w:t>тематики, передаваемых чувств, отношения к природе в произ</w:t>
      </w:r>
      <w:r w:rsidRPr="00A004F2">
        <w:rPr>
          <w:rFonts w:ascii="Times New Roman" w:hAnsi="Times New Roman"/>
          <w:color w:val="auto"/>
          <w:spacing w:val="-2"/>
          <w:sz w:val="26"/>
          <w:szCs w:val="26"/>
        </w:rPr>
        <w:t>ведениях авторов — представителей разных культур, народов, стран (например, А.</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К.</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Саврасов, И.</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И.</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Левитан, И.</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И.</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Шишкин, Н.</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К.</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Рерих, К.</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Моне, П.</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Сезанн, В.</w:t>
      </w:r>
      <w:r w:rsidRPr="00A004F2">
        <w:rPr>
          <w:rFonts w:ascii="Times New Roman" w:eastAsia="MS Mincho" w:hAnsi="Times New Roman"/>
          <w:color w:val="auto"/>
          <w:spacing w:val="-2"/>
          <w:sz w:val="26"/>
          <w:szCs w:val="26"/>
        </w:rPr>
        <w:t> </w:t>
      </w:r>
      <w:r w:rsidRPr="00A004F2">
        <w:rPr>
          <w:rFonts w:ascii="Times New Roman" w:hAnsi="Times New Roman"/>
          <w:color w:val="auto"/>
          <w:spacing w:val="-2"/>
          <w:sz w:val="26"/>
          <w:szCs w:val="26"/>
        </w:rPr>
        <w:t>Ван Гог и</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др.).</w:t>
      </w:r>
      <w:proofErr w:type="gramEnd"/>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pacing w:val="2"/>
          <w:sz w:val="26"/>
          <w:szCs w:val="26"/>
        </w:rPr>
        <w:t xml:space="preserve">Знакомство с несколькими наиболее яркими культурами </w:t>
      </w:r>
      <w:r w:rsidRPr="00A004F2">
        <w:rPr>
          <w:rFonts w:ascii="Times New Roman" w:hAnsi="Times New Roman"/>
          <w:color w:val="auto"/>
          <w:spacing w:val="-2"/>
          <w:sz w:val="26"/>
          <w:szCs w:val="26"/>
        </w:rPr>
        <w:t xml:space="preserve">мира, представляющими разные народы и эпохи (например, </w:t>
      </w:r>
      <w:r w:rsidRPr="00A004F2">
        <w:rPr>
          <w:rFonts w:ascii="Times New Roman" w:hAnsi="Times New Roman"/>
          <w:color w:val="auto"/>
          <w:spacing w:val="-4"/>
          <w:sz w:val="26"/>
          <w:szCs w:val="26"/>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004F2">
        <w:rPr>
          <w:rFonts w:ascii="Times New Roman" w:hAnsi="Times New Roman"/>
          <w:color w:val="auto"/>
          <w:sz w:val="26"/>
          <w:szCs w:val="26"/>
        </w:rPr>
        <w:t>Образы архитектуры и декоративно­прикладного искусства.</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Родина моя — Россия. </w:t>
      </w:r>
      <w:r w:rsidRPr="00A004F2">
        <w:rPr>
          <w:rFonts w:ascii="Times New Roman" w:hAnsi="Times New Roman"/>
          <w:color w:val="auto"/>
          <w:sz w:val="26"/>
          <w:szCs w:val="26"/>
        </w:rPr>
        <w:t>Роль природных условий в ха</w:t>
      </w:r>
      <w:r w:rsidRPr="00A004F2">
        <w:rPr>
          <w:rFonts w:ascii="Times New Roman" w:hAnsi="Times New Roman"/>
          <w:color w:val="auto"/>
          <w:spacing w:val="2"/>
          <w:sz w:val="26"/>
          <w:szCs w:val="26"/>
        </w:rPr>
        <w:t xml:space="preserve">рактере традиционной культуры народов России. Пейзажи </w:t>
      </w:r>
      <w:r w:rsidRPr="00A004F2">
        <w:rPr>
          <w:rFonts w:ascii="Times New Roman" w:hAnsi="Times New Roman"/>
          <w:color w:val="auto"/>
          <w:sz w:val="26"/>
          <w:szCs w:val="26"/>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t xml:space="preserve">Человек и человеческие взаимоотношения. </w:t>
      </w:r>
      <w:r w:rsidRPr="00A004F2">
        <w:rPr>
          <w:rFonts w:ascii="Times New Roman" w:hAnsi="Times New Roman"/>
          <w:color w:val="auto"/>
          <w:spacing w:val="2"/>
          <w:sz w:val="26"/>
          <w:szCs w:val="26"/>
        </w:rPr>
        <w:t>Образ че</w:t>
      </w:r>
      <w:r w:rsidRPr="00A004F2">
        <w:rPr>
          <w:rFonts w:ascii="Times New Roman" w:hAnsi="Times New Roman"/>
          <w:color w:val="auto"/>
          <w:sz w:val="26"/>
          <w:szCs w:val="26"/>
        </w:rPr>
        <w:t xml:space="preserve">ловека в разных культурах мира. Образ современника. Жанр портрета. Темы любви, дружбы, семьи в искусстве. </w:t>
      </w:r>
      <w:proofErr w:type="gramStart"/>
      <w:r w:rsidRPr="00A004F2">
        <w:rPr>
          <w:rFonts w:ascii="Times New Roman" w:hAnsi="Times New Roman"/>
          <w:color w:val="auto"/>
          <w:sz w:val="26"/>
          <w:szCs w:val="26"/>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д. Образы персонажей, вызывающие гнев, раздражение, презрение.</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 xml:space="preserve">Искусство дарит людям красоту. </w:t>
      </w:r>
      <w:r w:rsidRPr="00A004F2">
        <w:rPr>
          <w:rFonts w:ascii="Times New Roman" w:hAnsi="Times New Roman"/>
          <w:color w:val="auto"/>
          <w:sz w:val="26"/>
          <w:szCs w:val="26"/>
        </w:rPr>
        <w:t>Искусство вокруг нас сегодня. Использование различных художественных матери</w:t>
      </w:r>
      <w:r w:rsidRPr="00A004F2">
        <w:rPr>
          <w:rFonts w:ascii="Times New Roman" w:hAnsi="Times New Roman"/>
          <w:color w:val="auto"/>
          <w:spacing w:val="2"/>
          <w:sz w:val="26"/>
          <w:szCs w:val="26"/>
        </w:rPr>
        <w:t>алов и сре</w:t>
      </w:r>
      <w:proofErr w:type="gramStart"/>
      <w:r w:rsidRPr="00A004F2">
        <w:rPr>
          <w:rFonts w:ascii="Times New Roman" w:hAnsi="Times New Roman"/>
          <w:color w:val="auto"/>
          <w:spacing w:val="2"/>
          <w:sz w:val="26"/>
          <w:szCs w:val="26"/>
        </w:rPr>
        <w:t>дств дл</w:t>
      </w:r>
      <w:proofErr w:type="gramEnd"/>
      <w:r w:rsidRPr="00A004F2">
        <w:rPr>
          <w:rFonts w:ascii="Times New Roman" w:hAnsi="Times New Roman"/>
          <w:color w:val="auto"/>
          <w:spacing w:val="2"/>
          <w:sz w:val="26"/>
          <w:szCs w:val="26"/>
        </w:rPr>
        <w:t xml:space="preserve">я создания проектов красивых, удобных </w:t>
      </w:r>
      <w:r w:rsidRPr="00A004F2">
        <w:rPr>
          <w:rFonts w:ascii="Times New Roman" w:hAnsi="Times New Roman"/>
          <w:color w:val="auto"/>
          <w:sz w:val="26"/>
          <w:szCs w:val="26"/>
        </w:rPr>
        <w:t>и выразительных предметов быта, видов транспорта. Пред</w:t>
      </w:r>
      <w:r w:rsidRPr="00A004F2">
        <w:rPr>
          <w:rFonts w:ascii="Times New Roman" w:hAnsi="Times New Roman"/>
          <w:color w:val="auto"/>
          <w:spacing w:val="2"/>
          <w:sz w:val="26"/>
          <w:szCs w:val="26"/>
        </w:rPr>
        <w:t>ставление о роли изобразительных (пластических) иску</w:t>
      </w:r>
      <w:proofErr w:type="gramStart"/>
      <w:r w:rsidRPr="00A004F2">
        <w:rPr>
          <w:rFonts w:ascii="Times New Roman" w:hAnsi="Times New Roman"/>
          <w:color w:val="auto"/>
          <w:spacing w:val="2"/>
          <w:sz w:val="26"/>
          <w:szCs w:val="26"/>
        </w:rPr>
        <w:t xml:space="preserve">сств </w:t>
      </w:r>
      <w:r w:rsidRPr="00A004F2">
        <w:rPr>
          <w:rFonts w:ascii="Times New Roman" w:hAnsi="Times New Roman"/>
          <w:color w:val="auto"/>
          <w:sz w:val="26"/>
          <w:szCs w:val="26"/>
        </w:rPr>
        <w:t>в п</w:t>
      </w:r>
      <w:proofErr w:type="gramEnd"/>
      <w:r w:rsidRPr="00A004F2">
        <w:rPr>
          <w:rFonts w:ascii="Times New Roman" w:hAnsi="Times New Roman"/>
          <w:color w:val="auto"/>
          <w:sz w:val="26"/>
          <w:szCs w:val="26"/>
        </w:rPr>
        <w:t>овседневной жизни человека, в организации его матери</w:t>
      </w:r>
      <w:r w:rsidRPr="00A004F2">
        <w:rPr>
          <w:rFonts w:ascii="Times New Roman" w:hAnsi="Times New Roman"/>
          <w:color w:val="auto"/>
          <w:spacing w:val="2"/>
          <w:sz w:val="26"/>
          <w:szCs w:val="26"/>
        </w:rPr>
        <w:t xml:space="preserve">ального окружения. Отражение в пластических искусствах </w:t>
      </w:r>
      <w:r w:rsidRPr="00A004F2">
        <w:rPr>
          <w:rFonts w:ascii="Times New Roman" w:hAnsi="Times New Roman"/>
          <w:color w:val="auto"/>
          <w:sz w:val="26"/>
          <w:szCs w:val="26"/>
        </w:rPr>
        <w:t xml:space="preserve">природных, географических условий, традиций, религиозных </w:t>
      </w:r>
      <w:r w:rsidRPr="00A004F2">
        <w:rPr>
          <w:rFonts w:ascii="Times New Roman" w:hAnsi="Times New Roman"/>
          <w:color w:val="auto"/>
          <w:spacing w:val="2"/>
          <w:sz w:val="26"/>
          <w:szCs w:val="26"/>
        </w:rPr>
        <w:t>верований разных народов (на примере изобразительного</w:t>
      </w:r>
      <w:r w:rsidRPr="00A004F2">
        <w:rPr>
          <w:rFonts w:ascii="Times New Roman" w:hAnsi="Times New Roman"/>
          <w:color w:val="auto"/>
          <w:spacing w:val="-2"/>
          <w:sz w:val="26"/>
          <w:szCs w:val="26"/>
        </w:rPr>
        <w:t xml:space="preserve">и декоративно­прикладного искусства народов России). </w:t>
      </w:r>
      <w:r w:rsidRPr="00A004F2">
        <w:rPr>
          <w:rFonts w:ascii="Times New Roman" w:hAnsi="Times New Roman"/>
          <w:color w:val="auto"/>
          <w:spacing w:val="-2"/>
          <w:sz w:val="26"/>
          <w:szCs w:val="26"/>
        </w:rPr>
        <w:lastRenderedPageBreak/>
        <w:t xml:space="preserve">Жанр </w:t>
      </w:r>
      <w:r w:rsidRPr="00A004F2">
        <w:rPr>
          <w:rFonts w:ascii="Times New Roman" w:hAnsi="Times New Roman"/>
          <w:color w:val="auto"/>
          <w:sz w:val="26"/>
          <w:szCs w:val="26"/>
        </w:rPr>
        <w:t>натюрморта. Художественное конструирование и оформление помещений и парков, транспорта и посуды, мебели и одежды, книг и игрушек.</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Опыт художественно­творческой деятельности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Участие в различных видах изобразительной, декоративно­прикладной и художественно­конструкторской деятельности.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Освоение основ рисунка, живописи, скульптуры, деко</w:t>
      </w:r>
      <w:r w:rsidRPr="00A004F2">
        <w:rPr>
          <w:rFonts w:ascii="Times New Roman" w:hAnsi="Times New Roman"/>
          <w:color w:val="auto"/>
          <w:sz w:val="26"/>
          <w:szCs w:val="26"/>
        </w:rPr>
        <w:t>ративно­прикладного искусства. Изображение с натуры, по памяти и воображению (натюрморт, пейзаж, человек, животные, растения).</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color w:val="auto"/>
          <w:spacing w:val="2"/>
          <w:sz w:val="26"/>
          <w:szCs w:val="26"/>
        </w:rPr>
        <w:t>Овладение основами художественной грамоты: компози</w:t>
      </w:r>
      <w:r w:rsidRPr="00A004F2">
        <w:rPr>
          <w:rFonts w:ascii="Times New Roman" w:hAnsi="Times New Roman"/>
          <w:color w:val="auto"/>
          <w:sz w:val="26"/>
          <w:szCs w:val="26"/>
        </w:rPr>
        <w:t xml:space="preserve">цией, формой, ритмом, линией, цветом, объемом, фактурой. </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Создание моделей предметов бытового окружения человека. Овладение элементарными навыками лепки и бумагопластики.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Выбор и применение выразительных сре</w:t>
      </w:r>
      <w:proofErr w:type="gramStart"/>
      <w:r w:rsidRPr="00A004F2">
        <w:rPr>
          <w:rFonts w:ascii="Times New Roman" w:hAnsi="Times New Roman"/>
          <w:color w:val="auto"/>
          <w:spacing w:val="2"/>
          <w:sz w:val="26"/>
          <w:szCs w:val="26"/>
        </w:rPr>
        <w:t>дств дл</w:t>
      </w:r>
      <w:proofErr w:type="gramEnd"/>
      <w:r w:rsidRPr="00A004F2">
        <w:rPr>
          <w:rFonts w:ascii="Times New Roman" w:hAnsi="Times New Roman"/>
          <w:color w:val="auto"/>
          <w:spacing w:val="2"/>
          <w:sz w:val="26"/>
          <w:szCs w:val="26"/>
        </w:rPr>
        <w:t>я реали</w:t>
      </w:r>
      <w:r w:rsidRPr="00A004F2">
        <w:rPr>
          <w:rFonts w:ascii="Times New Roman" w:hAnsi="Times New Roman"/>
          <w:color w:val="auto"/>
          <w:sz w:val="26"/>
          <w:szCs w:val="26"/>
        </w:rPr>
        <w:t>зации собственного замысла в рисунке, живописи, аппликации, скульптуре, художественном конструировании.</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color w:val="auto"/>
          <w:sz w:val="26"/>
          <w:szCs w:val="26"/>
        </w:rPr>
        <w:t xml:space="preserve">Передача настроения в творческой работе с помощью цвета, </w:t>
      </w:r>
      <w:r w:rsidRPr="00A004F2">
        <w:rPr>
          <w:rFonts w:ascii="Times New Roman" w:hAnsi="Times New Roman"/>
          <w:iCs/>
          <w:color w:val="auto"/>
          <w:sz w:val="26"/>
          <w:szCs w:val="26"/>
        </w:rPr>
        <w:t>тона</w:t>
      </w:r>
      <w:r w:rsidRPr="00A004F2">
        <w:rPr>
          <w:rFonts w:ascii="Times New Roman" w:hAnsi="Times New Roman"/>
          <w:color w:val="auto"/>
          <w:sz w:val="26"/>
          <w:szCs w:val="26"/>
        </w:rPr>
        <w:t xml:space="preserve">, композиции, пространства, линии, штриха, пятна, объема, </w:t>
      </w:r>
      <w:r w:rsidRPr="00A004F2">
        <w:rPr>
          <w:rFonts w:ascii="Times New Roman" w:hAnsi="Times New Roman"/>
          <w:iCs/>
          <w:color w:val="auto"/>
          <w:sz w:val="26"/>
          <w:szCs w:val="26"/>
        </w:rPr>
        <w:t>фактуры материала</w:t>
      </w:r>
      <w:r w:rsidRPr="00A004F2">
        <w:rPr>
          <w:rFonts w:ascii="Times New Roman" w:hAnsi="Times New Roman"/>
          <w:color w:val="auto"/>
          <w:sz w:val="26"/>
          <w:szCs w:val="26"/>
        </w:rPr>
        <w:t>.</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color w:val="auto"/>
          <w:spacing w:val="2"/>
          <w:sz w:val="26"/>
          <w:szCs w:val="26"/>
        </w:rPr>
        <w:t>Использование в индивидуальной и коллективной дея</w:t>
      </w:r>
      <w:r w:rsidRPr="00A004F2">
        <w:rPr>
          <w:rFonts w:ascii="Times New Roman" w:hAnsi="Times New Roman"/>
          <w:color w:val="auto"/>
          <w:sz w:val="26"/>
          <w:szCs w:val="26"/>
        </w:rPr>
        <w:t xml:space="preserve">тельности различных художественных техник и материалов: </w:t>
      </w:r>
      <w:r w:rsidRPr="00A004F2">
        <w:rPr>
          <w:rFonts w:ascii="Times New Roman" w:hAnsi="Times New Roman"/>
          <w:iCs/>
          <w:color w:val="auto"/>
          <w:spacing w:val="2"/>
          <w:sz w:val="26"/>
          <w:szCs w:val="26"/>
        </w:rPr>
        <w:t>коллажа</w:t>
      </w:r>
      <w:r w:rsidRPr="00A004F2">
        <w:rPr>
          <w:rFonts w:ascii="Times New Roman" w:hAnsi="Times New Roman"/>
          <w:color w:val="auto"/>
          <w:spacing w:val="2"/>
          <w:sz w:val="26"/>
          <w:szCs w:val="26"/>
        </w:rPr>
        <w:t xml:space="preserve">, </w:t>
      </w:r>
      <w:r w:rsidRPr="00A004F2">
        <w:rPr>
          <w:rFonts w:ascii="Times New Roman" w:hAnsi="Times New Roman"/>
          <w:iCs/>
          <w:color w:val="auto"/>
          <w:spacing w:val="2"/>
          <w:sz w:val="26"/>
          <w:szCs w:val="26"/>
        </w:rPr>
        <w:t>граттажа</w:t>
      </w:r>
      <w:r w:rsidRPr="00A004F2">
        <w:rPr>
          <w:rFonts w:ascii="Times New Roman" w:hAnsi="Times New Roman"/>
          <w:color w:val="auto"/>
          <w:spacing w:val="2"/>
          <w:sz w:val="26"/>
          <w:szCs w:val="26"/>
        </w:rPr>
        <w:t xml:space="preserve">, аппликации, компьютерной анимации, натурной мультипликации, фотографии, видеосъемки, бумажной пластики, гуаши, акварели, </w:t>
      </w:r>
      <w:r w:rsidRPr="00A004F2">
        <w:rPr>
          <w:rFonts w:ascii="Times New Roman" w:hAnsi="Times New Roman"/>
          <w:iCs/>
          <w:color w:val="auto"/>
          <w:spacing w:val="2"/>
          <w:sz w:val="26"/>
          <w:szCs w:val="26"/>
        </w:rPr>
        <w:t>пастели</w:t>
      </w:r>
      <w:r w:rsidRPr="00A004F2">
        <w:rPr>
          <w:rFonts w:ascii="Times New Roman" w:hAnsi="Times New Roman"/>
          <w:color w:val="auto"/>
          <w:spacing w:val="2"/>
          <w:sz w:val="26"/>
          <w:szCs w:val="26"/>
        </w:rPr>
        <w:t xml:space="preserve">, </w:t>
      </w:r>
      <w:r w:rsidRPr="00A004F2">
        <w:rPr>
          <w:rFonts w:ascii="Times New Roman" w:hAnsi="Times New Roman"/>
          <w:iCs/>
          <w:color w:val="auto"/>
          <w:spacing w:val="2"/>
          <w:sz w:val="26"/>
          <w:szCs w:val="26"/>
        </w:rPr>
        <w:t>восковых</w:t>
      </w:r>
      <w:r w:rsidRPr="00A004F2">
        <w:rPr>
          <w:rFonts w:ascii="Times New Roman" w:hAnsi="Times New Roman"/>
          <w:iCs/>
          <w:color w:val="auto"/>
          <w:sz w:val="26"/>
          <w:szCs w:val="26"/>
        </w:rPr>
        <w:t xml:space="preserve"> мелков</w:t>
      </w:r>
      <w:r w:rsidRPr="00A004F2">
        <w:rPr>
          <w:rFonts w:ascii="Times New Roman" w:hAnsi="Times New Roman"/>
          <w:color w:val="auto"/>
          <w:sz w:val="26"/>
          <w:szCs w:val="26"/>
        </w:rPr>
        <w:t xml:space="preserve">, </w:t>
      </w:r>
      <w:r w:rsidRPr="00A004F2">
        <w:rPr>
          <w:rFonts w:ascii="Times New Roman" w:hAnsi="Times New Roman"/>
          <w:iCs/>
          <w:color w:val="auto"/>
          <w:sz w:val="26"/>
          <w:szCs w:val="26"/>
        </w:rPr>
        <w:t>туши</w:t>
      </w:r>
      <w:r w:rsidRPr="00A004F2">
        <w:rPr>
          <w:rFonts w:ascii="Times New Roman" w:hAnsi="Times New Roman"/>
          <w:color w:val="auto"/>
          <w:sz w:val="26"/>
          <w:szCs w:val="26"/>
        </w:rPr>
        <w:t xml:space="preserve">, карандаша, фломастеров, </w:t>
      </w:r>
      <w:r w:rsidRPr="00A004F2">
        <w:rPr>
          <w:rFonts w:ascii="Times New Roman" w:hAnsi="Times New Roman"/>
          <w:iCs/>
          <w:color w:val="auto"/>
          <w:sz w:val="26"/>
          <w:szCs w:val="26"/>
        </w:rPr>
        <w:t>пластилина</w:t>
      </w:r>
      <w:r w:rsidRPr="00A004F2">
        <w:rPr>
          <w:rFonts w:ascii="Times New Roman" w:hAnsi="Times New Roman"/>
          <w:color w:val="auto"/>
          <w:sz w:val="26"/>
          <w:szCs w:val="26"/>
        </w:rPr>
        <w:t xml:space="preserve">, </w:t>
      </w:r>
      <w:r w:rsidRPr="00A004F2">
        <w:rPr>
          <w:rFonts w:ascii="Times New Roman" w:hAnsi="Times New Roman"/>
          <w:iCs/>
          <w:color w:val="auto"/>
          <w:sz w:val="26"/>
          <w:szCs w:val="26"/>
        </w:rPr>
        <w:t>глины</w:t>
      </w:r>
      <w:r w:rsidRPr="00A004F2">
        <w:rPr>
          <w:rFonts w:ascii="Times New Roman" w:hAnsi="Times New Roman"/>
          <w:color w:val="auto"/>
          <w:sz w:val="26"/>
          <w:szCs w:val="26"/>
        </w:rPr>
        <w:t>, подручных и природных материалов.</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Участие в обсуждении содержания и выразительных сре</w:t>
      </w:r>
      <w:proofErr w:type="gramStart"/>
      <w:r w:rsidRPr="00A004F2">
        <w:rPr>
          <w:rFonts w:ascii="Times New Roman" w:hAnsi="Times New Roman"/>
          <w:color w:val="auto"/>
          <w:spacing w:val="-2"/>
          <w:sz w:val="26"/>
          <w:szCs w:val="26"/>
        </w:rPr>
        <w:t xml:space="preserve">дств </w:t>
      </w:r>
      <w:r w:rsidRPr="00A004F2">
        <w:rPr>
          <w:rFonts w:ascii="Times New Roman" w:hAnsi="Times New Roman"/>
          <w:color w:val="auto"/>
          <w:sz w:val="26"/>
          <w:szCs w:val="26"/>
        </w:rPr>
        <w:t>пр</w:t>
      </w:r>
      <w:proofErr w:type="gramEnd"/>
      <w:r w:rsidRPr="00A004F2">
        <w:rPr>
          <w:rFonts w:ascii="Times New Roman" w:hAnsi="Times New Roman"/>
          <w:color w:val="auto"/>
          <w:sz w:val="26"/>
          <w:szCs w:val="26"/>
        </w:rPr>
        <w:t>оизведений изобразительного искусства, выражение своего отношения к произведению.</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AB1ED8">
      <w:pPr>
        <w:pStyle w:val="aff"/>
        <w:numPr>
          <w:ilvl w:val="3"/>
          <w:numId w:val="2"/>
        </w:numPr>
        <w:ind w:left="0" w:firstLine="0"/>
        <w:rPr>
          <w:sz w:val="26"/>
          <w:szCs w:val="26"/>
        </w:rPr>
      </w:pPr>
      <w:bookmarkStart w:id="172" w:name="_Toc288394092"/>
      <w:bookmarkStart w:id="173" w:name="_Toc288410559"/>
      <w:bookmarkStart w:id="174" w:name="_Toc288410688"/>
      <w:bookmarkStart w:id="175" w:name="_Toc424564336"/>
      <w:r w:rsidRPr="00A004F2">
        <w:rPr>
          <w:sz w:val="26"/>
          <w:szCs w:val="26"/>
        </w:rPr>
        <w:t>Музыка</w:t>
      </w:r>
      <w:bookmarkEnd w:id="172"/>
      <w:bookmarkEnd w:id="173"/>
      <w:bookmarkEnd w:id="174"/>
      <w:bookmarkEnd w:id="175"/>
    </w:p>
    <w:p w:rsidR="00224327" w:rsidRPr="00A004F2" w:rsidRDefault="00224327" w:rsidP="00BD7394">
      <w:pPr>
        <w:spacing w:line="360" w:lineRule="auto"/>
        <w:ind w:firstLine="709"/>
        <w:contextualSpacing/>
        <w:jc w:val="both"/>
        <w:rPr>
          <w:b/>
          <w:sz w:val="26"/>
          <w:szCs w:val="26"/>
          <w:lang w:eastAsia="en-US"/>
        </w:rPr>
      </w:pPr>
      <w:r w:rsidRPr="00A004F2">
        <w:rPr>
          <w:b/>
          <w:sz w:val="26"/>
          <w:szCs w:val="26"/>
          <w:lang w:eastAsia="en-US"/>
        </w:rPr>
        <w:t>1 класс</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Мир музыкальных звуков</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Классификация музыкальных звуков. Свойства музыкального звука: тембр, длительность, громкость, высота.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Восприятие и воспроизведение звуков окружающего мира во всем многообразии.</w:t>
      </w:r>
      <w:r w:rsidRPr="00A004F2">
        <w:rPr>
          <w:sz w:val="26"/>
          <w:szCs w:val="26"/>
          <w:lang w:eastAsia="en-US"/>
        </w:rPr>
        <w:t xml:space="preserve"> Звуки окружающего мира; звуки шумовые и музыкальные. Свойства </w:t>
      </w:r>
      <w:r w:rsidRPr="00A004F2">
        <w:rPr>
          <w:sz w:val="26"/>
          <w:szCs w:val="26"/>
          <w:lang w:eastAsia="en-US"/>
        </w:rPr>
        <w:lastRenderedPageBreak/>
        <w:t xml:space="preserve">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xml:space="preserve"> Первые опыты игры детей на инструментах, различных по способам звукоизвлечения, тембрам.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Пение попевок и простых песен.</w:t>
      </w:r>
      <w:r w:rsidRPr="00A004F2">
        <w:rPr>
          <w:sz w:val="26"/>
          <w:szCs w:val="26"/>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Ритм – движение жизни</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 xml:space="preserve">Восприятие и воспроизведение ритмов окружающего мира. Ритмические игры. </w:t>
      </w:r>
      <w:r w:rsidRPr="00A004F2">
        <w:rPr>
          <w:sz w:val="26"/>
          <w:szCs w:val="26"/>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в детском шумовом оркестре.</w:t>
      </w:r>
      <w:r w:rsidRPr="00A004F2">
        <w:rPr>
          <w:sz w:val="26"/>
          <w:szCs w:val="26"/>
          <w:lang w:eastAsia="en-US"/>
        </w:rPr>
        <w:t xml:space="preserve"> Простые ритмические аккомпанементы к музыкальным произведениям.</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A004F2">
        <w:rPr>
          <w:sz w:val="26"/>
          <w:szCs w:val="26"/>
          <w:lang w:eastAsia="en-US"/>
        </w:rPr>
        <w:t>:Д</w:t>
      </w:r>
      <w:proofErr w:type="gramEnd"/>
      <w:r w:rsidRPr="00A004F2">
        <w:rPr>
          <w:sz w:val="26"/>
          <w:szCs w:val="26"/>
          <w:lang w:eastAsia="en-US"/>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Мелодия – царица музыки</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lastRenderedPageBreak/>
        <w:t>Мелодия – главный носитель содержания в музыке. Интонация в музыке и в речи</w:t>
      </w:r>
      <w:proofErr w:type="gramStart"/>
      <w:r w:rsidRPr="00A004F2">
        <w:rPr>
          <w:sz w:val="26"/>
          <w:szCs w:val="26"/>
          <w:lang w:eastAsia="en-US"/>
        </w:rPr>
        <w:t>.И</w:t>
      </w:r>
      <w:proofErr w:type="gramEnd"/>
      <w:r w:rsidRPr="00A004F2">
        <w:rPr>
          <w:sz w:val="26"/>
          <w:szCs w:val="26"/>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Слушание музыкальных произведений яркого интонационно-образного содержания.</w:t>
      </w:r>
      <w:r w:rsidRPr="00A004F2">
        <w:rPr>
          <w:sz w:val="26"/>
          <w:szCs w:val="26"/>
          <w:lang w:eastAsia="en-US"/>
        </w:rPr>
        <w:t xml:space="preserve"> Примеры: Г. Свиридов «Ласковая просьба», Р. Шуман «Первая утрата», Л. Бетховен Симфония № 5 (начало), В.А. Моцарт Симфония № 40 (начало).</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Музыкальные краски</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Первоначальные знания о средствах музыкальной выразительности. Понятие контраста в музыке. Лад. Мажор и минор. Тоника.</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Слушание музыкальных произведений с контрастными образами, пьес различного ладового наклонения.</w:t>
      </w:r>
      <w:r w:rsidRPr="00A004F2">
        <w:rPr>
          <w:sz w:val="26"/>
          <w:szCs w:val="26"/>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A004F2">
        <w:rPr>
          <w:sz w:val="26"/>
          <w:szCs w:val="26"/>
          <w:lang w:eastAsia="en-US"/>
        </w:rPr>
        <w:t>Весело-грустно</w:t>
      </w:r>
      <w:proofErr w:type="gramEnd"/>
      <w:r w:rsidRPr="00A004F2">
        <w:rPr>
          <w:sz w:val="26"/>
          <w:szCs w:val="26"/>
          <w:lang w:eastAsia="en-US"/>
        </w:rPr>
        <w:t xml:space="preserve">».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Пластическое интонирование, двигательная импровизация под музыку разного характера.</w:t>
      </w:r>
      <w:r w:rsidRPr="00A004F2">
        <w:rPr>
          <w:sz w:val="26"/>
          <w:szCs w:val="26"/>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lastRenderedPageBreak/>
        <w:t>Исполнение песен, написанных в разных ладах.</w:t>
      </w:r>
      <w:r w:rsidRPr="00A004F2">
        <w:rPr>
          <w:sz w:val="26"/>
          <w:szCs w:val="26"/>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Игры-драматизации</w:t>
      </w:r>
      <w:r w:rsidRPr="00A004F2">
        <w:rPr>
          <w:sz w:val="26"/>
          <w:szCs w:val="26"/>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Музыкальные жанры: песня, танец, марш</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Формирование первичных аналитических навыков. Определение особенностей основных жанров музыки: песня, танец, марш.</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Слушание музыкальных произведений, имеющих ярко выраженную жанровую основу.</w:t>
      </w:r>
      <w:r w:rsidRPr="00A004F2">
        <w:rPr>
          <w:sz w:val="26"/>
          <w:szCs w:val="26"/>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Сочинение простых инструментальных аккомпанементов как сопровождения к песенной, танцевальной и маршевой музыке.</w:t>
      </w:r>
      <w:r w:rsidRPr="00A004F2">
        <w:rPr>
          <w:sz w:val="26"/>
          <w:szCs w:val="26"/>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Исполнение хоровых и инструментальных произведений разных жанров. Двигательная импровизация.</w:t>
      </w:r>
      <w:r w:rsidRPr="00A004F2">
        <w:rPr>
          <w:sz w:val="26"/>
          <w:szCs w:val="26"/>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Музыкальная азбука или где живут ноты</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Игровые дидактические упражнения с использованием наглядного материала.</w:t>
      </w:r>
      <w:r w:rsidRPr="00A004F2">
        <w:rPr>
          <w:sz w:val="26"/>
          <w:szCs w:val="26"/>
          <w:lang w:eastAsia="en-US"/>
        </w:rPr>
        <w:t xml:space="preserve"> Освоение в игровой деятельности элементов музыкальной грамоты: нотоносец, </w:t>
      </w:r>
      <w:r w:rsidRPr="00A004F2">
        <w:rPr>
          <w:sz w:val="26"/>
          <w:szCs w:val="26"/>
          <w:lang w:eastAsia="en-US"/>
        </w:rPr>
        <w:lastRenderedPageBreak/>
        <w:t xml:space="preserve">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Слушание музыкальных произведений с использованием элементарной графической записи.</w:t>
      </w:r>
      <w:r w:rsidRPr="00A004F2">
        <w:rPr>
          <w:sz w:val="26"/>
          <w:szCs w:val="26"/>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 xml:space="preserve">Пение с применением ручных знаков. Пение простейших песен по нотам. </w:t>
      </w:r>
      <w:r w:rsidRPr="00A004F2">
        <w:rPr>
          <w:sz w:val="26"/>
          <w:szCs w:val="26"/>
          <w:lang w:eastAsia="en-US"/>
        </w:rPr>
        <w:t>Разучивание и исполнение песен с применением ручных знаков. Пение разученных ранее песен по нотам.</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Первые навыки игры по нотам.</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Я – артист</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Сольное и ансамблевое музицирование (вокальное и инструментальное). Творческое соревнование.</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Исполнение пройденных хоровых и инструментальных произведений</w:t>
      </w:r>
      <w:r w:rsidRPr="00A004F2">
        <w:rPr>
          <w:sz w:val="26"/>
          <w:szCs w:val="26"/>
          <w:lang w:eastAsia="en-US"/>
        </w:rPr>
        <w:t xml:space="preserve"> в школьных мероприятиях.</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Командные состязания</w:t>
      </w:r>
      <w:r w:rsidRPr="00A004F2">
        <w:rPr>
          <w:sz w:val="26"/>
          <w:szCs w:val="26"/>
          <w:lang w:eastAsia="en-US"/>
        </w:rPr>
        <w:t>: викторины на основе изученного музыкального материала; ритмические эстафеты; ритмическое эхо, ритмические «диалоги».</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Развитие навыка импровизации</w:t>
      </w:r>
      <w:r w:rsidRPr="00A004F2">
        <w:rPr>
          <w:sz w:val="26"/>
          <w:szCs w:val="26"/>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Музыкально-театрализованное представление</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Музыкально-театрализованное представление как результат освоения программы по учебному предмету «Музыка» в первом классе.</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004F2">
        <w:rPr>
          <w:sz w:val="26"/>
          <w:szCs w:val="26"/>
          <w:lang w:eastAsia="en-US"/>
        </w:rPr>
        <w:t>Создание музыкально-театрального коллектива: распределение ролей: «режиссеры», «артисты», «музыканты», «художники» и т.д.</w:t>
      </w:r>
      <w:proofErr w:type="gramEnd"/>
    </w:p>
    <w:p w:rsidR="00224327" w:rsidRPr="00A004F2" w:rsidRDefault="00224327" w:rsidP="00BD7394">
      <w:pPr>
        <w:spacing w:line="360" w:lineRule="auto"/>
        <w:ind w:firstLine="709"/>
        <w:contextualSpacing/>
        <w:jc w:val="both"/>
        <w:rPr>
          <w:b/>
          <w:sz w:val="26"/>
          <w:szCs w:val="26"/>
          <w:lang w:eastAsia="en-US"/>
        </w:rPr>
      </w:pPr>
      <w:r w:rsidRPr="00A004F2">
        <w:rPr>
          <w:b/>
          <w:sz w:val="26"/>
          <w:szCs w:val="26"/>
          <w:lang w:eastAsia="en-US"/>
        </w:rPr>
        <w:t>2 класс</w:t>
      </w:r>
    </w:p>
    <w:p w:rsidR="00224327" w:rsidRPr="00A004F2" w:rsidRDefault="00224327" w:rsidP="00BD7394">
      <w:pPr>
        <w:spacing w:line="360" w:lineRule="auto"/>
        <w:ind w:firstLine="709"/>
        <w:contextualSpacing/>
        <w:jc w:val="both"/>
        <w:rPr>
          <w:b/>
          <w:sz w:val="26"/>
          <w:szCs w:val="26"/>
          <w:lang w:eastAsia="en-US"/>
        </w:rPr>
      </w:pPr>
      <w:r w:rsidRPr="00A004F2">
        <w:rPr>
          <w:b/>
          <w:sz w:val="26"/>
          <w:szCs w:val="26"/>
          <w:lang w:eastAsia="en-US"/>
        </w:rPr>
        <w:t xml:space="preserve">Народное музыкальное искусство. Традиции и обряды </w:t>
      </w:r>
    </w:p>
    <w:p w:rsidR="00224327" w:rsidRPr="00A004F2" w:rsidRDefault="00224327" w:rsidP="00BD7394">
      <w:pPr>
        <w:spacing w:line="360" w:lineRule="auto"/>
        <w:ind w:firstLine="709"/>
        <w:contextualSpacing/>
        <w:jc w:val="both"/>
        <w:rPr>
          <w:sz w:val="26"/>
          <w:szCs w:val="26"/>
          <w:lang w:eastAsia="en-US"/>
        </w:rPr>
      </w:pPr>
      <w:r w:rsidRPr="00A004F2">
        <w:rPr>
          <w:sz w:val="26"/>
          <w:szCs w:val="26"/>
          <w:lang w:eastAsia="en-US"/>
        </w:rPr>
        <w:t>Музыкальный фольклор. Народные игры. Народные инструменты. Годовой круг календарных праздников</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Музыкально-игровая деятельность</w:t>
      </w:r>
      <w:r w:rsidRPr="00A004F2">
        <w:rPr>
          <w:sz w:val="26"/>
          <w:szCs w:val="26"/>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A004F2">
        <w:rPr>
          <w:rFonts w:eastAsia="SimSun"/>
          <w:kern w:val="2"/>
          <w:sz w:val="26"/>
          <w:szCs w:val="26"/>
          <w:lang w:eastAsia="hi-IN" w:bidi="hi-IN"/>
        </w:rPr>
        <w:t xml:space="preserve">риобщение детей к игровой традиционной народной культуре: </w:t>
      </w:r>
      <w:r w:rsidRPr="00A004F2">
        <w:rPr>
          <w:sz w:val="26"/>
          <w:szCs w:val="26"/>
          <w:lang w:eastAsia="en-US"/>
        </w:rPr>
        <w:t xml:space="preserve">народные игры с музыкальным сопровождением. Примеры: </w:t>
      </w:r>
      <w:r w:rsidRPr="00A004F2">
        <w:rPr>
          <w:rFonts w:eastAsia="SimSun"/>
          <w:kern w:val="2"/>
          <w:sz w:val="26"/>
          <w:szCs w:val="26"/>
          <w:lang w:eastAsia="hi-IN" w:bidi="hi-IN"/>
        </w:rPr>
        <w:t xml:space="preserve">«Каравай», «Яблонька», «Галка», «Заинька». </w:t>
      </w:r>
      <w:proofErr w:type="gramStart"/>
      <w:r w:rsidRPr="00A004F2">
        <w:rPr>
          <w:rFonts w:eastAsia="SimSun"/>
          <w:kern w:val="2"/>
          <w:sz w:val="26"/>
          <w:szCs w:val="26"/>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Игра на народных инструментах</w:t>
      </w:r>
      <w:r w:rsidRPr="00A004F2">
        <w:rPr>
          <w:sz w:val="26"/>
          <w:szCs w:val="26"/>
          <w:lang w:eastAsia="en-US"/>
        </w:rPr>
        <w:t xml:space="preserve">. Знакомство с ритмической партитурой. Исполнение произведений по ритмической партитуре. </w:t>
      </w:r>
      <w:proofErr w:type="gramStart"/>
      <w:r w:rsidRPr="00A004F2">
        <w:rPr>
          <w:sz w:val="26"/>
          <w:szCs w:val="26"/>
          <w:lang w:eastAsia="en-US"/>
        </w:rPr>
        <w:t>Свободное</w:t>
      </w:r>
      <w:proofErr w:type="gramEnd"/>
      <w:r w:rsidRPr="00A004F2">
        <w:rPr>
          <w:sz w:val="26"/>
          <w:szCs w:val="26"/>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Слушание произведений в исполнении фольклорных коллективов</w:t>
      </w:r>
      <w:r w:rsidRPr="00A004F2">
        <w:rPr>
          <w:sz w:val="26"/>
          <w:szCs w:val="26"/>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A004F2">
        <w:rPr>
          <w:sz w:val="26"/>
          <w:szCs w:val="26"/>
          <w:lang w:eastAsia="en-US"/>
        </w:rPr>
        <w:t>:Г</w:t>
      </w:r>
      <w:proofErr w:type="gramEnd"/>
      <w:r w:rsidRPr="00A004F2">
        <w:rPr>
          <w:sz w:val="26"/>
          <w:szCs w:val="26"/>
          <w:lang w:eastAsia="en-US"/>
        </w:rPr>
        <w:t>осударственный ансамбль народного танца имени Игоря Моисеева; коллективы разных регионов России и др.).</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lastRenderedPageBreak/>
        <w:t>Широка страна моя родная</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Государственные символы России (герб, флаг, гимн). Гимн – главная песня народов нашей страны. Гимн Российской Федерации.</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Разучивание и исполнение Гимна Российской Федерации. Исполнение гимна своей республики, города, школы</w:t>
      </w:r>
      <w:r w:rsidRPr="00A004F2">
        <w:rPr>
          <w:sz w:val="26"/>
          <w:szCs w:val="26"/>
          <w:lang w:eastAsia="en-US"/>
        </w:rPr>
        <w:t>. Применение знаний о способах и приемах выразительного пения.</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Слушание музыки отечественных композиторов. Элементарный анализ особенностей мелодии.</w:t>
      </w:r>
      <w:r w:rsidRPr="00A004F2">
        <w:rPr>
          <w:sz w:val="26"/>
          <w:szCs w:val="26"/>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A004F2">
        <w:rPr>
          <w:sz w:val="26"/>
          <w:szCs w:val="26"/>
          <w:lang w:eastAsia="en-US"/>
        </w:rPr>
        <w:t>призывная</w:t>
      </w:r>
      <w:proofErr w:type="gramEnd"/>
      <w:r w:rsidRPr="00A004F2">
        <w:rPr>
          <w:sz w:val="26"/>
          <w:szCs w:val="26"/>
          <w:lang w:eastAsia="en-US"/>
        </w:rPr>
        <w:t>, жалобная, настойчивая и т.д.).</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Музыкальное время и его особенности</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Метроритм. Длительности и паузы в простых ритмических рисунках. Ритмоформулы. Такт. Размер.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Игровые дидактические упражнения с использованием наглядного материала.</w:t>
      </w:r>
      <w:r w:rsidRPr="00A004F2">
        <w:rPr>
          <w:sz w:val="26"/>
          <w:szCs w:val="26"/>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lastRenderedPageBreak/>
        <w:t>Ритмические игры.</w:t>
      </w:r>
      <w:r w:rsidRPr="00A004F2">
        <w:rPr>
          <w:sz w:val="26"/>
          <w:szCs w:val="26"/>
          <w:lang w:eastAsia="en-US"/>
        </w:rPr>
        <w:t xml:space="preserve"> Ритмические «паззлы», ритмическая эстафета, ритмическое эхо, простые ритмические каноны.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Разучивание и исполнение хоровых и инструментальных произведений</w:t>
      </w:r>
      <w:r w:rsidRPr="00A004F2">
        <w:rPr>
          <w:sz w:val="26"/>
          <w:szCs w:val="26"/>
          <w:lang w:eastAsia="en-US"/>
        </w:rPr>
        <w:t xml:space="preserve"> с разнообразным ритмическим рисунком. Исполнение пройденных песенных и инструментальных мелодий по нотам.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Музыкальная грамота</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Чтение нотной записи</w:t>
      </w:r>
      <w:r w:rsidRPr="00A004F2">
        <w:rPr>
          <w:sz w:val="26"/>
          <w:szCs w:val="26"/>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 xml:space="preserve">Игровые дидактические упражнения с использованием наглядного материала. </w:t>
      </w:r>
      <w:proofErr w:type="gramStart"/>
      <w:r w:rsidRPr="00A004F2">
        <w:rPr>
          <w:sz w:val="26"/>
          <w:szCs w:val="26"/>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A004F2">
        <w:rPr>
          <w:sz w:val="26"/>
          <w:szCs w:val="26"/>
          <w:lang w:eastAsia="en-US"/>
        </w:rPr>
        <w:t xml:space="preserve"> Простые интервалы: виды, особенности звучания и выразительные возможности.</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Пение мелодических интервалов</w:t>
      </w:r>
      <w:r w:rsidRPr="00A004F2">
        <w:rPr>
          <w:sz w:val="26"/>
          <w:szCs w:val="26"/>
          <w:lang w:eastAsia="en-US"/>
        </w:rPr>
        <w:t xml:space="preserve"> с использованием ручных знаков.</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Прослушивание и узнавание</w:t>
      </w:r>
      <w:r w:rsidRPr="00A004F2">
        <w:rPr>
          <w:sz w:val="26"/>
          <w:szCs w:val="26"/>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 «Музыкальный конструктор»</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lastRenderedPageBreak/>
        <w:t xml:space="preserve">Мир музыкальных форм. Повторность и вариативность в музыке. Простые песенные формы (двухчастная и </w:t>
      </w:r>
      <w:proofErr w:type="gramStart"/>
      <w:r w:rsidRPr="00A004F2">
        <w:rPr>
          <w:sz w:val="26"/>
          <w:szCs w:val="26"/>
          <w:lang w:eastAsia="en-US"/>
        </w:rPr>
        <w:t>трехчастная</w:t>
      </w:r>
      <w:proofErr w:type="gramEnd"/>
      <w:r w:rsidRPr="00A004F2">
        <w:rPr>
          <w:sz w:val="26"/>
          <w:szCs w:val="26"/>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Слушание музыкальных произведений</w:t>
      </w:r>
      <w:r w:rsidRPr="00A004F2">
        <w:rPr>
          <w:sz w:val="26"/>
          <w:szCs w:val="26"/>
          <w:lang w:eastAsia="en-US"/>
        </w:rPr>
        <w:t xml:space="preserve">. Восприятие точной и вариативной повторности в музыке. </w:t>
      </w:r>
      <w:proofErr w:type="gramStart"/>
      <w:r w:rsidRPr="00A004F2">
        <w:rPr>
          <w:sz w:val="26"/>
          <w:szCs w:val="26"/>
          <w:lang w:eastAsia="en-US"/>
        </w:rPr>
        <w:t>Прослушивание музыкальных произведений в простой двухчастной форме (примеры:</w:t>
      </w:r>
      <w:proofErr w:type="gramEnd"/>
      <w:r w:rsidRPr="00A004F2">
        <w:rPr>
          <w:sz w:val="26"/>
          <w:szCs w:val="26"/>
          <w:lang w:eastAsia="en-US"/>
        </w:rPr>
        <w:t xml:space="preserve"> Л. Бетховен Багатели, Ф. Шуберт Экосезы); в простой трехчастной форме (примеры: </w:t>
      </w:r>
      <w:proofErr w:type="gramStart"/>
      <w:r w:rsidRPr="00A004F2">
        <w:rPr>
          <w:sz w:val="26"/>
          <w:szCs w:val="26"/>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 xml:space="preserve">Игра на элементарных музыкальных инструментах в ансамбле. </w:t>
      </w:r>
      <w:r w:rsidRPr="00A004F2">
        <w:rPr>
          <w:sz w:val="26"/>
          <w:szCs w:val="26"/>
          <w:lang w:eastAsia="en-US"/>
        </w:rPr>
        <w:t xml:space="preserve">Исполнение пьес в простой двухчастной, простой </w:t>
      </w:r>
      <w:proofErr w:type="gramStart"/>
      <w:r w:rsidRPr="00A004F2">
        <w:rPr>
          <w:sz w:val="26"/>
          <w:szCs w:val="26"/>
          <w:lang w:eastAsia="en-US"/>
        </w:rPr>
        <w:t>трехчастной</w:t>
      </w:r>
      <w:proofErr w:type="gramEnd"/>
      <w:r w:rsidRPr="00A004F2">
        <w:rPr>
          <w:sz w:val="26"/>
          <w:szCs w:val="26"/>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Сочинение простейших мелодий</w:t>
      </w:r>
      <w:r w:rsidRPr="00A004F2">
        <w:rPr>
          <w:sz w:val="26"/>
          <w:szCs w:val="26"/>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Исполнение песен</w:t>
      </w:r>
      <w:r w:rsidRPr="00A004F2">
        <w:rPr>
          <w:sz w:val="26"/>
          <w:szCs w:val="26"/>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Жанровое разнообразие в музыке</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Слушание классических музыкальных произведений с определением их жанровой основы.</w:t>
      </w:r>
      <w:r w:rsidRPr="00A004F2">
        <w:rPr>
          <w:sz w:val="26"/>
          <w:szCs w:val="26"/>
          <w:lang w:eastAsia="en-US"/>
        </w:rPr>
        <w:t xml:space="preserve"> Элементарный анализ средств музыкальной выразительности, </w:t>
      </w:r>
      <w:r w:rsidRPr="00A004F2">
        <w:rPr>
          <w:sz w:val="26"/>
          <w:szCs w:val="26"/>
          <w:lang w:eastAsia="en-US"/>
        </w:rPr>
        <w:lastRenderedPageBreak/>
        <w:t xml:space="preserve">формирующих признаки жанра (характерный размер, ритмический рисунок, мелодико-интонационная основа). </w:t>
      </w:r>
      <w:proofErr w:type="gramStart"/>
      <w:r w:rsidRPr="00A004F2">
        <w:rPr>
          <w:sz w:val="26"/>
          <w:szCs w:val="26"/>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Пластическое интонирование</w:t>
      </w:r>
      <w:r w:rsidRPr="00A004F2">
        <w:rPr>
          <w:sz w:val="26"/>
          <w:szCs w:val="26"/>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Создание презентации</w:t>
      </w:r>
      <w:r w:rsidRPr="00A004F2">
        <w:rPr>
          <w:sz w:val="26"/>
          <w:szCs w:val="26"/>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Исполнение песен</w:t>
      </w:r>
      <w:r w:rsidRPr="00A004F2">
        <w:rPr>
          <w:sz w:val="26"/>
          <w:szCs w:val="26"/>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24327" w:rsidRPr="00A004F2" w:rsidRDefault="00224327" w:rsidP="00BD7394">
      <w:pPr>
        <w:spacing w:line="360" w:lineRule="auto"/>
        <w:ind w:firstLine="709"/>
        <w:contextualSpacing/>
        <w:jc w:val="both"/>
        <w:rPr>
          <w:sz w:val="26"/>
          <w:szCs w:val="26"/>
          <w:lang w:eastAsia="en-US"/>
        </w:rPr>
      </w:pPr>
      <w:r w:rsidRPr="00A004F2">
        <w:rPr>
          <w:sz w:val="26"/>
          <w:szCs w:val="26"/>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Я – артист</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Сольное и ансамблевое музицирование (вокальное и инструментальное). Творческое соревнование.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Исполнение пройденных хоровых и инструментальных произведений</w:t>
      </w:r>
      <w:r w:rsidRPr="00A004F2">
        <w:rPr>
          <w:sz w:val="26"/>
          <w:szCs w:val="26"/>
          <w:lang w:eastAsia="en-US"/>
        </w:rPr>
        <w:t xml:space="preserve"> в школьных мероприятиях, посвященных праздникам, торжественным событиям.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Подготовка концертных программ</w:t>
      </w:r>
      <w:r w:rsidRPr="00A004F2">
        <w:rPr>
          <w:sz w:val="26"/>
          <w:szCs w:val="26"/>
          <w:lang w:eastAsia="en-US"/>
        </w:rPr>
        <w:t xml:space="preserve">, включающих произведения </w:t>
      </w:r>
      <w:proofErr w:type="gramStart"/>
      <w:r w:rsidRPr="00A004F2">
        <w:rPr>
          <w:sz w:val="26"/>
          <w:szCs w:val="26"/>
          <w:lang w:eastAsia="en-US"/>
        </w:rPr>
        <w:t>для</w:t>
      </w:r>
      <w:proofErr w:type="gramEnd"/>
      <w:r w:rsidRPr="00A004F2">
        <w:rPr>
          <w:sz w:val="26"/>
          <w:szCs w:val="26"/>
          <w:lang w:eastAsia="en-US"/>
        </w:rPr>
        <w:t xml:space="preserve"> хорового и инструментального (либо совместного) музицирования.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Участие в школьных, региональных и всероссийских музыкально-исполнительских фестивалях, конкурсах и т.д.</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lastRenderedPageBreak/>
        <w:t>Командные состязания</w:t>
      </w:r>
      <w:r w:rsidRPr="00A004F2">
        <w:rPr>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на элементарных музыкальных инструментах в ансамбле. Совершенствование навыка импровизации</w:t>
      </w:r>
      <w:r w:rsidRPr="00A004F2">
        <w:rPr>
          <w:sz w:val="26"/>
          <w:szCs w:val="26"/>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Музыкально-театрализованное представление</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Музыкально-театрализованное представление как результат освоения программы во втором классе.</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004F2">
        <w:rPr>
          <w:sz w:val="26"/>
          <w:szCs w:val="26"/>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3 класс</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Музыкальный проект «Сочиняем сказку».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lastRenderedPageBreak/>
        <w:t>Разработка плана</w:t>
      </w:r>
      <w:r w:rsidRPr="00A004F2">
        <w:rPr>
          <w:sz w:val="26"/>
          <w:szCs w:val="26"/>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Создание информационного сопровождения проекта</w:t>
      </w:r>
      <w:r w:rsidRPr="00A004F2">
        <w:rPr>
          <w:sz w:val="26"/>
          <w:szCs w:val="26"/>
          <w:lang w:eastAsia="en-US"/>
        </w:rPr>
        <w:t xml:space="preserve"> (афиша, презентация, пригласительные билеты и т.д.).</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Разучивание и исполнение песенного ансамблевого и хорового материала как части проекта.</w:t>
      </w:r>
      <w:r w:rsidRPr="00A004F2">
        <w:rPr>
          <w:sz w:val="26"/>
          <w:szCs w:val="26"/>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Практическое освоение и применение элементов музыкальной грамоты</w:t>
      </w:r>
      <w:r w:rsidRPr="00A004F2">
        <w:rPr>
          <w:sz w:val="26"/>
          <w:szCs w:val="26"/>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Работа над метроритмом</w:t>
      </w:r>
      <w:r w:rsidRPr="00A004F2">
        <w:rPr>
          <w:sz w:val="26"/>
          <w:szCs w:val="26"/>
          <w:lang w:eastAsia="en-US"/>
        </w:rPr>
        <w:t xml:space="preserve">. </w:t>
      </w:r>
      <w:proofErr w:type="gramStart"/>
      <w:r w:rsidRPr="00A004F2">
        <w:rPr>
          <w:sz w:val="26"/>
          <w:szCs w:val="26"/>
          <w:lang w:eastAsia="en-US"/>
        </w:rPr>
        <w:t>Ритмическое</w:t>
      </w:r>
      <w:proofErr w:type="gramEnd"/>
      <w:r w:rsidRPr="00A004F2">
        <w:rPr>
          <w:sz w:val="26"/>
          <w:szCs w:val="26"/>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A004F2">
        <w:rPr>
          <w:sz w:val="26"/>
          <w:szCs w:val="26"/>
          <w:lang w:eastAsia="en-US"/>
        </w:rPr>
        <w:t>ритмического</w:t>
      </w:r>
      <w:proofErr w:type="gramEnd"/>
      <w:r w:rsidRPr="00A004F2">
        <w:rPr>
          <w:sz w:val="26"/>
          <w:szCs w:val="26"/>
          <w:lang w:eastAsia="en-US"/>
        </w:rPr>
        <w:t xml:space="preserve"> остинато.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Соревнование классов</w:t>
      </w:r>
      <w:r w:rsidRPr="00A004F2">
        <w:rPr>
          <w:sz w:val="26"/>
          <w:szCs w:val="26"/>
          <w:lang w:eastAsia="en-US"/>
        </w:rPr>
        <w:t xml:space="preserve"> на лучший музыкальный проект «Сочиняем сказку».</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Широка страна моя родная</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24327" w:rsidRPr="00A004F2" w:rsidRDefault="00224327" w:rsidP="00BD7394">
      <w:pPr>
        <w:spacing w:line="360" w:lineRule="auto"/>
        <w:ind w:firstLine="709"/>
        <w:jc w:val="both"/>
        <w:rPr>
          <w:sz w:val="26"/>
          <w:szCs w:val="26"/>
          <w:lang w:eastAsia="en-US"/>
        </w:rPr>
      </w:pPr>
      <w:proofErr w:type="gramStart"/>
      <w:r w:rsidRPr="00A004F2">
        <w:rPr>
          <w:b/>
          <w:sz w:val="26"/>
          <w:szCs w:val="26"/>
          <w:lang w:eastAsia="en-US"/>
        </w:rPr>
        <w:lastRenderedPageBreak/>
        <w:t>Исполнение песен</w:t>
      </w:r>
      <w:r w:rsidRPr="00A004F2">
        <w:rPr>
          <w:sz w:val="26"/>
          <w:szCs w:val="26"/>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A004F2">
        <w:rPr>
          <w:sz w:val="26"/>
          <w:szCs w:val="26"/>
          <w:lang w:eastAsia="en-US"/>
        </w:rPr>
        <w:t xml:space="preserve"> Пение </w:t>
      </w:r>
      <w:r w:rsidRPr="00A004F2">
        <w:rPr>
          <w:sz w:val="26"/>
          <w:szCs w:val="26"/>
          <w:lang w:val="en-US" w:eastAsia="en-US"/>
        </w:rPr>
        <w:t>acapella</w:t>
      </w:r>
      <w:r w:rsidRPr="00A004F2">
        <w:rPr>
          <w:sz w:val="26"/>
          <w:szCs w:val="26"/>
          <w:lang w:eastAsia="en-US"/>
        </w:rPr>
        <w:t>, канонов, включение элементов двухголосия. Разучивание песен по нотам.</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на музыкальных инструментах в ансамбле</w:t>
      </w:r>
      <w:r w:rsidRPr="00A004F2">
        <w:rPr>
          <w:sz w:val="26"/>
          <w:szCs w:val="26"/>
          <w:lang w:eastAsia="en-US"/>
        </w:rPr>
        <w:t xml:space="preserve">. </w:t>
      </w:r>
      <w:proofErr w:type="gramStart"/>
      <w:r w:rsidRPr="00A004F2">
        <w:rPr>
          <w:sz w:val="26"/>
          <w:szCs w:val="26"/>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Игры-драматизации</w:t>
      </w:r>
      <w:r w:rsidRPr="00A004F2">
        <w:rPr>
          <w:sz w:val="26"/>
          <w:szCs w:val="26"/>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24327" w:rsidRPr="00A004F2" w:rsidRDefault="00224327" w:rsidP="00BD7394">
      <w:pPr>
        <w:spacing w:line="360" w:lineRule="auto"/>
        <w:ind w:firstLine="709"/>
        <w:contextualSpacing/>
        <w:jc w:val="both"/>
        <w:rPr>
          <w:b/>
          <w:sz w:val="26"/>
          <w:szCs w:val="26"/>
          <w:lang w:eastAsia="en-US"/>
        </w:rPr>
      </w:pPr>
      <w:r w:rsidRPr="00A004F2">
        <w:rPr>
          <w:b/>
          <w:sz w:val="26"/>
          <w:szCs w:val="26"/>
          <w:lang w:eastAsia="en-US"/>
        </w:rPr>
        <w:t>Хоровая планета</w:t>
      </w:r>
    </w:p>
    <w:p w:rsidR="00224327" w:rsidRPr="00A004F2" w:rsidRDefault="00224327" w:rsidP="00BD7394">
      <w:pPr>
        <w:spacing w:line="360" w:lineRule="auto"/>
        <w:ind w:firstLine="709"/>
        <w:contextualSpacing/>
        <w:jc w:val="both"/>
        <w:rPr>
          <w:sz w:val="26"/>
          <w:szCs w:val="26"/>
          <w:lang w:eastAsia="en-US"/>
        </w:rPr>
      </w:pPr>
      <w:r w:rsidRPr="00A004F2">
        <w:rPr>
          <w:sz w:val="26"/>
          <w:szCs w:val="26"/>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uppressAutoHyphens/>
        <w:autoSpaceDN w:val="0"/>
        <w:spacing w:line="360" w:lineRule="auto"/>
        <w:ind w:firstLine="709"/>
        <w:jc w:val="both"/>
        <w:rPr>
          <w:kern w:val="3"/>
          <w:sz w:val="26"/>
          <w:szCs w:val="26"/>
          <w:lang w:eastAsia="zh-CN" w:bidi="hi-IN"/>
        </w:rPr>
      </w:pPr>
      <w:r w:rsidRPr="00A004F2">
        <w:rPr>
          <w:b/>
          <w:kern w:val="3"/>
          <w:sz w:val="26"/>
          <w:szCs w:val="26"/>
          <w:lang w:eastAsia="zh-CN" w:bidi="hi-IN"/>
        </w:rPr>
        <w:t>Слушание произведений</w:t>
      </w:r>
      <w:r w:rsidRPr="00A004F2">
        <w:rPr>
          <w:kern w:val="3"/>
          <w:sz w:val="26"/>
          <w:szCs w:val="26"/>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A004F2">
        <w:rPr>
          <w:kern w:val="3"/>
          <w:sz w:val="26"/>
          <w:szCs w:val="26"/>
          <w:lang w:bidi="hi-IN"/>
        </w:rPr>
        <w:t>усского народного хора им. М.Е. Пятницкого</w:t>
      </w:r>
      <w:r w:rsidRPr="00A004F2">
        <w:rPr>
          <w:kern w:val="3"/>
          <w:sz w:val="26"/>
          <w:szCs w:val="26"/>
          <w:lang w:eastAsia="zh-CN" w:bidi="hi-IN"/>
        </w:rPr>
        <w:t xml:space="preserve">; Большого детского хора имени В. С. Попова и др. Определение вида хора по составу голосов: </w:t>
      </w:r>
      <w:proofErr w:type="gramStart"/>
      <w:r w:rsidRPr="00A004F2">
        <w:rPr>
          <w:kern w:val="3"/>
          <w:sz w:val="26"/>
          <w:szCs w:val="26"/>
          <w:lang w:eastAsia="zh-CN" w:bidi="hi-IN"/>
        </w:rPr>
        <w:t>детский</w:t>
      </w:r>
      <w:proofErr w:type="gramEnd"/>
      <w:r w:rsidRPr="00A004F2">
        <w:rPr>
          <w:kern w:val="3"/>
          <w:sz w:val="26"/>
          <w:szCs w:val="26"/>
          <w:lang w:eastAsia="zh-CN" w:bidi="hi-IN"/>
        </w:rPr>
        <w:t xml:space="preserve">, женский, мужской, смешанный. Определение типа хора по характеру исполнения: </w:t>
      </w:r>
      <w:proofErr w:type="gramStart"/>
      <w:r w:rsidRPr="00A004F2">
        <w:rPr>
          <w:kern w:val="3"/>
          <w:sz w:val="26"/>
          <w:szCs w:val="26"/>
          <w:lang w:eastAsia="zh-CN" w:bidi="hi-IN"/>
        </w:rPr>
        <w:t>академический</w:t>
      </w:r>
      <w:proofErr w:type="gramEnd"/>
      <w:r w:rsidRPr="00A004F2">
        <w:rPr>
          <w:kern w:val="3"/>
          <w:sz w:val="26"/>
          <w:szCs w:val="26"/>
          <w:lang w:eastAsia="zh-CN" w:bidi="hi-IN"/>
        </w:rPr>
        <w:t>, народный.</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Совершенствование хорового исполнения</w:t>
      </w:r>
      <w:r w:rsidRPr="00A004F2">
        <w:rPr>
          <w:sz w:val="26"/>
          <w:szCs w:val="26"/>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Мир оркестра</w:t>
      </w:r>
    </w:p>
    <w:p w:rsidR="00224327" w:rsidRPr="00A004F2" w:rsidRDefault="00224327" w:rsidP="00BD7394">
      <w:pPr>
        <w:spacing w:line="360" w:lineRule="auto"/>
        <w:ind w:firstLine="709"/>
        <w:contextualSpacing/>
        <w:jc w:val="both"/>
        <w:rPr>
          <w:sz w:val="26"/>
          <w:szCs w:val="26"/>
          <w:lang w:eastAsia="en-US"/>
        </w:rPr>
      </w:pPr>
      <w:r w:rsidRPr="00A004F2">
        <w:rPr>
          <w:sz w:val="26"/>
          <w:szCs w:val="26"/>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lastRenderedPageBreak/>
        <w:t>Слушание фрагментов произведений мировой музыкальной классики</w:t>
      </w:r>
      <w:r w:rsidRPr="00A004F2">
        <w:rPr>
          <w:sz w:val="26"/>
          <w:szCs w:val="26"/>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Музыкальная викторина</w:t>
      </w:r>
      <w:r w:rsidRPr="00A004F2">
        <w:rPr>
          <w:sz w:val="26"/>
          <w:szCs w:val="26"/>
          <w:lang w:eastAsia="en-US"/>
        </w:rPr>
        <w:t xml:space="preserve"> «Угадай инструмент». Викторина-соревнование на определение тембра различных инструментов и оркестровых групп.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Игра на музыкальных инструментах в ансамбле</w:t>
      </w:r>
      <w:r w:rsidRPr="00A004F2">
        <w:rPr>
          <w:sz w:val="26"/>
          <w:szCs w:val="26"/>
          <w:lang w:eastAsia="en-US"/>
        </w:rPr>
        <w:t xml:space="preserve">. Исполнение инструментальных миниатюр «соло-тутти» оркестром элементарных инструментов.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Исполнение песен</w:t>
      </w:r>
      <w:r w:rsidRPr="00A004F2">
        <w:rPr>
          <w:sz w:val="26"/>
          <w:szCs w:val="26"/>
          <w:lang w:eastAsia="en-US"/>
        </w:rPr>
        <w:t xml:space="preserve"> в сопровождении оркестра элементарного музицирования. Начальные навыки пения под фонограмму.</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Музыкальная грамота</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Основы музыкальной грамоты. Чтение нот. Пение по нотам с тактированием. Исполнение канонов. Интервалы и трезвучия.</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Чтение нот</w:t>
      </w:r>
      <w:r w:rsidRPr="00A004F2">
        <w:rPr>
          <w:sz w:val="26"/>
          <w:szCs w:val="26"/>
          <w:lang w:eastAsia="en-US"/>
        </w:rPr>
        <w:t xml:space="preserve"> хоровых и оркестровых партий.</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Освоение новых элементов</w:t>
      </w:r>
      <w:r w:rsidRPr="00A004F2">
        <w:rPr>
          <w:sz w:val="26"/>
          <w:szCs w:val="26"/>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Подбор по слуху</w:t>
      </w:r>
      <w:r w:rsidRPr="00A004F2">
        <w:rPr>
          <w:sz w:val="26"/>
          <w:szCs w:val="26"/>
          <w:lang w:eastAsia="en-US"/>
        </w:rPr>
        <w:t xml:space="preserve"> с помощью учителя пройденных песен на металлофоне, ксилофоне, синтезаторе.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Музыкально-игровая деятельность</w:t>
      </w:r>
      <w:r w:rsidRPr="00A004F2">
        <w:rPr>
          <w:sz w:val="26"/>
          <w:szCs w:val="26"/>
          <w:lang w:eastAsia="en-US"/>
        </w:rPr>
        <w:t xml:space="preserve">: двигательные, ритмические и мелодические каноны-эстафеты в </w:t>
      </w:r>
      <w:proofErr w:type="gramStart"/>
      <w:r w:rsidRPr="00A004F2">
        <w:rPr>
          <w:sz w:val="26"/>
          <w:szCs w:val="26"/>
          <w:lang w:eastAsia="en-US"/>
        </w:rPr>
        <w:t>коллективном</w:t>
      </w:r>
      <w:proofErr w:type="gramEnd"/>
      <w:r w:rsidRPr="00A004F2">
        <w:rPr>
          <w:sz w:val="26"/>
          <w:szCs w:val="26"/>
          <w:lang w:eastAsia="en-US"/>
        </w:rPr>
        <w:t xml:space="preserve"> музицировании.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Сочинение ритмических рисунков</w:t>
      </w:r>
      <w:r w:rsidRPr="00A004F2">
        <w:rPr>
          <w:sz w:val="26"/>
          <w:szCs w:val="26"/>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на элементарных музыкальных инструментах в ансамбле. Импровизация</w:t>
      </w:r>
      <w:r w:rsidRPr="00A004F2">
        <w:rPr>
          <w:sz w:val="26"/>
          <w:szCs w:val="26"/>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lastRenderedPageBreak/>
        <w:t>Разучивание</w:t>
      </w:r>
      <w:r w:rsidRPr="00A004F2">
        <w:rPr>
          <w:sz w:val="26"/>
          <w:szCs w:val="26"/>
          <w:lang w:eastAsia="en-US"/>
        </w:rPr>
        <w:t xml:space="preserve"> хоровых и оркестровых партий по нотам; исполнение по нотам оркестровых партитур различных составов. </w:t>
      </w:r>
    </w:p>
    <w:p w:rsidR="00224327" w:rsidRPr="00A004F2" w:rsidRDefault="00224327" w:rsidP="00BD7394">
      <w:pPr>
        <w:spacing w:line="360" w:lineRule="auto"/>
        <w:ind w:firstLine="709"/>
        <w:jc w:val="both"/>
        <w:rPr>
          <w:b/>
          <w:sz w:val="26"/>
          <w:szCs w:val="26"/>
          <w:lang w:eastAsia="en-US"/>
        </w:rPr>
      </w:pPr>
      <w:r w:rsidRPr="00A004F2">
        <w:rPr>
          <w:sz w:val="26"/>
          <w:szCs w:val="26"/>
          <w:lang w:eastAsia="en-US"/>
        </w:rPr>
        <w:t>Слушание многоголосных (два-три голоса) хоровых произведений хорального склада, узнавание пройденных интервалов и трезвучий.</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Формы и жанры в музыке</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Простые двухчастная и </w:t>
      </w:r>
      <w:proofErr w:type="gramStart"/>
      <w:r w:rsidRPr="00A004F2">
        <w:rPr>
          <w:sz w:val="26"/>
          <w:szCs w:val="26"/>
          <w:lang w:eastAsia="en-US"/>
        </w:rPr>
        <w:t>трехчастная</w:t>
      </w:r>
      <w:proofErr w:type="gramEnd"/>
      <w:r w:rsidRPr="00A004F2">
        <w:rPr>
          <w:sz w:val="26"/>
          <w:szCs w:val="26"/>
          <w:lang w:eastAsia="en-US"/>
        </w:rPr>
        <w:t xml:space="preserve"> формы, вариации на новом музыкальном материале. Форма рондо.</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sz w:val="26"/>
          <w:szCs w:val="26"/>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Музыкально-игровая деятельность</w:t>
      </w:r>
      <w:r w:rsidRPr="00A004F2">
        <w:rPr>
          <w:sz w:val="26"/>
          <w:szCs w:val="26"/>
          <w:lang w:eastAsia="en-US"/>
        </w:rPr>
        <w:t xml:space="preserve">. </w:t>
      </w:r>
      <w:proofErr w:type="gramStart"/>
      <w:r w:rsidRPr="00A004F2">
        <w:rPr>
          <w:sz w:val="26"/>
          <w:szCs w:val="26"/>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Исполнение хоровых произведений</w:t>
      </w:r>
      <w:r w:rsidRPr="00A004F2">
        <w:rPr>
          <w:sz w:val="26"/>
          <w:szCs w:val="26"/>
          <w:lang w:eastAsia="en-US"/>
        </w:rPr>
        <w:t xml:space="preserve"> в форме рондо. Инструментальный аккомпанемент с применением </w:t>
      </w:r>
      <w:proofErr w:type="gramStart"/>
      <w:r w:rsidRPr="00A004F2">
        <w:rPr>
          <w:sz w:val="26"/>
          <w:szCs w:val="26"/>
          <w:lang w:eastAsia="en-US"/>
        </w:rPr>
        <w:t>ритмического</w:t>
      </w:r>
      <w:proofErr w:type="gramEnd"/>
      <w:r w:rsidRPr="00A004F2">
        <w:rPr>
          <w:sz w:val="26"/>
          <w:szCs w:val="26"/>
          <w:lang w:eastAsia="en-US"/>
        </w:rPr>
        <w:t xml:space="preserve"> остинато, интервалов и трезвучий.</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xml:space="preserve">. </w:t>
      </w:r>
    </w:p>
    <w:p w:rsidR="00224327" w:rsidRPr="00A004F2" w:rsidRDefault="00224327" w:rsidP="00BD7394">
      <w:pPr>
        <w:spacing w:line="360" w:lineRule="auto"/>
        <w:ind w:firstLine="709"/>
        <w:contextualSpacing/>
        <w:jc w:val="both"/>
        <w:rPr>
          <w:b/>
          <w:sz w:val="26"/>
          <w:szCs w:val="26"/>
          <w:lang w:eastAsia="en-US"/>
        </w:rPr>
      </w:pPr>
      <w:r w:rsidRPr="00A004F2">
        <w:rPr>
          <w:sz w:val="26"/>
          <w:szCs w:val="26"/>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Я – артист</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Сольное и ансамблевое музицирование (вокальное и инструментальное). Творческое соревнование.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lastRenderedPageBreak/>
        <w:t>Исполнение пройденных хоровых и инструментальных произведений</w:t>
      </w:r>
      <w:r w:rsidRPr="00A004F2">
        <w:rPr>
          <w:sz w:val="26"/>
          <w:szCs w:val="26"/>
          <w:lang w:eastAsia="en-US"/>
        </w:rPr>
        <w:t xml:space="preserve"> в школьных мероприятиях, посвященных праздникам, торжественным событиям. </w:t>
      </w:r>
    </w:p>
    <w:p w:rsidR="00224327" w:rsidRPr="00A004F2" w:rsidRDefault="00224327" w:rsidP="00BD7394">
      <w:pPr>
        <w:spacing w:line="360" w:lineRule="auto"/>
        <w:ind w:firstLine="709"/>
        <w:jc w:val="both"/>
        <w:rPr>
          <w:sz w:val="26"/>
          <w:szCs w:val="26"/>
          <w:lang w:eastAsia="en-US"/>
        </w:rPr>
      </w:pPr>
      <w:proofErr w:type="gramStart"/>
      <w:r w:rsidRPr="00A004F2">
        <w:rPr>
          <w:b/>
          <w:sz w:val="26"/>
          <w:szCs w:val="26"/>
          <w:lang w:eastAsia="en-US"/>
        </w:rPr>
        <w:t>Подготовка концертных программ</w:t>
      </w:r>
      <w:r w:rsidRPr="00A004F2">
        <w:rPr>
          <w:sz w:val="26"/>
          <w:szCs w:val="26"/>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Участие в школьных, региональных и всероссийских музыкально-исполнительских фестивалях, конкурсах и т.д.</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Командные состязания</w:t>
      </w:r>
      <w:r w:rsidRPr="00A004F2">
        <w:rPr>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на элементарных музыкальных инструментах в ансамбле. Совершенствование навыка импровизации.</w:t>
      </w:r>
      <w:r w:rsidRPr="00A004F2">
        <w:rPr>
          <w:sz w:val="26"/>
          <w:szCs w:val="26"/>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Музыкально-театрализованное представление</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Музыкально-театрализованное представление как результат освоения программы в третьем классе.</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A004F2">
        <w:rPr>
          <w:sz w:val="26"/>
          <w:szCs w:val="26"/>
          <w:lang w:eastAsia="en-US"/>
        </w:rPr>
        <w:t>.П</w:t>
      </w:r>
      <w:proofErr w:type="gramEnd"/>
      <w:r w:rsidRPr="00A004F2">
        <w:rPr>
          <w:sz w:val="26"/>
          <w:szCs w:val="26"/>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004F2">
        <w:rPr>
          <w:sz w:val="26"/>
          <w:szCs w:val="26"/>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4 класс</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lastRenderedPageBreak/>
        <w:t xml:space="preserve">Песни народов мира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Слушание песен народов мира</w:t>
      </w:r>
      <w:r w:rsidRPr="00A004F2">
        <w:rPr>
          <w:sz w:val="26"/>
          <w:szCs w:val="26"/>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Исполнение песен</w:t>
      </w:r>
      <w:r w:rsidRPr="00A004F2">
        <w:rPr>
          <w:sz w:val="26"/>
          <w:szCs w:val="26"/>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Музыкальная грамота</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Чтение нот</w:t>
      </w:r>
      <w:r w:rsidRPr="00A004F2">
        <w:rPr>
          <w:sz w:val="26"/>
          <w:szCs w:val="26"/>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Подбор по слуху</w:t>
      </w:r>
      <w:r w:rsidRPr="00A004F2">
        <w:rPr>
          <w:sz w:val="26"/>
          <w:szCs w:val="26"/>
          <w:lang w:eastAsia="en-US"/>
        </w:rPr>
        <w:t xml:space="preserve"> с помощью учителя пройденных песен.</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A004F2">
        <w:rPr>
          <w:sz w:val="26"/>
          <w:szCs w:val="26"/>
          <w:lang w:eastAsia="en-US"/>
        </w:rPr>
        <w:t>освоенных</w:t>
      </w:r>
      <w:proofErr w:type="gramEnd"/>
      <w:r w:rsidRPr="00A004F2">
        <w:rPr>
          <w:sz w:val="26"/>
          <w:szCs w:val="26"/>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lastRenderedPageBreak/>
        <w:t>Инструментальная и вокальная импровизация</w:t>
      </w:r>
      <w:r w:rsidRPr="00A004F2">
        <w:rPr>
          <w:sz w:val="26"/>
          <w:szCs w:val="26"/>
          <w:lang w:eastAsia="en-US"/>
        </w:rPr>
        <w:t xml:space="preserve"> с использованием простых интервалов, мажорного и минорного трезвучий.</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Оркестровая музыка</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Слушание произведений для симфонического, камерного, духового, народного оркестров</w:t>
      </w:r>
      <w:r w:rsidRPr="00A004F2">
        <w:rPr>
          <w:sz w:val="26"/>
          <w:szCs w:val="26"/>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на элементарных музыкальных инструментах в ансамбле.</w:t>
      </w:r>
      <w:r w:rsidRPr="00A004F2">
        <w:rPr>
          <w:sz w:val="26"/>
          <w:szCs w:val="26"/>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24327" w:rsidRPr="00A004F2" w:rsidRDefault="00224327" w:rsidP="00BD7394">
      <w:pPr>
        <w:spacing w:line="360" w:lineRule="auto"/>
        <w:ind w:firstLine="709"/>
        <w:contextualSpacing/>
        <w:jc w:val="both"/>
        <w:rPr>
          <w:b/>
          <w:sz w:val="26"/>
          <w:szCs w:val="26"/>
          <w:lang w:eastAsia="en-US"/>
        </w:rPr>
      </w:pPr>
      <w:r w:rsidRPr="00A004F2">
        <w:rPr>
          <w:b/>
          <w:sz w:val="26"/>
          <w:szCs w:val="26"/>
          <w:lang w:eastAsia="en-US"/>
        </w:rPr>
        <w:t>Музыкально-сценические жанры</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Балет, опера, мюзикл</w:t>
      </w:r>
      <w:proofErr w:type="gramStart"/>
      <w:r w:rsidRPr="00A004F2">
        <w:rPr>
          <w:sz w:val="26"/>
          <w:szCs w:val="26"/>
          <w:lang w:eastAsia="en-US"/>
        </w:rPr>
        <w:t>.О</w:t>
      </w:r>
      <w:proofErr w:type="gramEnd"/>
      <w:r w:rsidRPr="00A004F2">
        <w:rPr>
          <w:sz w:val="26"/>
          <w:szCs w:val="26"/>
          <w:lang w:eastAsia="en-US"/>
        </w:rPr>
        <w:t xml:space="preserve">знакомление с жанровыми и структурными особенностями и разнообразием музыкально-театральных произведений.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Слушание и просмотр фрагментов из классических опер, балетов и мюзиклов</w:t>
      </w:r>
      <w:r w:rsidRPr="00A004F2">
        <w:rPr>
          <w:sz w:val="26"/>
          <w:szCs w:val="26"/>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Драматизация отдельных фрагментов музыкально-сценических произведений.</w:t>
      </w:r>
      <w:r w:rsidRPr="00A004F2">
        <w:rPr>
          <w:sz w:val="26"/>
          <w:szCs w:val="26"/>
          <w:lang w:eastAsia="en-US"/>
        </w:rPr>
        <w:t xml:space="preserve"> Драматизация песен. Примеры: р.н.п. «Здравствуй, гостья зима», Р. </w:t>
      </w:r>
      <w:r w:rsidRPr="00A004F2">
        <w:rPr>
          <w:sz w:val="26"/>
          <w:szCs w:val="26"/>
          <w:lang w:eastAsia="en-US"/>
        </w:rPr>
        <w:lastRenderedPageBreak/>
        <w:t>Роджерс «Уроки музыки» из мюзикла «Звуки музыки», английская народная песня «Пусть делают все так, как я» (обр. А. Долуханяна).</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Музыка кино</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Просмотр фрагментов детских кинофильмов и мультфильмов</w:t>
      </w:r>
      <w:r w:rsidRPr="00A004F2">
        <w:rPr>
          <w:sz w:val="26"/>
          <w:szCs w:val="26"/>
          <w:lang w:eastAsia="en-US"/>
        </w:rPr>
        <w:t xml:space="preserve">. Анализ функций и эмоционально-образного содержания музыкального сопровождения: </w:t>
      </w:r>
    </w:p>
    <w:p w:rsidR="00224327" w:rsidRPr="00A004F2" w:rsidRDefault="00224327" w:rsidP="00AB1ED8">
      <w:pPr>
        <w:numPr>
          <w:ilvl w:val="0"/>
          <w:numId w:val="37"/>
        </w:numPr>
        <w:spacing w:line="360" w:lineRule="auto"/>
        <w:ind w:left="0" w:firstLine="709"/>
        <w:jc w:val="both"/>
        <w:rPr>
          <w:sz w:val="26"/>
          <w:szCs w:val="26"/>
          <w:lang w:eastAsia="en-US"/>
        </w:rPr>
      </w:pPr>
      <w:r w:rsidRPr="00A004F2">
        <w:rPr>
          <w:sz w:val="26"/>
          <w:szCs w:val="26"/>
          <w:lang w:eastAsia="en-US"/>
        </w:rPr>
        <w:t xml:space="preserve">характеристика действующих лиц (лейтмотивы), времени и среды действия; </w:t>
      </w:r>
    </w:p>
    <w:p w:rsidR="00224327" w:rsidRPr="00A004F2" w:rsidRDefault="00224327" w:rsidP="00AB1ED8">
      <w:pPr>
        <w:numPr>
          <w:ilvl w:val="0"/>
          <w:numId w:val="37"/>
        </w:numPr>
        <w:spacing w:line="360" w:lineRule="auto"/>
        <w:ind w:left="0" w:firstLine="709"/>
        <w:jc w:val="both"/>
        <w:rPr>
          <w:sz w:val="26"/>
          <w:szCs w:val="26"/>
          <w:lang w:eastAsia="en-US"/>
        </w:rPr>
      </w:pPr>
      <w:r w:rsidRPr="00A004F2">
        <w:rPr>
          <w:sz w:val="26"/>
          <w:szCs w:val="26"/>
          <w:lang w:eastAsia="en-US"/>
        </w:rPr>
        <w:t>создание эмоционального фона;</w:t>
      </w:r>
    </w:p>
    <w:p w:rsidR="00224327" w:rsidRPr="00A004F2" w:rsidRDefault="00224327" w:rsidP="00AB1ED8">
      <w:pPr>
        <w:numPr>
          <w:ilvl w:val="0"/>
          <w:numId w:val="37"/>
        </w:numPr>
        <w:spacing w:line="360" w:lineRule="auto"/>
        <w:ind w:left="0" w:firstLine="709"/>
        <w:jc w:val="both"/>
        <w:rPr>
          <w:sz w:val="26"/>
          <w:szCs w:val="26"/>
          <w:lang w:eastAsia="en-US"/>
        </w:rPr>
      </w:pPr>
      <w:r w:rsidRPr="00A004F2">
        <w:rPr>
          <w:sz w:val="26"/>
          <w:szCs w:val="26"/>
          <w:lang w:eastAsia="en-US"/>
        </w:rPr>
        <w:t xml:space="preserve">выражение общего смыслового контекста фильма. </w:t>
      </w:r>
    </w:p>
    <w:p w:rsidR="00224327" w:rsidRPr="00A004F2" w:rsidRDefault="00224327" w:rsidP="00BD7394">
      <w:pPr>
        <w:spacing w:line="360" w:lineRule="auto"/>
        <w:ind w:firstLine="709"/>
        <w:contextualSpacing/>
        <w:jc w:val="both"/>
        <w:rPr>
          <w:sz w:val="26"/>
          <w:szCs w:val="26"/>
          <w:lang w:eastAsia="en-US"/>
        </w:rPr>
      </w:pPr>
      <w:r w:rsidRPr="00A004F2">
        <w:rPr>
          <w:sz w:val="26"/>
          <w:szCs w:val="26"/>
          <w:lang w:eastAsia="en-US"/>
        </w:rPr>
        <w:t xml:space="preserve">Примеры: фильмы-сказки «Морозко» (режиссер А. Роу, композитор </w:t>
      </w:r>
      <w:r w:rsidRPr="00A004F2">
        <w:rPr>
          <w:sz w:val="26"/>
          <w:szCs w:val="26"/>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Исполнение песен</w:t>
      </w:r>
      <w:r w:rsidRPr="00A004F2">
        <w:rPr>
          <w:sz w:val="26"/>
          <w:szCs w:val="26"/>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Создание музыкальных композиций</w:t>
      </w:r>
      <w:r w:rsidRPr="00A004F2">
        <w:rPr>
          <w:sz w:val="26"/>
          <w:szCs w:val="26"/>
          <w:lang w:eastAsia="en-US"/>
        </w:rPr>
        <w:t xml:space="preserve"> на основе сюжетов различных кинофильмов и мультфильмов. </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Учимся, играя</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Музыкально-игровая деятельность</w:t>
      </w:r>
      <w:r w:rsidRPr="00A004F2">
        <w:rPr>
          <w:sz w:val="26"/>
          <w:szCs w:val="26"/>
          <w:lang w:eastAsia="en-US"/>
        </w:rPr>
        <w:t>. Ритмические игры, игры-соревнования на правильное определение на слух и в нотах элементов музыкальной речи. Импровизация-</w:t>
      </w:r>
      <w:r w:rsidRPr="00A004F2">
        <w:rPr>
          <w:sz w:val="26"/>
          <w:szCs w:val="26"/>
          <w:lang w:eastAsia="en-US"/>
        </w:rPr>
        <w:lastRenderedPageBreak/>
        <w:t>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Я – артист</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 xml:space="preserve">Сольное и ансамблевое музицирование (вокальное и инструментальное). Творческое соревнование.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Исполнение пройденных хоровых и инструментальных произведений</w:t>
      </w:r>
      <w:r w:rsidRPr="00A004F2">
        <w:rPr>
          <w:sz w:val="26"/>
          <w:szCs w:val="26"/>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24327" w:rsidRPr="00A004F2" w:rsidRDefault="00224327" w:rsidP="00BD7394">
      <w:pPr>
        <w:spacing w:line="360" w:lineRule="auto"/>
        <w:ind w:firstLine="709"/>
        <w:jc w:val="both"/>
        <w:rPr>
          <w:sz w:val="26"/>
          <w:szCs w:val="26"/>
          <w:lang w:eastAsia="en-US"/>
        </w:rPr>
      </w:pPr>
      <w:proofErr w:type="gramStart"/>
      <w:r w:rsidRPr="00A004F2">
        <w:rPr>
          <w:b/>
          <w:sz w:val="26"/>
          <w:szCs w:val="26"/>
          <w:lang w:eastAsia="en-US"/>
        </w:rPr>
        <w:t>Подготовка концертных программ</w:t>
      </w:r>
      <w:r w:rsidRPr="00A004F2">
        <w:rPr>
          <w:sz w:val="26"/>
          <w:szCs w:val="26"/>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224327" w:rsidRPr="00A004F2" w:rsidRDefault="00224327" w:rsidP="00BD7394">
      <w:pPr>
        <w:spacing w:line="360" w:lineRule="auto"/>
        <w:ind w:firstLine="709"/>
        <w:jc w:val="both"/>
        <w:rPr>
          <w:i/>
          <w:sz w:val="26"/>
          <w:szCs w:val="26"/>
          <w:lang w:eastAsia="en-US"/>
        </w:rPr>
      </w:pPr>
      <w:r w:rsidRPr="00A004F2">
        <w:rPr>
          <w:i/>
          <w:sz w:val="26"/>
          <w:szCs w:val="26"/>
          <w:lang w:eastAsia="en-US"/>
        </w:rPr>
        <w:t>Участие в школьных, региональных и всероссийских музыкально-исполнительских фестивалях, конкурсах и т.д.</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Командные состязания</w:t>
      </w:r>
      <w:r w:rsidRPr="00A004F2">
        <w:rPr>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24327" w:rsidRPr="00A004F2" w:rsidRDefault="00224327" w:rsidP="00BD7394">
      <w:pPr>
        <w:spacing w:line="360" w:lineRule="auto"/>
        <w:ind w:firstLine="709"/>
        <w:jc w:val="both"/>
        <w:rPr>
          <w:sz w:val="26"/>
          <w:szCs w:val="26"/>
          <w:lang w:eastAsia="en-US"/>
        </w:rPr>
      </w:pPr>
      <w:r w:rsidRPr="00A004F2">
        <w:rPr>
          <w:b/>
          <w:sz w:val="26"/>
          <w:szCs w:val="26"/>
          <w:lang w:eastAsia="en-US"/>
        </w:rPr>
        <w:t>Игра на элементарных музыкальных инструментах в ансамбле, оркестре</w:t>
      </w:r>
      <w:r w:rsidRPr="00A004F2">
        <w:rPr>
          <w:sz w:val="26"/>
          <w:szCs w:val="26"/>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A004F2">
        <w:rPr>
          <w:sz w:val="26"/>
          <w:szCs w:val="26"/>
          <w:lang w:eastAsia="en-US"/>
        </w:rPr>
        <w:t>–с</w:t>
      </w:r>
      <w:proofErr w:type="gramEnd"/>
      <w:r w:rsidRPr="00A004F2">
        <w:rPr>
          <w:sz w:val="26"/>
          <w:szCs w:val="26"/>
          <w:lang w:eastAsia="en-US"/>
        </w:rPr>
        <w:t>олист», «солист –оркестр».</w:t>
      </w:r>
    </w:p>
    <w:p w:rsidR="00224327" w:rsidRPr="00A004F2" w:rsidRDefault="00224327" w:rsidP="00BD7394">
      <w:pPr>
        <w:spacing w:line="360" w:lineRule="auto"/>
        <w:ind w:firstLine="709"/>
        <w:contextualSpacing/>
        <w:jc w:val="both"/>
        <w:rPr>
          <w:sz w:val="26"/>
          <w:szCs w:val="26"/>
          <w:lang w:eastAsia="en-US"/>
        </w:rPr>
      </w:pPr>
      <w:r w:rsidRPr="00A004F2">
        <w:rPr>
          <w:b/>
          <w:sz w:val="26"/>
          <w:szCs w:val="26"/>
          <w:lang w:eastAsia="en-US"/>
        </w:rPr>
        <w:t>Соревнование классов</w:t>
      </w:r>
      <w:r w:rsidRPr="00A004F2">
        <w:rPr>
          <w:sz w:val="26"/>
          <w:szCs w:val="26"/>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Музыкально-театрализованное представление</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t>Музыкально-театрализованное представление как итоговый результат освоения программы.</w:t>
      </w:r>
    </w:p>
    <w:p w:rsidR="00224327" w:rsidRPr="00A004F2" w:rsidRDefault="00224327" w:rsidP="00BD7394">
      <w:pPr>
        <w:spacing w:line="360" w:lineRule="auto"/>
        <w:ind w:firstLine="709"/>
        <w:jc w:val="both"/>
        <w:rPr>
          <w:b/>
          <w:sz w:val="26"/>
          <w:szCs w:val="26"/>
          <w:lang w:eastAsia="en-US"/>
        </w:rPr>
      </w:pPr>
      <w:r w:rsidRPr="00A004F2">
        <w:rPr>
          <w:b/>
          <w:sz w:val="26"/>
          <w:szCs w:val="26"/>
          <w:lang w:eastAsia="en-US"/>
        </w:rPr>
        <w:t xml:space="preserve">Содержание </w:t>
      </w:r>
      <w:proofErr w:type="gramStart"/>
      <w:r w:rsidRPr="00A004F2">
        <w:rPr>
          <w:b/>
          <w:sz w:val="26"/>
          <w:szCs w:val="26"/>
          <w:lang w:eastAsia="en-US"/>
        </w:rPr>
        <w:t>обучения по видам</w:t>
      </w:r>
      <w:proofErr w:type="gramEnd"/>
      <w:r w:rsidRPr="00A004F2">
        <w:rPr>
          <w:b/>
          <w:sz w:val="26"/>
          <w:szCs w:val="26"/>
          <w:lang w:eastAsia="en-US"/>
        </w:rPr>
        <w:t xml:space="preserve"> деятельности: </w:t>
      </w:r>
    </w:p>
    <w:p w:rsidR="00224327" w:rsidRPr="00A004F2" w:rsidRDefault="00224327" w:rsidP="00BD7394">
      <w:pPr>
        <w:spacing w:line="360" w:lineRule="auto"/>
        <w:ind w:firstLine="709"/>
        <w:jc w:val="both"/>
        <w:rPr>
          <w:sz w:val="26"/>
          <w:szCs w:val="26"/>
          <w:lang w:eastAsia="en-US"/>
        </w:rPr>
      </w:pPr>
      <w:r w:rsidRPr="00A004F2">
        <w:rPr>
          <w:sz w:val="26"/>
          <w:szCs w:val="26"/>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004F2">
        <w:rPr>
          <w:sz w:val="26"/>
          <w:szCs w:val="26"/>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24327" w:rsidRPr="00A004F2" w:rsidRDefault="00224327" w:rsidP="00BD7394">
      <w:pPr>
        <w:spacing w:line="360" w:lineRule="auto"/>
        <w:ind w:firstLine="709"/>
        <w:jc w:val="both"/>
        <w:rPr>
          <w:sz w:val="26"/>
          <w:szCs w:val="26"/>
          <w:lang w:eastAsia="en-US"/>
        </w:rPr>
      </w:pPr>
    </w:p>
    <w:p w:rsidR="00224327" w:rsidRPr="00A004F2" w:rsidRDefault="00224327" w:rsidP="00AB1ED8">
      <w:pPr>
        <w:pStyle w:val="aff"/>
        <w:numPr>
          <w:ilvl w:val="3"/>
          <w:numId w:val="2"/>
        </w:numPr>
        <w:ind w:left="0" w:firstLine="0"/>
        <w:rPr>
          <w:sz w:val="26"/>
          <w:szCs w:val="26"/>
        </w:rPr>
      </w:pPr>
      <w:bookmarkStart w:id="176" w:name="_Toc288394093"/>
      <w:bookmarkStart w:id="177" w:name="_Toc288410560"/>
      <w:bookmarkStart w:id="178" w:name="_Toc288410689"/>
      <w:bookmarkStart w:id="179" w:name="_Toc424564337"/>
      <w:r w:rsidRPr="00A004F2">
        <w:rPr>
          <w:sz w:val="26"/>
          <w:szCs w:val="26"/>
        </w:rPr>
        <w:t>Технология</w:t>
      </w:r>
      <w:bookmarkEnd w:id="176"/>
      <w:bookmarkEnd w:id="177"/>
      <w:bookmarkEnd w:id="178"/>
      <w:bookmarkEnd w:id="179"/>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Общекультурные и общетрудовые компетенции. Основы культуры труда, самообслуживания</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004F2">
        <w:rPr>
          <w:rStyle w:val="Zag11"/>
          <w:rFonts w:eastAsia="@Arial Unicode MS"/>
          <w:i/>
          <w:iCs/>
          <w:sz w:val="26"/>
          <w:szCs w:val="26"/>
        </w:rPr>
        <w:t>архитектура</w:t>
      </w:r>
      <w:r w:rsidRPr="00A004F2">
        <w:rPr>
          <w:rStyle w:val="Zag11"/>
          <w:rFonts w:eastAsia="@Arial Unicode MS"/>
          <w:sz w:val="26"/>
          <w:szCs w:val="26"/>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004F2">
        <w:rPr>
          <w:rStyle w:val="Zag11"/>
          <w:rFonts w:eastAsia="@Arial Unicode MS"/>
          <w:i/>
          <w:iCs/>
          <w:sz w:val="26"/>
          <w:szCs w:val="26"/>
        </w:rPr>
        <w:t>традиции и творчество мастера в создании предметной среды (общее представление)</w:t>
      </w:r>
      <w:r w:rsidRPr="00A004F2">
        <w:rPr>
          <w:rStyle w:val="Zag11"/>
          <w:rFonts w:eastAsia="@Arial Unicode MS"/>
          <w:sz w:val="26"/>
          <w:szCs w:val="26"/>
        </w:rPr>
        <w:t>.</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004F2">
        <w:rPr>
          <w:rStyle w:val="Zag11"/>
          <w:rFonts w:eastAsia="@Arial Unicode MS"/>
          <w:i/>
          <w:iCs/>
          <w:sz w:val="26"/>
          <w:szCs w:val="26"/>
        </w:rPr>
        <w:t>распределение рабочего времени</w:t>
      </w:r>
      <w:r w:rsidRPr="00A004F2">
        <w:rPr>
          <w:rStyle w:val="Zag11"/>
          <w:rFonts w:eastAsia="@Arial Unicode MS"/>
          <w:sz w:val="26"/>
          <w:szCs w:val="26"/>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004F2">
        <w:rPr>
          <w:rStyle w:val="Zag11"/>
          <w:rFonts w:eastAsia="@Arial Unicode MS"/>
          <w:sz w:val="26"/>
          <w:szCs w:val="26"/>
        </w:rPr>
        <w:t>индивидуальные проекты</w:t>
      </w:r>
      <w:proofErr w:type="gramEnd"/>
      <w:r w:rsidRPr="00A004F2">
        <w:rPr>
          <w:rStyle w:val="Zag11"/>
          <w:rFonts w:eastAsia="@Arial Unicode MS"/>
          <w:sz w:val="26"/>
          <w:szCs w:val="26"/>
        </w:rPr>
        <w:t xml:space="preserve">. Культура межличностных отношений в совместной деятельности. </w:t>
      </w:r>
      <w:proofErr w:type="gramStart"/>
      <w:r w:rsidRPr="00A004F2">
        <w:rPr>
          <w:rStyle w:val="Zag11"/>
          <w:rFonts w:eastAsia="@Arial Unicode MS"/>
          <w:sz w:val="26"/>
          <w:szCs w:val="26"/>
        </w:rPr>
        <w:t>Результат проектной деятельности – изделия, услуги (например, помощь ветеранам, пенсионерам, инвалидам), праздники и т. п.</w:t>
      </w:r>
      <w:proofErr w:type="gramEnd"/>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Style w:val="Zag11"/>
          <w:rFonts w:ascii="Times New Roman" w:eastAsia="@Arial Unicode MS" w:hAnsi="Times New Roman"/>
          <w:sz w:val="26"/>
          <w:szCs w:val="26"/>
        </w:rPr>
        <w:t>Выполнение доступных видов работ по самообслуживанию, домашнему труду, оказание доступных видов помощи малышам, взрослым и сверстникам</w:t>
      </w:r>
      <w:r w:rsidRPr="00A004F2">
        <w:rPr>
          <w:rFonts w:ascii="Times New Roman" w:hAnsi="Times New Roman"/>
          <w:color w:val="auto"/>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Технология ручной обработки материалов</w:t>
      </w:r>
      <w:r w:rsidRPr="00A004F2">
        <w:rPr>
          <w:rStyle w:val="13"/>
          <w:color w:val="auto"/>
          <w:spacing w:val="2"/>
          <w:sz w:val="26"/>
          <w:szCs w:val="26"/>
        </w:rPr>
        <w:footnoteReference w:id="5"/>
      </w:r>
      <w:r w:rsidRPr="00A004F2">
        <w:rPr>
          <w:rFonts w:ascii="Times New Roman" w:hAnsi="Times New Roman"/>
          <w:b/>
          <w:bCs/>
          <w:color w:val="auto"/>
          <w:sz w:val="26"/>
          <w:szCs w:val="26"/>
        </w:rPr>
        <w:t>. Элементы графической грамоты</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004F2">
        <w:rPr>
          <w:rStyle w:val="Zag11"/>
          <w:rFonts w:eastAsia="@Arial Unicode MS"/>
          <w:iCs/>
          <w:sz w:val="26"/>
          <w:szCs w:val="26"/>
        </w:rPr>
        <w:t>Многообразие материалов и их практическое применение в жизни</w:t>
      </w:r>
      <w:r w:rsidRPr="00A004F2">
        <w:rPr>
          <w:rStyle w:val="Zag11"/>
          <w:rFonts w:eastAsia="@Arial Unicode MS"/>
          <w:sz w:val="26"/>
          <w:szCs w:val="26"/>
        </w:rPr>
        <w:t>.</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Подготовка материалов к работе. Экономное расходование материалов. </w:t>
      </w:r>
      <w:r w:rsidRPr="00A004F2">
        <w:rPr>
          <w:rStyle w:val="Zag11"/>
          <w:rFonts w:eastAsia="@Arial Unicode MS"/>
          <w:iCs/>
          <w:sz w:val="26"/>
          <w:szCs w:val="26"/>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004F2">
        <w:rPr>
          <w:rStyle w:val="Zag11"/>
          <w:rFonts w:eastAsia="@Arial Unicode MS"/>
          <w:sz w:val="26"/>
          <w:szCs w:val="26"/>
        </w:rPr>
        <w:t>.</w:t>
      </w:r>
    </w:p>
    <w:p w:rsidR="00224327" w:rsidRPr="00A004F2" w:rsidRDefault="00224327" w:rsidP="00FB242B">
      <w:pPr>
        <w:tabs>
          <w:tab w:val="left" w:leader="dot" w:pos="624"/>
        </w:tabs>
        <w:spacing w:line="360" w:lineRule="auto"/>
        <w:ind w:firstLine="709"/>
        <w:jc w:val="both"/>
        <w:rPr>
          <w:rStyle w:val="Zag11"/>
          <w:rFonts w:eastAsia="@Arial Unicode MS"/>
          <w:i/>
          <w:iCs/>
          <w:sz w:val="26"/>
          <w:szCs w:val="26"/>
        </w:rPr>
      </w:pPr>
      <w:r w:rsidRPr="00A004F2">
        <w:rPr>
          <w:rStyle w:val="Zag11"/>
          <w:rFonts w:eastAsia="@Arial Unicode MS"/>
          <w:sz w:val="26"/>
          <w:szCs w:val="26"/>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iCs/>
          <w:sz w:val="26"/>
          <w:szCs w:val="26"/>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roofErr w:type="gramStart"/>
      <w:r w:rsidRPr="00A004F2">
        <w:rPr>
          <w:rStyle w:val="Zag11"/>
          <w:rFonts w:eastAsia="@Arial Unicode MS"/>
          <w:sz w:val="26"/>
          <w:szCs w:val="26"/>
        </w:rPr>
        <w:t>.Н</w:t>
      </w:r>
      <w:proofErr w:type="gramEnd"/>
      <w:r w:rsidRPr="00A004F2">
        <w:rPr>
          <w:rStyle w:val="Zag11"/>
          <w:rFonts w:eastAsia="@Arial Unicode MS"/>
          <w:sz w:val="26"/>
          <w:szCs w:val="26"/>
        </w:rPr>
        <w:t xml:space="preserve">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w:t>
      </w:r>
      <w:r w:rsidRPr="00A004F2">
        <w:rPr>
          <w:rStyle w:val="Zag11"/>
          <w:rFonts w:eastAsia="@Arial Unicode MS"/>
          <w:sz w:val="26"/>
          <w:szCs w:val="26"/>
        </w:rPr>
        <w:lastRenderedPageBreak/>
        <w:t>с особенностями декоративных орнаментов разных народов России (растительный, геометрический и другие орнаменты).</w:t>
      </w:r>
    </w:p>
    <w:p w:rsidR="00224327" w:rsidRPr="00A004F2" w:rsidRDefault="00224327" w:rsidP="00557F36">
      <w:pPr>
        <w:tabs>
          <w:tab w:val="left" w:leader="dot" w:pos="624"/>
        </w:tabs>
        <w:spacing w:line="360" w:lineRule="auto"/>
        <w:ind w:firstLine="709"/>
        <w:jc w:val="both"/>
        <w:rPr>
          <w:rFonts w:eastAsia="@Arial Unicode MS"/>
          <w:b/>
          <w:bCs/>
          <w:color w:val="000000"/>
          <w:sz w:val="26"/>
          <w:szCs w:val="26"/>
        </w:rPr>
      </w:pPr>
      <w:r w:rsidRPr="00A004F2">
        <w:rPr>
          <w:rStyle w:val="Zag11"/>
          <w:rFonts w:eastAsia="@Arial Unicode MS"/>
          <w:sz w:val="26"/>
          <w:szCs w:val="26"/>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A004F2">
        <w:rPr>
          <w:rStyle w:val="Zag11"/>
          <w:rFonts w:eastAsia="@Arial Unicode MS"/>
          <w:sz w:val="26"/>
          <w:szCs w:val="26"/>
        </w:rPr>
        <w:t xml:space="preserve">Назначение линий чертежа (контур, линия надреза, сгиба, размерная, осевая, центровая, </w:t>
      </w:r>
      <w:r w:rsidRPr="00A004F2">
        <w:rPr>
          <w:rStyle w:val="Zag11"/>
          <w:rFonts w:eastAsia="@Arial Unicode MS"/>
          <w:i/>
          <w:iCs/>
          <w:sz w:val="26"/>
          <w:szCs w:val="26"/>
        </w:rPr>
        <w:t>разрыва</w:t>
      </w:r>
      <w:r w:rsidRPr="00A004F2">
        <w:rPr>
          <w:rStyle w:val="Zag11"/>
          <w:rFonts w:eastAsia="@Arial Unicode MS"/>
          <w:sz w:val="26"/>
          <w:szCs w:val="26"/>
        </w:rPr>
        <w:t>).</w:t>
      </w:r>
      <w:proofErr w:type="gramEnd"/>
      <w:r w:rsidRPr="00A004F2">
        <w:rPr>
          <w:rStyle w:val="Zag11"/>
          <w:rFonts w:eastAsia="@Arial Unicode MS"/>
          <w:sz w:val="26"/>
          <w:szCs w:val="26"/>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Конструирование и моделирование</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004F2">
        <w:rPr>
          <w:rStyle w:val="Zag11"/>
          <w:rFonts w:eastAsia="@Arial Unicode MS"/>
          <w:i/>
          <w:iCs/>
          <w:sz w:val="26"/>
          <w:szCs w:val="26"/>
        </w:rPr>
        <w:t>различные виды конструкций и способы их сборки</w:t>
      </w:r>
      <w:r w:rsidRPr="00A004F2">
        <w:rPr>
          <w:rStyle w:val="Zag11"/>
          <w:rFonts w:eastAsia="@Arial Unicode MS"/>
          <w:sz w:val="26"/>
          <w:szCs w:val="26"/>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Style w:val="Zag11"/>
          <w:rFonts w:ascii="Times New Roman" w:eastAsia="@Arial Unicode MS" w:hAnsi="Times New Roman"/>
          <w:sz w:val="26"/>
          <w:szCs w:val="26"/>
        </w:rPr>
        <w:t xml:space="preserve">Конструирование и моделирование изделий из различных материалов по образцу, рисунку, простейшему </w:t>
      </w:r>
      <w:r w:rsidRPr="00A004F2">
        <w:rPr>
          <w:rStyle w:val="Zag11"/>
          <w:rFonts w:ascii="Times New Roman" w:eastAsia="@Arial Unicode MS" w:hAnsi="Times New Roman"/>
          <w:i/>
          <w:iCs/>
          <w:sz w:val="26"/>
          <w:szCs w:val="26"/>
        </w:rPr>
        <w:t>чертежу или эскизу и по заданным условиям (технико-технологическим, функциональным, декоративно-художественным и пр.).</w:t>
      </w:r>
      <w:r w:rsidRPr="00A004F2">
        <w:rPr>
          <w:rStyle w:val="Zag11"/>
          <w:rFonts w:ascii="Times New Roman" w:eastAsia="@Arial Unicode MS" w:hAnsi="Times New Roman"/>
          <w:sz w:val="26"/>
          <w:szCs w:val="26"/>
        </w:rPr>
        <w:t xml:space="preserve"> Конструирование и моделирование на компьютере и в интерактивном конструкторе.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Практика работы на компьютере</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Информация, ее отбор, анализ и систематизация. Способы получения, хранения, переработки информации.</w:t>
      </w:r>
    </w:p>
    <w:p w:rsidR="00224327" w:rsidRPr="00A004F2" w:rsidRDefault="00224327" w:rsidP="00FB242B">
      <w:pPr>
        <w:tabs>
          <w:tab w:val="left" w:leader="dot" w:pos="624"/>
        </w:tabs>
        <w:spacing w:line="360" w:lineRule="auto"/>
        <w:ind w:firstLine="709"/>
        <w:jc w:val="both"/>
        <w:rPr>
          <w:rStyle w:val="Zag11"/>
          <w:rFonts w:eastAsia="@Arial Unicode MS"/>
          <w:sz w:val="26"/>
          <w:szCs w:val="26"/>
        </w:rPr>
      </w:pPr>
      <w:r w:rsidRPr="00A004F2">
        <w:rPr>
          <w:rStyle w:val="Zag11"/>
          <w:rFonts w:eastAsia="@Arial Unicode MS"/>
          <w:sz w:val="26"/>
          <w:szCs w:val="26"/>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004F2">
        <w:rPr>
          <w:rStyle w:val="Zag11"/>
          <w:rFonts w:eastAsia="@Arial Unicode MS"/>
          <w:i/>
          <w:iCs/>
          <w:sz w:val="26"/>
          <w:szCs w:val="26"/>
        </w:rPr>
        <w:t>общее представление о правилах клавиатурного письма</w:t>
      </w:r>
      <w:r w:rsidRPr="00A004F2">
        <w:rPr>
          <w:rStyle w:val="Zag11"/>
          <w:rFonts w:eastAsia="@Arial Unicode MS"/>
          <w:sz w:val="26"/>
          <w:szCs w:val="26"/>
        </w:rPr>
        <w:t xml:space="preserve">, пользование мышью, использование простейших средств текстового редактора. </w:t>
      </w:r>
      <w:r w:rsidRPr="00A004F2">
        <w:rPr>
          <w:rStyle w:val="Zag11"/>
          <w:rFonts w:eastAsia="@Arial Unicode MS"/>
          <w:i/>
          <w:iCs/>
          <w:sz w:val="26"/>
          <w:szCs w:val="26"/>
        </w:rPr>
        <w:t>Простейшие приемы поиска информации: по ключевым словам, каталогам</w:t>
      </w:r>
      <w:r w:rsidRPr="00A004F2">
        <w:rPr>
          <w:rStyle w:val="Zag11"/>
          <w:rFonts w:eastAsia="@Arial Unicode MS"/>
          <w:sz w:val="26"/>
          <w:szCs w:val="26"/>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Style w:val="Zag11"/>
          <w:rFonts w:ascii="Times New Roman" w:eastAsia="@Arial Unicode MS" w:hAnsi="Times New Roman"/>
          <w:color w:val="auto"/>
          <w:sz w:val="26"/>
          <w:szCs w:val="26"/>
        </w:rPr>
        <w:t>Работа с простыми информационными объектами (текст, таблица, схема, рисунок): преобразование, создание, сохранение, удаление.</w:t>
      </w:r>
      <w:proofErr w:type="gramEnd"/>
      <w:r w:rsidRPr="00A004F2">
        <w:rPr>
          <w:rStyle w:val="Zag11"/>
          <w:rFonts w:ascii="Times New Roman" w:eastAsia="@Arial Unicode MS" w:hAnsi="Times New Roman"/>
          <w:color w:val="auto"/>
          <w:sz w:val="26"/>
          <w:szCs w:val="26"/>
        </w:rPr>
        <w:t xml:space="preserve"> Создание небольшого текста по </w:t>
      </w:r>
      <w:r w:rsidRPr="00A004F2">
        <w:rPr>
          <w:rStyle w:val="Zag11"/>
          <w:rFonts w:ascii="Times New Roman" w:eastAsia="@Arial Unicode MS" w:hAnsi="Times New Roman"/>
          <w:color w:val="auto"/>
          <w:sz w:val="26"/>
          <w:szCs w:val="26"/>
        </w:rPr>
        <w:lastRenderedPageBreak/>
        <w:t>интересной детям тематике. Вывод текста на принтер. Использование рисунков из ресурса компьютера, программ Word и Power Point</w:t>
      </w:r>
      <w:r w:rsidRPr="00A004F2">
        <w:rPr>
          <w:rFonts w:ascii="Times New Roman" w:hAnsi="Times New Roman"/>
          <w:iCs/>
          <w:color w:val="auto"/>
          <w:sz w:val="26"/>
          <w:szCs w:val="26"/>
        </w:rPr>
        <w:t>.</w:t>
      </w:r>
    </w:p>
    <w:p w:rsidR="00224327" w:rsidRPr="00A004F2" w:rsidRDefault="00224327" w:rsidP="00AB1ED8">
      <w:pPr>
        <w:pStyle w:val="aff"/>
        <w:numPr>
          <w:ilvl w:val="3"/>
          <w:numId w:val="2"/>
        </w:numPr>
        <w:ind w:left="0" w:firstLine="0"/>
        <w:rPr>
          <w:sz w:val="26"/>
          <w:szCs w:val="26"/>
        </w:rPr>
      </w:pPr>
      <w:bookmarkStart w:id="180" w:name="_Toc288394094"/>
      <w:bookmarkStart w:id="181" w:name="_Toc288410561"/>
      <w:bookmarkStart w:id="182" w:name="_Toc288410690"/>
      <w:bookmarkStart w:id="183" w:name="_Toc424564338"/>
      <w:r w:rsidRPr="00A004F2">
        <w:rPr>
          <w:sz w:val="26"/>
          <w:szCs w:val="26"/>
        </w:rPr>
        <w:t>Физическая культура</w:t>
      </w:r>
      <w:bookmarkEnd w:id="180"/>
      <w:bookmarkEnd w:id="181"/>
      <w:bookmarkEnd w:id="182"/>
      <w:bookmarkEnd w:id="183"/>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Знания о физической культуре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 xml:space="preserve">Физическая культура. </w:t>
      </w:r>
      <w:r w:rsidRPr="00A004F2">
        <w:rPr>
          <w:rFonts w:ascii="Times New Roman" w:hAnsi="Times New Roman"/>
          <w:color w:val="auto"/>
          <w:sz w:val="26"/>
          <w:szCs w:val="26"/>
        </w:rPr>
        <w:t xml:space="preserve">Физическая культура как система </w:t>
      </w:r>
      <w:r w:rsidRPr="00A004F2">
        <w:rPr>
          <w:rFonts w:ascii="Times New Roman" w:hAnsi="Times New Roman"/>
          <w:color w:val="auto"/>
          <w:spacing w:val="2"/>
          <w:sz w:val="26"/>
          <w:szCs w:val="26"/>
        </w:rPr>
        <w:t xml:space="preserve">разнообразных форм занятий физическими упражнениями </w:t>
      </w:r>
      <w:r w:rsidRPr="00A004F2">
        <w:rPr>
          <w:rFonts w:ascii="Times New Roman" w:hAnsi="Times New Roman"/>
          <w:color w:val="auto"/>
          <w:sz w:val="26"/>
          <w:szCs w:val="26"/>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pacing w:val="2"/>
          <w:sz w:val="26"/>
          <w:szCs w:val="26"/>
        </w:rPr>
        <w:t xml:space="preserve">Правила предупреждения травматизма во время занятий </w:t>
      </w:r>
      <w:r w:rsidRPr="00A004F2">
        <w:rPr>
          <w:rFonts w:ascii="Times New Roman" w:hAnsi="Times New Roman"/>
          <w:color w:val="auto"/>
          <w:sz w:val="26"/>
          <w:szCs w:val="26"/>
        </w:rPr>
        <w:t>физическими упражнениями: организация мест занятий, подбор одежды, обуви и инвентаря.</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pacing w:val="2"/>
          <w:sz w:val="26"/>
          <w:szCs w:val="26"/>
        </w:rPr>
        <w:t xml:space="preserve">Из истории физической культуры. </w:t>
      </w:r>
      <w:r w:rsidRPr="00A004F2">
        <w:rPr>
          <w:rFonts w:ascii="Times New Roman" w:hAnsi="Times New Roman"/>
          <w:color w:val="auto"/>
          <w:spacing w:val="2"/>
          <w:sz w:val="26"/>
          <w:szCs w:val="26"/>
        </w:rPr>
        <w:t xml:space="preserve">История развития </w:t>
      </w:r>
      <w:r w:rsidRPr="00A004F2">
        <w:rPr>
          <w:rFonts w:ascii="Times New Roman" w:hAnsi="Times New Roman"/>
          <w:color w:val="auto"/>
          <w:sz w:val="26"/>
          <w:szCs w:val="26"/>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24327" w:rsidRPr="00A004F2" w:rsidRDefault="00224327" w:rsidP="00F13056">
      <w:pPr>
        <w:pStyle w:val="a5"/>
        <w:spacing w:line="360" w:lineRule="auto"/>
        <w:ind w:firstLine="454"/>
        <w:rPr>
          <w:rFonts w:ascii="Times New Roman" w:hAnsi="Times New Roman"/>
          <w:color w:val="auto"/>
          <w:spacing w:val="-2"/>
          <w:sz w:val="26"/>
          <w:szCs w:val="26"/>
        </w:rPr>
      </w:pPr>
      <w:r w:rsidRPr="00A004F2">
        <w:rPr>
          <w:rFonts w:ascii="Times New Roman" w:hAnsi="Times New Roman"/>
          <w:b/>
          <w:bCs/>
          <w:color w:val="auto"/>
          <w:spacing w:val="-4"/>
          <w:sz w:val="26"/>
          <w:szCs w:val="26"/>
        </w:rPr>
        <w:t xml:space="preserve">Физические упражнения. </w:t>
      </w:r>
      <w:r w:rsidRPr="00A004F2">
        <w:rPr>
          <w:rFonts w:ascii="Times New Roman" w:hAnsi="Times New Roman"/>
          <w:color w:val="auto"/>
          <w:spacing w:val="-4"/>
          <w:sz w:val="26"/>
          <w:szCs w:val="26"/>
        </w:rPr>
        <w:t>Физические упражнения, их вли</w:t>
      </w:r>
      <w:r w:rsidRPr="00A004F2">
        <w:rPr>
          <w:rFonts w:ascii="Times New Roman" w:hAnsi="Times New Roman"/>
          <w:color w:val="auto"/>
          <w:spacing w:val="-2"/>
          <w:sz w:val="26"/>
          <w:szCs w:val="26"/>
        </w:rPr>
        <w:t xml:space="preserve">яние на физическое развитие и развитие физических качеств. </w:t>
      </w:r>
      <w:r w:rsidRPr="00A004F2">
        <w:rPr>
          <w:rFonts w:ascii="Times New Roman" w:hAnsi="Times New Roman"/>
          <w:color w:val="auto"/>
          <w:spacing w:val="-4"/>
          <w:sz w:val="26"/>
          <w:szCs w:val="26"/>
        </w:rPr>
        <w:t>Физическая подготовка и ее связь с развитием основных физи</w:t>
      </w:r>
      <w:r w:rsidRPr="00A004F2">
        <w:rPr>
          <w:rFonts w:ascii="Times New Roman" w:hAnsi="Times New Roman"/>
          <w:color w:val="auto"/>
          <w:spacing w:val="-2"/>
          <w:sz w:val="26"/>
          <w:szCs w:val="26"/>
        </w:rPr>
        <w:t>ческих качеств. Характеристика основных физических качеств: силы, быстроты, выносливости, гибкости и равновесия.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Физическая нагрузка и ее влияние на повышение частоты сердечных сокращений.</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Способы физкультурной деятельности</w:t>
      </w:r>
    </w:p>
    <w:p w:rsidR="00224327" w:rsidRPr="00A004F2" w:rsidRDefault="00224327" w:rsidP="00F13056">
      <w:pPr>
        <w:pStyle w:val="a5"/>
        <w:spacing w:line="360" w:lineRule="auto"/>
        <w:ind w:firstLine="454"/>
        <w:rPr>
          <w:rFonts w:ascii="Times New Roman" w:hAnsi="Times New Roman"/>
          <w:b/>
          <w:bCs/>
          <w:color w:val="auto"/>
          <w:spacing w:val="-2"/>
          <w:sz w:val="26"/>
          <w:szCs w:val="26"/>
        </w:rPr>
      </w:pPr>
      <w:r w:rsidRPr="00A004F2">
        <w:rPr>
          <w:rFonts w:ascii="Times New Roman" w:hAnsi="Times New Roman"/>
          <w:b/>
          <w:bCs/>
          <w:color w:val="auto"/>
          <w:spacing w:val="2"/>
          <w:sz w:val="26"/>
          <w:szCs w:val="26"/>
        </w:rPr>
        <w:t xml:space="preserve">Самостоятельные занятия. </w:t>
      </w:r>
      <w:r w:rsidRPr="00A004F2">
        <w:rPr>
          <w:rFonts w:ascii="Times New Roman" w:hAnsi="Times New Roman"/>
          <w:color w:val="auto"/>
          <w:spacing w:val="2"/>
          <w:sz w:val="26"/>
          <w:szCs w:val="26"/>
        </w:rPr>
        <w:t>Составление режима дня</w:t>
      </w:r>
      <w:proofErr w:type="gramStart"/>
      <w:r w:rsidRPr="00A004F2">
        <w:rPr>
          <w:rFonts w:ascii="Times New Roman" w:hAnsi="Times New Roman"/>
          <w:color w:val="auto"/>
          <w:spacing w:val="2"/>
          <w:sz w:val="26"/>
          <w:szCs w:val="26"/>
        </w:rPr>
        <w:t>.</w:t>
      </w:r>
      <w:r w:rsidRPr="00A004F2">
        <w:rPr>
          <w:rFonts w:ascii="Times New Roman" w:hAnsi="Times New Roman"/>
          <w:color w:val="auto"/>
          <w:spacing w:val="-2"/>
          <w:sz w:val="26"/>
          <w:szCs w:val="26"/>
        </w:rPr>
        <w:t>В</w:t>
      </w:r>
      <w:proofErr w:type="gramEnd"/>
      <w:r w:rsidRPr="00A004F2">
        <w:rPr>
          <w:rFonts w:ascii="Times New Roman" w:hAnsi="Times New Roman"/>
          <w:color w:val="auto"/>
          <w:spacing w:val="-2"/>
          <w:sz w:val="26"/>
          <w:szCs w:val="26"/>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 xml:space="preserve">Самостоятельные наблюдения за физическим развитием и физической подготовленностью. </w:t>
      </w:r>
      <w:r w:rsidRPr="00A004F2">
        <w:rPr>
          <w:rFonts w:ascii="Times New Roman" w:hAnsi="Times New Roman"/>
          <w:color w:val="auto"/>
          <w:sz w:val="26"/>
          <w:szCs w:val="26"/>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 xml:space="preserve">Самостоятельные игры и развлечения. </w:t>
      </w:r>
      <w:r w:rsidRPr="00A004F2">
        <w:rPr>
          <w:rFonts w:ascii="Times New Roman" w:hAnsi="Times New Roman"/>
          <w:color w:val="auto"/>
          <w:sz w:val="26"/>
          <w:szCs w:val="26"/>
        </w:rPr>
        <w:t>Организация и проведение подвижных игр (на спортивных площадках и в спортивных залах).</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Физическое совершенствование</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b/>
          <w:bCs/>
          <w:color w:val="auto"/>
          <w:sz w:val="26"/>
          <w:szCs w:val="26"/>
        </w:rPr>
        <w:lastRenderedPageBreak/>
        <w:t>Физкультурно­оздоровительная</w:t>
      </w:r>
      <w:proofErr w:type="gramEnd"/>
      <w:r w:rsidRPr="00A004F2">
        <w:rPr>
          <w:rFonts w:ascii="Times New Roman" w:hAnsi="Times New Roman"/>
          <w:b/>
          <w:bCs/>
          <w:color w:val="auto"/>
          <w:sz w:val="26"/>
          <w:szCs w:val="26"/>
        </w:rPr>
        <w:t xml:space="preserve"> деятельность. </w:t>
      </w:r>
      <w:r w:rsidRPr="00A004F2">
        <w:rPr>
          <w:rFonts w:ascii="Times New Roman" w:hAnsi="Times New Roman"/>
          <w:color w:val="auto"/>
          <w:sz w:val="26"/>
          <w:szCs w:val="26"/>
        </w:rPr>
        <w:t xml:space="preserve">Комплексы физических упражнений для утренней зарядки, </w:t>
      </w:r>
      <w:proofErr w:type="gramStart"/>
      <w:r w:rsidRPr="00A004F2">
        <w:rPr>
          <w:rFonts w:ascii="Times New Roman" w:hAnsi="Times New Roman"/>
          <w:color w:val="auto"/>
          <w:sz w:val="26"/>
          <w:szCs w:val="26"/>
        </w:rPr>
        <w:t>физкульт­минуток</w:t>
      </w:r>
      <w:proofErr w:type="gramEnd"/>
      <w:r w:rsidRPr="00A004F2">
        <w:rPr>
          <w:rFonts w:ascii="Times New Roman" w:hAnsi="Times New Roman"/>
          <w:color w:val="auto"/>
          <w:sz w:val="26"/>
          <w:szCs w:val="26"/>
        </w:rPr>
        <w:t>, занятий по профилактике и коррекции нарушений осанки.</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Комплексы упражнений на развитие физических качеств.</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pacing w:val="-2"/>
          <w:sz w:val="26"/>
          <w:szCs w:val="26"/>
        </w:rPr>
        <w:t xml:space="preserve">Комплексы дыхательных упражнений. Гимнастика для </w:t>
      </w:r>
      <w:r w:rsidRPr="00A004F2">
        <w:rPr>
          <w:rFonts w:ascii="Times New Roman" w:hAnsi="Times New Roman"/>
          <w:color w:val="auto"/>
          <w:sz w:val="26"/>
          <w:szCs w:val="26"/>
        </w:rPr>
        <w:t>глаз.</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Спортивно­оздоровительная деятельность</w:t>
      </w:r>
      <w:r w:rsidRPr="00A004F2">
        <w:rPr>
          <w:rStyle w:val="affe"/>
          <w:rFonts w:ascii="Times New Roman" w:hAnsi="Times New Roman"/>
          <w:b/>
          <w:bCs/>
          <w:color w:val="auto"/>
          <w:sz w:val="26"/>
          <w:szCs w:val="26"/>
        </w:rPr>
        <w:footnoteReference w:id="6"/>
      </w:r>
      <w:r w:rsidRPr="00A004F2">
        <w:rPr>
          <w:rFonts w:ascii="Times New Roman" w:hAnsi="Times New Roman"/>
          <w:b/>
          <w:bCs/>
          <w:color w:val="auto"/>
          <w:sz w:val="26"/>
          <w:szCs w:val="26"/>
        </w:rPr>
        <w:t>.</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iCs/>
          <w:color w:val="auto"/>
          <w:spacing w:val="2"/>
          <w:sz w:val="26"/>
          <w:szCs w:val="26"/>
        </w:rPr>
        <w:t xml:space="preserve">Гимнастика с основами акробатики. </w:t>
      </w:r>
      <w:r w:rsidRPr="00A004F2">
        <w:rPr>
          <w:rFonts w:ascii="Times New Roman" w:hAnsi="Times New Roman"/>
          <w:iCs/>
          <w:color w:val="auto"/>
          <w:spacing w:val="2"/>
          <w:sz w:val="26"/>
          <w:szCs w:val="26"/>
        </w:rPr>
        <w:t xml:space="preserve">Организующие </w:t>
      </w:r>
      <w:r w:rsidRPr="00A004F2">
        <w:rPr>
          <w:rFonts w:ascii="Times New Roman" w:hAnsi="Times New Roman"/>
          <w:iCs/>
          <w:color w:val="auto"/>
          <w:sz w:val="26"/>
          <w:szCs w:val="26"/>
        </w:rPr>
        <w:t xml:space="preserve">команды и приемы. </w:t>
      </w:r>
      <w:r w:rsidRPr="00A004F2">
        <w:rPr>
          <w:rFonts w:ascii="Times New Roman" w:hAnsi="Times New Roman"/>
          <w:color w:val="auto"/>
          <w:sz w:val="26"/>
          <w:szCs w:val="26"/>
        </w:rPr>
        <w:t>Строевые действия в шеренге и колонне; выполнение строевых команд.</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Акробатические упражнения. </w:t>
      </w:r>
      <w:r w:rsidRPr="00A004F2">
        <w:rPr>
          <w:rFonts w:ascii="Times New Roman" w:hAnsi="Times New Roman"/>
          <w:color w:val="auto"/>
          <w:sz w:val="26"/>
          <w:szCs w:val="26"/>
        </w:rPr>
        <w:t>Упоры; седы; упражненияв группировке; перекаты; стойка на лопатках; кувырки вперед и назад; гимнастический мост.</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Акробатические комбинации. </w:t>
      </w:r>
      <w:r w:rsidRPr="00A004F2">
        <w:rPr>
          <w:rFonts w:ascii="Times New Roman" w:hAnsi="Times New Roman"/>
          <w:color w:val="auto"/>
          <w:sz w:val="26"/>
          <w:szCs w:val="26"/>
        </w:rPr>
        <w:t>Пример: 1)</w:t>
      </w:r>
      <w:r w:rsidRPr="00A004F2">
        <w:rPr>
          <w:rFonts w:ascii="Times New Roman" w:hAnsi="Times New Roman"/>
          <w:color w:val="auto"/>
          <w:sz w:val="26"/>
          <w:szCs w:val="26"/>
        </w:rPr>
        <w:t> </w:t>
      </w:r>
      <w:r w:rsidRPr="00A004F2">
        <w:rPr>
          <w:rFonts w:ascii="Times New Roman" w:hAnsi="Times New Roman"/>
          <w:color w:val="auto"/>
          <w:sz w:val="26"/>
          <w:szCs w:val="26"/>
        </w:rPr>
        <w:t xml:space="preserve">мост из </w:t>
      </w:r>
      <w:proofErr w:type="gramStart"/>
      <w:r w:rsidRPr="00A004F2">
        <w:rPr>
          <w:rFonts w:ascii="Times New Roman" w:hAnsi="Times New Roman"/>
          <w:color w:val="auto"/>
          <w:sz w:val="26"/>
          <w:szCs w:val="26"/>
        </w:rPr>
        <w:t>положения</w:t>
      </w:r>
      <w:proofErr w:type="gramEnd"/>
      <w:r w:rsidRPr="00A004F2">
        <w:rPr>
          <w:rFonts w:ascii="Times New Roman" w:hAnsi="Times New Roman"/>
          <w:color w:val="auto"/>
          <w:sz w:val="26"/>
          <w:szCs w:val="26"/>
        </w:rPr>
        <w:t xml:space="preserve"> лежа на спине, опуститься в исходное положение, переворот в положение лежа на животе, прыжок с опорой </w:t>
      </w:r>
      <w:r w:rsidRPr="00A004F2">
        <w:rPr>
          <w:rFonts w:ascii="Times New Roman" w:hAnsi="Times New Roman"/>
          <w:color w:val="auto"/>
          <w:spacing w:val="2"/>
          <w:sz w:val="26"/>
          <w:szCs w:val="26"/>
        </w:rPr>
        <w:t>на руки в упор присев; 2)</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кувырок вперед в упор присев, </w:t>
      </w:r>
      <w:r w:rsidRPr="00A004F2">
        <w:rPr>
          <w:rFonts w:ascii="Times New Roman" w:hAnsi="Times New Roman"/>
          <w:color w:val="auto"/>
          <w:sz w:val="26"/>
          <w:szCs w:val="26"/>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pacing w:val="-4"/>
          <w:sz w:val="26"/>
          <w:szCs w:val="26"/>
        </w:rPr>
        <w:t xml:space="preserve">Упражнения на низкой гимнастической перекладине: </w:t>
      </w:r>
      <w:r w:rsidRPr="00A004F2">
        <w:rPr>
          <w:rFonts w:ascii="Times New Roman" w:hAnsi="Times New Roman"/>
          <w:color w:val="auto"/>
          <w:spacing w:val="-4"/>
          <w:sz w:val="26"/>
          <w:szCs w:val="26"/>
        </w:rPr>
        <w:t xml:space="preserve">висы, </w:t>
      </w:r>
      <w:r w:rsidRPr="00A004F2">
        <w:rPr>
          <w:rFonts w:ascii="Times New Roman" w:hAnsi="Times New Roman"/>
          <w:color w:val="auto"/>
          <w:sz w:val="26"/>
          <w:szCs w:val="26"/>
        </w:rPr>
        <w:t>перемахи.</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pacing w:val="2"/>
          <w:sz w:val="26"/>
          <w:szCs w:val="26"/>
        </w:rPr>
        <w:t xml:space="preserve">Гимнастическая комбинация. </w:t>
      </w:r>
      <w:r w:rsidRPr="00A004F2">
        <w:rPr>
          <w:rFonts w:ascii="Times New Roman" w:hAnsi="Times New Roman"/>
          <w:color w:val="auto"/>
          <w:spacing w:val="2"/>
          <w:sz w:val="26"/>
          <w:szCs w:val="26"/>
        </w:rPr>
        <w:t xml:space="preserve">Например, из виса стоя </w:t>
      </w:r>
      <w:r w:rsidRPr="00A004F2">
        <w:rPr>
          <w:rFonts w:ascii="Times New Roman" w:hAnsi="Times New Roman"/>
          <w:color w:val="auto"/>
          <w:sz w:val="26"/>
          <w:szCs w:val="26"/>
        </w:rPr>
        <w:t xml:space="preserve">присев толчком двумя ногами перемах, согнув ноги, в вис </w:t>
      </w:r>
      <w:r w:rsidRPr="00A004F2">
        <w:rPr>
          <w:rFonts w:ascii="Times New Roman" w:hAnsi="Times New Roman"/>
          <w:color w:val="auto"/>
          <w:spacing w:val="2"/>
          <w:sz w:val="26"/>
          <w:szCs w:val="26"/>
        </w:rPr>
        <w:t xml:space="preserve">сзади согнувшись, опускание назад в </w:t>
      </w:r>
      <w:proofErr w:type="gramStart"/>
      <w:r w:rsidRPr="00A004F2">
        <w:rPr>
          <w:rFonts w:ascii="Times New Roman" w:hAnsi="Times New Roman"/>
          <w:color w:val="auto"/>
          <w:spacing w:val="2"/>
          <w:sz w:val="26"/>
          <w:szCs w:val="26"/>
        </w:rPr>
        <w:t>вис</w:t>
      </w:r>
      <w:proofErr w:type="gramEnd"/>
      <w:r w:rsidRPr="00A004F2">
        <w:rPr>
          <w:rFonts w:ascii="Times New Roman" w:hAnsi="Times New Roman"/>
          <w:color w:val="auto"/>
          <w:spacing w:val="2"/>
          <w:sz w:val="26"/>
          <w:szCs w:val="26"/>
        </w:rPr>
        <w:t xml:space="preserve"> стоя и обратное </w:t>
      </w:r>
      <w:r w:rsidRPr="00A004F2">
        <w:rPr>
          <w:rFonts w:ascii="Times New Roman" w:hAnsi="Times New Roman"/>
          <w:color w:val="auto"/>
          <w:sz w:val="26"/>
          <w:szCs w:val="26"/>
        </w:rPr>
        <w:t>движение через вис сзади согнувшись со сходом вперед ноги.</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Опорный прыжок: </w:t>
      </w:r>
      <w:r w:rsidRPr="00A004F2">
        <w:rPr>
          <w:rFonts w:ascii="Times New Roman" w:hAnsi="Times New Roman"/>
          <w:color w:val="auto"/>
          <w:sz w:val="26"/>
          <w:szCs w:val="26"/>
        </w:rPr>
        <w:t>с разбега через гимнастического козла.</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iCs/>
          <w:color w:val="auto"/>
          <w:spacing w:val="2"/>
          <w:sz w:val="26"/>
          <w:szCs w:val="26"/>
        </w:rPr>
        <w:t xml:space="preserve">Гимнастические упражнения прикладного характера. </w:t>
      </w:r>
      <w:r w:rsidRPr="00A004F2">
        <w:rPr>
          <w:rFonts w:ascii="Times New Roman" w:hAnsi="Times New Roman"/>
          <w:color w:val="auto"/>
          <w:spacing w:val="2"/>
          <w:sz w:val="26"/>
          <w:szCs w:val="26"/>
        </w:rPr>
        <w:t xml:space="preserve">Прыжки со скакалкой. Передвижение по гимнастической </w:t>
      </w:r>
      <w:r w:rsidRPr="00A004F2">
        <w:rPr>
          <w:rFonts w:ascii="Times New Roman" w:hAnsi="Times New Roman"/>
          <w:color w:val="auto"/>
          <w:sz w:val="26"/>
          <w:szCs w:val="26"/>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iCs/>
          <w:color w:val="auto"/>
          <w:sz w:val="26"/>
          <w:szCs w:val="26"/>
        </w:rPr>
        <w:t xml:space="preserve">Легкая атлетика. </w:t>
      </w:r>
      <w:r w:rsidRPr="00A004F2">
        <w:rPr>
          <w:rFonts w:ascii="Times New Roman" w:hAnsi="Times New Roman"/>
          <w:iCs/>
          <w:color w:val="auto"/>
          <w:sz w:val="26"/>
          <w:szCs w:val="26"/>
        </w:rPr>
        <w:t xml:space="preserve">Беговые упражнения: </w:t>
      </w:r>
      <w:r w:rsidRPr="00A004F2">
        <w:rPr>
          <w:rFonts w:ascii="Times New Roman" w:hAnsi="Times New Roman"/>
          <w:color w:val="auto"/>
          <w:sz w:val="26"/>
          <w:szCs w:val="26"/>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Прыжковые упражнения: </w:t>
      </w:r>
      <w:r w:rsidRPr="00A004F2">
        <w:rPr>
          <w:rFonts w:ascii="Times New Roman" w:hAnsi="Times New Roman"/>
          <w:color w:val="auto"/>
          <w:sz w:val="26"/>
          <w:szCs w:val="26"/>
        </w:rPr>
        <w:t>на одной ноге и двух ногах на месте и с продвижением; в длину и высоту; спрыгивание и запрыгивание.</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Броски: </w:t>
      </w:r>
      <w:r w:rsidRPr="00A004F2">
        <w:rPr>
          <w:rFonts w:ascii="Times New Roman" w:hAnsi="Times New Roman"/>
          <w:color w:val="auto"/>
          <w:sz w:val="26"/>
          <w:szCs w:val="26"/>
        </w:rPr>
        <w:t>большого мяча (1 кг) на дальность разными способами.</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iCs/>
          <w:color w:val="auto"/>
          <w:sz w:val="26"/>
          <w:szCs w:val="26"/>
        </w:rPr>
        <w:lastRenderedPageBreak/>
        <w:t xml:space="preserve">Метание: </w:t>
      </w:r>
      <w:r w:rsidRPr="00A004F2">
        <w:rPr>
          <w:rFonts w:ascii="Times New Roman" w:hAnsi="Times New Roman"/>
          <w:color w:val="auto"/>
          <w:sz w:val="26"/>
          <w:szCs w:val="26"/>
        </w:rPr>
        <w:t>малого мяча в вертикальную цель и на дальность.</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 xml:space="preserve">Лыжные гонки. </w:t>
      </w:r>
      <w:r w:rsidRPr="00A004F2">
        <w:rPr>
          <w:rFonts w:ascii="Times New Roman" w:hAnsi="Times New Roman"/>
          <w:color w:val="auto"/>
          <w:sz w:val="26"/>
          <w:szCs w:val="26"/>
        </w:rPr>
        <w:t>Передвижение на лыжах; повороты; спуски; подъемы; торможение.</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 xml:space="preserve">Плавание. </w:t>
      </w:r>
      <w:r w:rsidRPr="00A004F2">
        <w:rPr>
          <w:rFonts w:ascii="Times New Roman" w:hAnsi="Times New Roman"/>
          <w:iCs/>
          <w:color w:val="auto"/>
          <w:sz w:val="26"/>
          <w:szCs w:val="26"/>
        </w:rPr>
        <w:t xml:space="preserve">Подводящие упражнения: </w:t>
      </w:r>
      <w:r w:rsidRPr="00A004F2">
        <w:rPr>
          <w:rFonts w:ascii="Times New Roman" w:hAnsi="Times New Roman"/>
          <w:color w:val="auto"/>
          <w:sz w:val="26"/>
          <w:szCs w:val="26"/>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A004F2">
        <w:rPr>
          <w:rFonts w:ascii="Times New Roman" w:hAnsi="Times New Roman"/>
          <w:iCs/>
          <w:color w:val="auto"/>
          <w:sz w:val="26"/>
          <w:szCs w:val="26"/>
        </w:rPr>
        <w:t xml:space="preserve">Проплывание учебных дистанций: </w:t>
      </w:r>
      <w:r w:rsidRPr="00A004F2">
        <w:rPr>
          <w:rFonts w:ascii="Times New Roman" w:hAnsi="Times New Roman"/>
          <w:color w:val="auto"/>
          <w:sz w:val="26"/>
          <w:szCs w:val="26"/>
        </w:rPr>
        <w:t>произвольным способом.</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iCs/>
          <w:color w:val="auto"/>
          <w:sz w:val="26"/>
          <w:szCs w:val="26"/>
        </w:rPr>
        <w:t xml:space="preserve">Подвижные и спортивные игры. </w:t>
      </w:r>
      <w:r w:rsidRPr="00A004F2">
        <w:rPr>
          <w:rFonts w:ascii="Times New Roman" w:hAnsi="Times New Roman"/>
          <w:iCs/>
          <w:color w:val="auto"/>
          <w:sz w:val="26"/>
          <w:szCs w:val="26"/>
        </w:rPr>
        <w:t xml:space="preserve">На материале гимнастики с основами акробатики: </w:t>
      </w:r>
      <w:r w:rsidRPr="00A004F2">
        <w:rPr>
          <w:rFonts w:ascii="Times New Roman" w:hAnsi="Times New Roman"/>
          <w:color w:val="auto"/>
          <w:sz w:val="26"/>
          <w:szCs w:val="26"/>
        </w:rPr>
        <w:t>игровые задания с исполь</w:t>
      </w:r>
      <w:r w:rsidRPr="00A004F2">
        <w:rPr>
          <w:rFonts w:ascii="Times New Roman" w:hAnsi="Times New Roman"/>
          <w:color w:val="auto"/>
          <w:spacing w:val="2"/>
          <w:sz w:val="26"/>
          <w:szCs w:val="26"/>
        </w:rPr>
        <w:t xml:space="preserve">зованием строевых упражнений, упражнений на внимание, </w:t>
      </w:r>
      <w:r w:rsidRPr="00A004F2">
        <w:rPr>
          <w:rFonts w:ascii="Times New Roman" w:hAnsi="Times New Roman"/>
          <w:color w:val="auto"/>
          <w:sz w:val="26"/>
          <w:szCs w:val="26"/>
        </w:rPr>
        <w:t>силу, ловкость и координацию.</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На материале легкой атлетики: </w:t>
      </w:r>
      <w:r w:rsidRPr="00A004F2">
        <w:rPr>
          <w:rFonts w:ascii="Times New Roman" w:hAnsi="Times New Roman"/>
          <w:color w:val="auto"/>
          <w:sz w:val="26"/>
          <w:szCs w:val="26"/>
        </w:rPr>
        <w:t>прыжки, бег, метания и броски; упражнения на координацию, выносливость и быстроту.</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pacing w:val="2"/>
          <w:sz w:val="26"/>
          <w:szCs w:val="26"/>
        </w:rPr>
        <w:t xml:space="preserve">На материале лыжной подготовки: </w:t>
      </w:r>
      <w:r w:rsidRPr="00A004F2">
        <w:rPr>
          <w:rFonts w:ascii="Times New Roman" w:hAnsi="Times New Roman"/>
          <w:color w:val="auto"/>
          <w:spacing w:val="2"/>
          <w:sz w:val="26"/>
          <w:szCs w:val="26"/>
        </w:rPr>
        <w:t>эстафеты в пере</w:t>
      </w:r>
      <w:r w:rsidRPr="00A004F2">
        <w:rPr>
          <w:rFonts w:ascii="Times New Roman" w:hAnsi="Times New Roman"/>
          <w:color w:val="auto"/>
          <w:sz w:val="26"/>
          <w:szCs w:val="26"/>
        </w:rPr>
        <w:t>движении на лыжах, упражнения на выносливость и координацию.</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На материале спортивных игр:</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Футбол: </w:t>
      </w:r>
      <w:r w:rsidRPr="00A004F2">
        <w:rPr>
          <w:rFonts w:ascii="Times New Roman" w:hAnsi="Times New Roman"/>
          <w:color w:val="auto"/>
          <w:sz w:val="26"/>
          <w:szCs w:val="26"/>
        </w:rPr>
        <w:t>удар по неподвижному и катящемуся мячу; оста</w:t>
      </w:r>
      <w:r w:rsidRPr="00A004F2">
        <w:rPr>
          <w:rFonts w:ascii="Times New Roman" w:hAnsi="Times New Roman"/>
          <w:color w:val="auto"/>
          <w:spacing w:val="2"/>
          <w:sz w:val="26"/>
          <w:szCs w:val="26"/>
        </w:rPr>
        <w:t xml:space="preserve">новка мяча; ведение мяча; подвижные игры на материале </w:t>
      </w:r>
      <w:r w:rsidRPr="00A004F2">
        <w:rPr>
          <w:rFonts w:ascii="Times New Roman" w:hAnsi="Times New Roman"/>
          <w:color w:val="auto"/>
          <w:sz w:val="26"/>
          <w:szCs w:val="26"/>
        </w:rPr>
        <w:t>футбола.</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Баскетбол: </w:t>
      </w:r>
      <w:r w:rsidRPr="00A004F2">
        <w:rPr>
          <w:rFonts w:ascii="Times New Roman" w:hAnsi="Times New Roman"/>
          <w:color w:val="auto"/>
          <w:sz w:val="26"/>
          <w:szCs w:val="26"/>
        </w:rPr>
        <w:t>специальные передвижения без мяча; ведение мяча; броски мяча в корзину; подвижные игры на материале баскетбола.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 xml:space="preserve">Волейбол: </w:t>
      </w:r>
      <w:r w:rsidRPr="00A004F2">
        <w:rPr>
          <w:rFonts w:ascii="Times New Roman" w:hAnsi="Times New Roman"/>
          <w:color w:val="auto"/>
          <w:sz w:val="26"/>
          <w:szCs w:val="26"/>
        </w:rPr>
        <w:t>подбрасывание мяча; подача мяча; прием и передача мяча; подвижные игры на материале волейбола. Подвижные игры разных народов.</w:t>
      </w:r>
    </w:p>
    <w:p w:rsidR="00224327" w:rsidRPr="00A004F2" w:rsidRDefault="00224327" w:rsidP="00F13056">
      <w:pPr>
        <w:pStyle w:val="a5"/>
        <w:spacing w:line="360" w:lineRule="auto"/>
        <w:ind w:firstLine="454"/>
        <w:rPr>
          <w:rFonts w:ascii="Times New Roman" w:hAnsi="Times New Roman"/>
          <w:b/>
          <w:bCs/>
          <w:iCs/>
          <w:color w:val="auto"/>
          <w:sz w:val="26"/>
          <w:szCs w:val="26"/>
        </w:rPr>
      </w:pPr>
      <w:r w:rsidRPr="00A004F2">
        <w:rPr>
          <w:rFonts w:ascii="Times New Roman" w:hAnsi="Times New Roman"/>
          <w:b/>
          <w:bCs/>
          <w:iCs/>
          <w:color w:val="auto"/>
          <w:sz w:val="26"/>
          <w:szCs w:val="26"/>
        </w:rPr>
        <w:t>Общеразвивающие упражнения</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color w:val="auto"/>
          <w:sz w:val="26"/>
          <w:szCs w:val="26"/>
        </w:rPr>
        <w:t>На материале гимнастики с основами акробатики</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pacing w:val="2"/>
          <w:sz w:val="26"/>
          <w:szCs w:val="26"/>
        </w:rPr>
        <w:t xml:space="preserve">Развитие гибкости: </w:t>
      </w:r>
      <w:r w:rsidRPr="00A004F2">
        <w:rPr>
          <w:rFonts w:ascii="Times New Roman" w:hAnsi="Times New Roman"/>
          <w:color w:val="auto"/>
          <w:spacing w:val="2"/>
          <w:sz w:val="26"/>
          <w:szCs w:val="26"/>
        </w:rPr>
        <w:t>широкие стойки на ногах; ходьба</w:t>
      </w:r>
      <w:r w:rsidRPr="00A004F2">
        <w:rPr>
          <w:rFonts w:ascii="Times New Roman" w:hAnsi="Times New Roman"/>
          <w:color w:val="auto"/>
          <w:sz w:val="26"/>
          <w:szCs w:val="26"/>
        </w:rPr>
        <w:t xml:space="preserve">с включением широкого шага, глубоких выпадов, в приседе, </w:t>
      </w:r>
      <w:proofErr w:type="gramStart"/>
      <w:r w:rsidRPr="00A004F2">
        <w:rPr>
          <w:rFonts w:ascii="Times New Roman" w:hAnsi="Times New Roman"/>
          <w:color w:val="auto"/>
          <w:sz w:val="26"/>
          <w:szCs w:val="26"/>
        </w:rPr>
        <w:t>со</w:t>
      </w:r>
      <w:proofErr w:type="gramEnd"/>
      <w:r w:rsidRPr="00A004F2">
        <w:rPr>
          <w:rFonts w:ascii="Times New Roman" w:hAnsi="Times New Roman"/>
          <w:color w:val="auto"/>
          <w:sz w:val="26"/>
          <w:szCs w:val="26"/>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A004F2">
        <w:rPr>
          <w:rFonts w:ascii="Times New Roman" w:hAnsi="Times New Roman"/>
          <w:color w:val="auto"/>
          <w:spacing w:val="2"/>
          <w:sz w:val="26"/>
          <w:szCs w:val="26"/>
        </w:rPr>
        <w:t xml:space="preserve">упражнений, включающие в себя максимальное сгибание </w:t>
      </w:r>
      <w:r w:rsidRPr="00A004F2">
        <w:rPr>
          <w:rFonts w:ascii="Times New Roman" w:hAnsi="Times New Roman"/>
          <w:color w:val="auto"/>
          <w:sz w:val="26"/>
          <w:szCs w:val="26"/>
        </w:rPr>
        <w:t xml:space="preserve">и </w:t>
      </w:r>
      <w:r w:rsidRPr="00A004F2">
        <w:rPr>
          <w:rFonts w:ascii="Times New Roman" w:hAnsi="Times New Roman"/>
          <w:color w:val="auto"/>
          <w:spacing w:val="2"/>
          <w:sz w:val="26"/>
          <w:szCs w:val="26"/>
        </w:rPr>
        <w:t xml:space="preserve">прогибание туловища (в стойках и седах); индивидуальные </w:t>
      </w:r>
      <w:r w:rsidRPr="00A004F2">
        <w:rPr>
          <w:rFonts w:ascii="Times New Roman" w:hAnsi="Times New Roman"/>
          <w:color w:val="auto"/>
          <w:sz w:val="26"/>
          <w:szCs w:val="26"/>
        </w:rPr>
        <w:t>комплексы по развитию гибкости.</w:t>
      </w:r>
    </w:p>
    <w:p w:rsidR="00224327" w:rsidRPr="00A004F2" w:rsidRDefault="00224327" w:rsidP="00F13056">
      <w:pPr>
        <w:pStyle w:val="a5"/>
        <w:spacing w:line="360" w:lineRule="auto"/>
        <w:ind w:firstLine="454"/>
        <w:rPr>
          <w:rFonts w:ascii="Times New Roman" w:hAnsi="Times New Roman"/>
          <w:iCs/>
          <w:color w:val="auto"/>
          <w:sz w:val="26"/>
          <w:szCs w:val="26"/>
        </w:rPr>
      </w:pPr>
      <w:proofErr w:type="gramStart"/>
      <w:r w:rsidRPr="00A004F2">
        <w:rPr>
          <w:rFonts w:ascii="Times New Roman" w:hAnsi="Times New Roman"/>
          <w:iCs/>
          <w:color w:val="auto"/>
          <w:sz w:val="26"/>
          <w:szCs w:val="26"/>
        </w:rPr>
        <w:t xml:space="preserve">Развитие координации: </w:t>
      </w:r>
      <w:r w:rsidRPr="00A004F2">
        <w:rPr>
          <w:rFonts w:ascii="Times New Roman" w:hAnsi="Times New Roman"/>
          <w:color w:val="auto"/>
          <w:sz w:val="26"/>
          <w:szCs w:val="26"/>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004F2">
        <w:rPr>
          <w:rFonts w:ascii="Times New Roman" w:hAnsi="Times New Roman"/>
          <w:color w:val="auto"/>
          <w:spacing w:val="2"/>
          <w:sz w:val="26"/>
          <w:szCs w:val="26"/>
        </w:rPr>
        <w:t xml:space="preserve">настической скамейке, низкому гимнастическому бревну с </w:t>
      </w:r>
      <w:r w:rsidRPr="00A004F2">
        <w:rPr>
          <w:rFonts w:ascii="Times New Roman" w:hAnsi="Times New Roman"/>
          <w:color w:val="auto"/>
          <w:sz w:val="26"/>
          <w:szCs w:val="26"/>
        </w:rPr>
        <w:t xml:space="preserve">меняющимся </w:t>
      </w:r>
      <w:r w:rsidRPr="00A004F2">
        <w:rPr>
          <w:rFonts w:ascii="Times New Roman" w:hAnsi="Times New Roman"/>
          <w:color w:val="auto"/>
          <w:sz w:val="26"/>
          <w:szCs w:val="26"/>
        </w:rPr>
        <w:lastRenderedPageBreak/>
        <w:t xml:space="preserve">темпом и длиной шага, поворотами и приседаниями; воспроизведение заданной игровой позы; игры на </w:t>
      </w:r>
      <w:r w:rsidRPr="00A004F2">
        <w:rPr>
          <w:rFonts w:ascii="Times New Roman" w:hAnsi="Times New Roman"/>
          <w:color w:val="auto"/>
          <w:spacing w:val="2"/>
          <w:sz w:val="26"/>
          <w:szCs w:val="26"/>
        </w:rPr>
        <w:t xml:space="preserve">переключение внимания, на расслабление мышц рук, ног, </w:t>
      </w:r>
      <w:r w:rsidRPr="00A004F2">
        <w:rPr>
          <w:rFonts w:ascii="Times New Roman" w:hAnsi="Times New Roman"/>
          <w:color w:val="auto"/>
          <w:sz w:val="26"/>
          <w:szCs w:val="26"/>
        </w:rPr>
        <w:t>туловища (в положениях стоя и лежа, сидя);</w:t>
      </w:r>
      <w:proofErr w:type="gramEnd"/>
      <w:r w:rsidRPr="00A004F2">
        <w:rPr>
          <w:rFonts w:ascii="Times New Roman" w:hAnsi="Times New Roman"/>
          <w:color w:val="auto"/>
          <w:sz w:val="26"/>
          <w:szCs w:val="26"/>
        </w:rPr>
        <w:t xml:space="preserve"> </w:t>
      </w:r>
      <w:proofErr w:type="gramStart"/>
      <w:r w:rsidRPr="00A004F2">
        <w:rPr>
          <w:rFonts w:ascii="Times New Roman" w:hAnsi="Times New Roman"/>
          <w:color w:val="auto"/>
          <w:sz w:val="26"/>
          <w:szCs w:val="26"/>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004F2">
        <w:rPr>
          <w:rFonts w:ascii="Times New Roman" w:hAnsi="Times New Roman"/>
          <w:color w:val="auto"/>
          <w:spacing w:val="2"/>
          <w:sz w:val="26"/>
          <w:szCs w:val="26"/>
        </w:rPr>
        <w:t>нения на расслабление отдельных мышечных групп;</w:t>
      </w:r>
      <w:proofErr w:type="gramEnd"/>
      <w:r w:rsidRPr="00A004F2">
        <w:rPr>
          <w:rFonts w:ascii="Times New Roman" w:hAnsi="Times New Roman"/>
          <w:color w:val="auto"/>
          <w:spacing w:val="2"/>
          <w:sz w:val="26"/>
          <w:szCs w:val="26"/>
        </w:rPr>
        <w:t xml:space="preserve"> пере</w:t>
      </w:r>
      <w:r w:rsidRPr="00A004F2">
        <w:rPr>
          <w:rFonts w:ascii="Times New Roman" w:hAnsi="Times New Roman"/>
          <w:color w:val="auto"/>
          <w:sz w:val="26"/>
          <w:szCs w:val="26"/>
        </w:rPr>
        <w:t>движение шагом, бегом, прыжками в разных направлениях по намеченным ориентирам и по сигналу.</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Формирование осанки: </w:t>
      </w:r>
      <w:r w:rsidRPr="00A004F2">
        <w:rPr>
          <w:rFonts w:ascii="Times New Roman" w:hAnsi="Times New Roman"/>
          <w:color w:val="auto"/>
          <w:sz w:val="26"/>
          <w:szCs w:val="26"/>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24327" w:rsidRPr="00A004F2" w:rsidRDefault="00224327" w:rsidP="00F13056">
      <w:pPr>
        <w:pStyle w:val="a5"/>
        <w:spacing w:line="360" w:lineRule="auto"/>
        <w:ind w:firstLine="454"/>
        <w:rPr>
          <w:rFonts w:ascii="Times New Roman" w:hAnsi="Times New Roman"/>
          <w:b/>
          <w:bCs/>
          <w:color w:val="auto"/>
          <w:spacing w:val="-2"/>
          <w:sz w:val="26"/>
          <w:szCs w:val="26"/>
        </w:rPr>
      </w:pPr>
      <w:r w:rsidRPr="00A004F2">
        <w:rPr>
          <w:rFonts w:ascii="Times New Roman" w:hAnsi="Times New Roman"/>
          <w:iCs/>
          <w:color w:val="auto"/>
          <w:sz w:val="26"/>
          <w:szCs w:val="26"/>
        </w:rPr>
        <w:t xml:space="preserve">Развитие силовых способностей: </w:t>
      </w:r>
      <w:r w:rsidRPr="00A004F2">
        <w:rPr>
          <w:rFonts w:ascii="Times New Roman" w:hAnsi="Times New Roman"/>
          <w:color w:val="auto"/>
          <w:sz w:val="26"/>
          <w:szCs w:val="26"/>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004F2">
        <w:rPr>
          <w:rFonts w:ascii="Times New Roman" w:hAnsi="Times New Roman"/>
          <w:color w:val="auto"/>
          <w:spacing w:val="-2"/>
          <w:sz w:val="26"/>
          <w:szCs w:val="26"/>
        </w:rPr>
        <w:t xml:space="preserve">шечных групп и увеличивающимся отягощением; лазанье </w:t>
      </w:r>
      <w:r w:rsidRPr="00A004F2">
        <w:rPr>
          <w:rFonts w:ascii="Times New Roman" w:hAnsi="Times New Roman"/>
          <w:color w:val="auto"/>
          <w:spacing w:val="2"/>
          <w:sz w:val="26"/>
          <w:szCs w:val="26"/>
        </w:rPr>
        <w:t>с дополнительным отягощением на поясе (по гимнастиче</w:t>
      </w:r>
      <w:r w:rsidRPr="00A004F2">
        <w:rPr>
          <w:rFonts w:ascii="Times New Roman" w:hAnsi="Times New Roman"/>
          <w:color w:val="auto"/>
          <w:spacing w:val="-2"/>
          <w:sz w:val="26"/>
          <w:szCs w:val="26"/>
        </w:rPr>
        <w:t xml:space="preserve">ской стенке и наклонной гимнастической скамейке в упоре </w:t>
      </w:r>
      <w:r w:rsidRPr="00A004F2">
        <w:rPr>
          <w:rFonts w:ascii="Times New Roman" w:hAnsi="Times New Roman"/>
          <w:color w:val="auto"/>
          <w:sz w:val="26"/>
          <w:szCs w:val="26"/>
        </w:rPr>
        <w:t>на коленях и в упоре присев); перелезание и перепрыгива</w:t>
      </w:r>
      <w:r w:rsidRPr="00A004F2">
        <w:rPr>
          <w:rFonts w:ascii="Times New Roman" w:hAnsi="Times New Roman"/>
          <w:color w:val="auto"/>
          <w:spacing w:val="2"/>
          <w:sz w:val="26"/>
          <w:szCs w:val="26"/>
        </w:rPr>
        <w:t xml:space="preserve">ние через препятствия с опорой на руки; подтягивание в </w:t>
      </w:r>
      <w:r w:rsidRPr="00A004F2">
        <w:rPr>
          <w:rFonts w:ascii="Times New Roman" w:hAnsi="Times New Roman"/>
          <w:color w:val="auto"/>
          <w:spacing w:val="-2"/>
          <w:sz w:val="26"/>
          <w:szCs w:val="26"/>
        </w:rPr>
        <w:t xml:space="preserve">висе стоя и лежа; </w:t>
      </w:r>
      <w:proofErr w:type="gramStart"/>
      <w:r w:rsidRPr="00A004F2">
        <w:rPr>
          <w:rFonts w:ascii="Times New Roman" w:hAnsi="Times New Roman"/>
          <w:color w:val="auto"/>
          <w:spacing w:val="-2"/>
          <w:sz w:val="26"/>
          <w:szCs w:val="26"/>
        </w:rPr>
        <w:t>отжимание</w:t>
      </w:r>
      <w:proofErr w:type="gramEnd"/>
      <w:r w:rsidRPr="00A004F2">
        <w:rPr>
          <w:rFonts w:ascii="Times New Roman" w:hAnsi="Times New Roman"/>
          <w:color w:val="auto"/>
          <w:spacing w:val="-2"/>
          <w:sz w:val="26"/>
          <w:szCs w:val="26"/>
        </w:rPr>
        <w:t xml:space="preserve"> лежа с опорой на гимнастическую скамейку; прыжковые упражнения с предметом в рука</w:t>
      </w:r>
      <w:proofErr w:type="gramStart"/>
      <w:r w:rsidRPr="00A004F2">
        <w:rPr>
          <w:rFonts w:ascii="Times New Roman" w:hAnsi="Times New Roman"/>
          <w:color w:val="auto"/>
          <w:spacing w:val="-2"/>
          <w:sz w:val="26"/>
          <w:szCs w:val="26"/>
        </w:rPr>
        <w:t>х(</w:t>
      </w:r>
      <w:proofErr w:type="gramEnd"/>
      <w:r w:rsidRPr="00A004F2">
        <w:rPr>
          <w:rFonts w:ascii="Times New Roman" w:hAnsi="Times New Roman"/>
          <w:color w:val="auto"/>
          <w:spacing w:val="-2"/>
          <w:sz w:val="26"/>
          <w:szCs w:val="26"/>
        </w:rPr>
        <w:t>с продвижением вперед поочередно на правой и левой ноге, на месте вверх и вверх с поворотами вправо и влево), прыжки вверх</w:t>
      </w:r>
      <w:r w:rsidRPr="00A004F2">
        <w:rPr>
          <w:rFonts w:ascii="Times New Roman" w:hAnsi="Times New Roman"/>
          <w:color w:val="auto"/>
          <w:spacing w:val="-2"/>
          <w:sz w:val="26"/>
          <w:szCs w:val="26"/>
        </w:rPr>
        <w:noBreakHyphen/>
        <w:t>вперед толчком одной ногой и двумя ногами о гимнастический мостик; переноска партнера в парах.</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color w:val="auto"/>
          <w:sz w:val="26"/>
          <w:szCs w:val="26"/>
        </w:rPr>
        <w:t>На материале легкой атлетики</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pacing w:val="2"/>
          <w:sz w:val="26"/>
          <w:szCs w:val="26"/>
        </w:rPr>
        <w:t xml:space="preserve">Развитие координации: </w:t>
      </w:r>
      <w:r w:rsidRPr="00A004F2">
        <w:rPr>
          <w:rFonts w:ascii="Times New Roman" w:hAnsi="Times New Roman"/>
          <w:color w:val="auto"/>
          <w:spacing w:val="2"/>
          <w:sz w:val="26"/>
          <w:szCs w:val="26"/>
        </w:rPr>
        <w:t>бег с изменяющимся направле</w:t>
      </w:r>
      <w:r w:rsidRPr="00A004F2">
        <w:rPr>
          <w:rFonts w:ascii="Times New Roman" w:hAnsi="Times New Roman"/>
          <w:color w:val="auto"/>
          <w:sz w:val="26"/>
          <w:szCs w:val="26"/>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24327" w:rsidRPr="00A004F2" w:rsidRDefault="00224327" w:rsidP="00F13056">
      <w:pPr>
        <w:pStyle w:val="a5"/>
        <w:spacing w:line="360" w:lineRule="auto"/>
        <w:ind w:firstLine="454"/>
        <w:rPr>
          <w:rFonts w:ascii="Times New Roman" w:hAnsi="Times New Roman"/>
          <w:iCs/>
          <w:color w:val="auto"/>
          <w:spacing w:val="2"/>
          <w:sz w:val="26"/>
          <w:szCs w:val="26"/>
        </w:rPr>
      </w:pPr>
      <w:r w:rsidRPr="00A004F2">
        <w:rPr>
          <w:rFonts w:ascii="Times New Roman" w:hAnsi="Times New Roman"/>
          <w:iCs/>
          <w:color w:val="auto"/>
          <w:spacing w:val="2"/>
          <w:sz w:val="26"/>
          <w:szCs w:val="26"/>
        </w:rPr>
        <w:lastRenderedPageBreak/>
        <w:t xml:space="preserve">Развитие быстроты: </w:t>
      </w:r>
      <w:r w:rsidRPr="00A004F2">
        <w:rPr>
          <w:rFonts w:ascii="Times New Roman" w:hAnsi="Times New Roman"/>
          <w:color w:val="auto"/>
          <w:spacing w:val="2"/>
          <w:sz w:val="26"/>
          <w:szCs w:val="26"/>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004F2">
        <w:rPr>
          <w:rFonts w:ascii="Times New Roman" w:hAnsi="Times New Roman"/>
          <w:color w:val="auto"/>
          <w:spacing w:val="2"/>
          <w:sz w:val="26"/>
          <w:szCs w:val="26"/>
        </w:rPr>
        <w:br/>
      </w:r>
      <w:r w:rsidRPr="00A004F2">
        <w:rPr>
          <w:rFonts w:ascii="Times New Roman" w:hAnsi="Times New Roman"/>
          <w:color w:val="auto"/>
          <w:sz w:val="26"/>
          <w:szCs w:val="26"/>
        </w:rPr>
        <w:t>положений; броски в стенку и ловля теннисного мяча в мак</w:t>
      </w:r>
      <w:r w:rsidRPr="00A004F2">
        <w:rPr>
          <w:rFonts w:ascii="Times New Roman" w:hAnsi="Times New Roman"/>
          <w:color w:val="auto"/>
          <w:spacing w:val="2"/>
          <w:sz w:val="26"/>
          <w:szCs w:val="26"/>
        </w:rPr>
        <w:t>симальном темпе, из разных исходных положений, с поворотами.</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 xml:space="preserve">Развитие выносливости: </w:t>
      </w:r>
      <w:r w:rsidRPr="00A004F2">
        <w:rPr>
          <w:rFonts w:ascii="Times New Roman" w:hAnsi="Times New Roman"/>
          <w:color w:val="auto"/>
          <w:sz w:val="26"/>
          <w:szCs w:val="26"/>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004F2">
        <w:rPr>
          <w:rFonts w:ascii="Times New Roman" w:hAnsi="Times New Roman"/>
          <w:color w:val="auto"/>
          <w:sz w:val="26"/>
          <w:szCs w:val="26"/>
        </w:rPr>
        <w:noBreakHyphen/>
        <w:t>минутный бег.</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iCs/>
          <w:color w:val="auto"/>
          <w:sz w:val="26"/>
          <w:szCs w:val="26"/>
        </w:rPr>
        <w:t xml:space="preserve">Развитие силовых способностей: </w:t>
      </w:r>
      <w:r w:rsidRPr="00A004F2">
        <w:rPr>
          <w:rFonts w:ascii="Times New Roman" w:hAnsi="Times New Roman"/>
          <w:color w:val="auto"/>
          <w:sz w:val="26"/>
          <w:szCs w:val="26"/>
        </w:rPr>
        <w:t xml:space="preserve">повторное выполнение </w:t>
      </w:r>
      <w:r w:rsidRPr="00A004F2">
        <w:rPr>
          <w:rFonts w:ascii="Times New Roman" w:hAnsi="Times New Roman"/>
          <w:color w:val="auto"/>
          <w:spacing w:val="-2"/>
          <w:sz w:val="26"/>
          <w:szCs w:val="26"/>
        </w:rPr>
        <w:t>многоскоков; повторное преодоление препятствий (15—20 см)</w:t>
      </w:r>
      <w:proofErr w:type="gramStart"/>
      <w:r w:rsidRPr="00A004F2">
        <w:rPr>
          <w:rFonts w:ascii="Times New Roman" w:hAnsi="Times New Roman"/>
          <w:color w:val="auto"/>
          <w:spacing w:val="-2"/>
          <w:sz w:val="26"/>
          <w:szCs w:val="26"/>
        </w:rPr>
        <w:t>;</w:t>
      </w:r>
      <w:r w:rsidRPr="00A004F2">
        <w:rPr>
          <w:rFonts w:ascii="Times New Roman" w:hAnsi="Times New Roman"/>
          <w:color w:val="auto"/>
          <w:sz w:val="26"/>
          <w:szCs w:val="26"/>
        </w:rPr>
        <w:t>п</w:t>
      </w:r>
      <w:proofErr w:type="gramEnd"/>
      <w:r w:rsidRPr="00A004F2">
        <w:rPr>
          <w:rFonts w:ascii="Times New Roman" w:hAnsi="Times New Roman"/>
          <w:color w:val="auto"/>
          <w:sz w:val="26"/>
          <w:szCs w:val="26"/>
        </w:rPr>
        <w:t xml:space="preserve">ередача набивного мяча (1 кг) в максимальном темпе, по </w:t>
      </w:r>
      <w:r w:rsidRPr="00A004F2">
        <w:rPr>
          <w:rFonts w:ascii="Times New Roman" w:hAnsi="Times New Roman"/>
          <w:color w:val="auto"/>
          <w:spacing w:val="2"/>
          <w:sz w:val="26"/>
          <w:szCs w:val="26"/>
        </w:rPr>
        <w:t xml:space="preserve">кругу, из разных исходных положений; метание набивных </w:t>
      </w:r>
      <w:r w:rsidRPr="00A004F2">
        <w:rPr>
          <w:rFonts w:ascii="Times New Roman" w:hAnsi="Times New Roman"/>
          <w:color w:val="auto"/>
          <w:sz w:val="26"/>
          <w:szCs w:val="26"/>
        </w:rPr>
        <w:t xml:space="preserve">мячей (1—2 кг) одной рукой и двумя руками из разных исходных положений и различными способами (сверху, сбоку, </w:t>
      </w:r>
      <w:r w:rsidRPr="00A004F2">
        <w:rPr>
          <w:rFonts w:ascii="Times New Roman" w:hAnsi="Times New Roman"/>
          <w:color w:val="auto"/>
          <w:spacing w:val="2"/>
          <w:sz w:val="26"/>
          <w:szCs w:val="26"/>
        </w:rPr>
        <w:t>снизу, от груди); повторное выполнение беговых нагрузок</w:t>
      </w:r>
      <w:r w:rsidRPr="00A004F2">
        <w:rPr>
          <w:rFonts w:ascii="Times New Roman" w:hAnsi="Times New Roman"/>
          <w:color w:val="auto"/>
          <w:sz w:val="26"/>
          <w:szCs w:val="26"/>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color w:val="auto"/>
          <w:sz w:val="26"/>
          <w:szCs w:val="26"/>
        </w:rPr>
        <w:t>На материале лыжных гонок</w:t>
      </w:r>
    </w:p>
    <w:p w:rsidR="00224327" w:rsidRPr="00A004F2" w:rsidRDefault="00224327" w:rsidP="00F13056">
      <w:pPr>
        <w:pStyle w:val="a5"/>
        <w:spacing w:line="360" w:lineRule="auto"/>
        <w:ind w:firstLine="454"/>
        <w:rPr>
          <w:rFonts w:ascii="Times New Roman" w:hAnsi="Times New Roman"/>
          <w:iCs/>
          <w:color w:val="auto"/>
          <w:sz w:val="26"/>
          <w:szCs w:val="26"/>
        </w:rPr>
      </w:pPr>
      <w:proofErr w:type="gramStart"/>
      <w:r w:rsidRPr="00A004F2">
        <w:rPr>
          <w:rFonts w:ascii="Times New Roman" w:hAnsi="Times New Roman"/>
          <w:iCs/>
          <w:color w:val="auto"/>
          <w:sz w:val="26"/>
          <w:szCs w:val="26"/>
        </w:rPr>
        <w:t xml:space="preserve">Развитие координации: </w:t>
      </w:r>
      <w:r w:rsidRPr="00A004F2">
        <w:rPr>
          <w:rFonts w:ascii="Times New Roman" w:hAnsi="Times New Roman"/>
          <w:color w:val="auto"/>
          <w:sz w:val="26"/>
          <w:szCs w:val="26"/>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A004F2">
        <w:rPr>
          <w:rFonts w:ascii="Times New Roman" w:hAnsi="Times New Roman"/>
          <w:color w:val="auto"/>
          <w:spacing w:val="2"/>
          <w:sz w:val="26"/>
          <w:szCs w:val="26"/>
        </w:rPr>
        <w:t xml:space="preserve">ками на лыжах; подбирание предметов во время спуска в </w:t>
      </w:r>
      <w:r w:rsidRPr="00A004F2">
        <w:rPr>
          <w:rFonts w:ascii="Times New Roman" w:hAnsi="Times New Roman"/>
          <w:color w:val="auto"/>
          <w:sz w:val="26"/>
          <w:szCs w:val="26"/>
        </w:rPr>
        <w:t>низкой стойке.</w:t>
      </w:r>
      <w:proofErr w:type="gramEnd"/>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iCs/>
          <w:color w:val="auto"/>
          <w:sz w:val="26"/>
          <w:szCs w:val="26"/>
        </w:rPr>
        <w:t xml:space="preserve">Развитие выносливости: </w:t>
      </w:r>
      <w:r w:rsidRPr="00A004F2">
        <w:rPr>
          <w:rFonts w:ascii="Times New Roman" w:hAnsi="Times New Roman"/>
          <w:color w:val="auto"/>
          <w:sz w:val="26"/>
          <w:szCs w:val="26"/>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color w:val="auto"/>
          <w:sz w:val="26"/>
          <w:szCs w:val="26"/>
        </w:rPr>
        <w:t>На материале плавания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 xml:space="preserve">Развитие выносливости: </w:t>
      </w:r>
      <w:r w:rsidRPr="00A004F2">
        <w:rPr>
          <w:rFonts w:ascii="Times New Roman" w:hAnsi="Times New Roman"/>
          <w:color w:val="auto"/>
          <w:sz w:val="26"/>
          <w:szCs w:val="26"/>
        </w:rPr>
        <w:t>повторное проплывание отрез</w:t>
      </w:r>
      <w:r w:rsidRPr="00A004F2">
        <w:rPr>
          <w:rFonts w:ascii="Times New Roman" w:hAnsi="Times New Roman"/>
          <w:color w:val="auto"/>
          <w:spacing w:val="2"/>
          <w:sz w:val="26"/>
          <w:szCs w:val="26"/>
        </w:rPr>
        <w:t xml:space="preserve">ков на ногах, держась за доску; повторное скольжение на </w:t>
      </w:r>
      <w:r w:rsidRPr="00A004F2">
        <w:rPr>
          <w:rFonts w:ascii="Times New Roman" w:hAnsi="Times New Roman"/>
          <w:color w:val="auto"/>
          <w:sz w:val="26"/>
          <w:szCs w:val="26"/>
        </w:rPr>
        <w:t>груди с задержкой дыхания; повторное проплывание отрезков одним из способов плавания.</w:t>
      </w:r>
    </w:p>
    <w:p w:rsidR="00224327" w:rsidRPr="00A004F2" w:rsidRDefault="00224327" w:rsidP="00F13056">
      <w:pPr>
        <w:pStyle w:val="a5"/>
        <w:spacing w:line="360" w:lineRule="auto"/>
        <w:ind w:firstLine="454"/>
        <w:rPr>
          <w:rFonts w:ascii="Times New Roman" w:hAnsi="Times New Roman"/>
          <w:color w:val="auto"/>
          <w:sz w:val="26"/>
          <w:szCs w:val="26"/>
        </w:rPr>
      </w:pPr>
    </w:p>
    <w:p w:rsidR="00224327" w:rsidRPr="00A004F2" w:rsidRDefault="00224327" w:rsidP="008B0DBB">
      <w:pPr>
        <w:pStyle w:val="aff"/>
        <w:numPr>
          <w:ilvl w:val="1"/>
          <w:numId w:val="2"/>
        </w:numPr>
        <w:ind w:left="0" w:firstLine="0"/>
        <w:jc w:val="center"/>
        <w:rPr>
          <w:sz w:val="26"/>
          <w:szCs w:val="26"/>
        </w:rPr>
      </w:pPr>
      <w:bookmarkStart w:id="184" w:name="_Toc424564339"/>
      <w:r w:rsidRPr="00A004F2">
        <w:rPr>
          <w:sz w:val="26"/>
          <w:szCs w:val="26"/>
        </w:rPr>
        <w:t xml:space="preserve">Программа духовно-нравственного воспитания, развития </w:t>
      </w:r>
      <w:proofErr w:type="gramStart"/>
      <w:r w:rsidRPr="00A004F2">
        <w:rPr>
          <w:sz w:val="26"/>
          <w:szCs w:val="26"/>
        </w:rPr>
        <w:t>обучающихся</w:t>
      </w:r>
      <w:proofErr w:type="gramEnd"/>
      <w:r w:rsidRPr="00A004F2">
        <w:rPr>
          <w:sz w:val="26"/>
          <w:szCs w:val="26"/>
        </w:rPr>
        <w:t xml:space="preserve"> при получении начального общего образования</w:t>
      </w:r>
      <w:bookmarkEnd w:id="184"/>
    </w:p>
    <w:p w:rsidR="00224327" w:rsidRPr="00A004F2" w:rsidRDefault="00224327" w:rsidP="000F42A9">
      <w:pPr>
        <w:spacing w:line="360" w:lineRule="auto"/>
        <w:ind w:firstLine="709"/>
        <w:rPr>
          <w:sz w:val="26"/>
          <w:szCs w:val="26"/>
        </w:rPr>
      </w:pPr>
    </w:p>
    <w:p w:rsidR="00224327" w:rsidRPr="00A004F2" w:rsidRDefault="00224327" w:rsidP="00BD7394">
      <w:pPr>
        <w:pStyle w:val="Zag1"/>
        <w:spacing w:after="0" w:line="360" w:lineRule="auto"/>
        <w:ind w:left="709" w:firstLine="0"/>
        <w:jc w:val="left"/>
        <w:rPr>
          <w:color w:val="auto"/>
          <w:sz w:val="26"/>
          <w:szCs w:val="26"/>
          <w:lang w:val="ru-RU"/>
        </w:rPr>
      </w:pPr>
      <w:r w:rsidRPr="00A004F2">
        <w:rPr>
          <w:color w:val="auto"/>
          <w:sz w:val="26"/>
          <w:szCs w:val="26"/>
          <w:lang w:val="ru-RU"/>
        </w:rPr>
        <w:t xml:space="preserve">Цель и задачи духовно-нравственного развития, воспитания и социализации </w:t>
      </w:r>
      <w:proofErr w:type="gramStart"/>
      <w:r w:rsidRPr="00A004F2">
        <w:rPr>
          <w:color w:val="auto"/>
          <w:sz w:val="26"/>
          <w:szCs w:val="26"/>
          <w:lang w:val="ru-RU"/>
        </w:rPr>
        <w:t>обучающихся</w:t>
      </w:r>
      <w:proofErr w:type="gramEnd"/>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Целью духовно-нравственного развития, воспитания и </w:t>
      </w:r>
      <w:proofErr w:type="gramStart"/>
      <w:r w:rsidRPr="00A004F2">
        <w:rPr>
          <w:rFonts w:ascii="Times New Roman" w:hAnsi="Times New Roman"/>
          <w:color w:val="auto"/>
          <w:sz w:val="26"/>
          <w:szCs w:val="26"/>
        </w:rPr>
        <w:t>социализации</w:t>
      </w:r>
      <w:proofErr w:type="gramEnd"/>
      <w:r w:rsidRPr="00A004F2">
        <w:rPr>
          <w:rFonts w:ascii="Times New Roman" w:hAnsi="Times New Roman"/>
          <w:color w:val="auto"/>
          <w:sz w:val="26"/>
          <w:szCs w:val="26"/>
        </w:rPr>
        <w:t xml:space="preserve"> обу</w:t>
      </w:r>
      <w:r w:rsidRPr="00A004F2">
        <w:rPr>
          <w:rFonts w:ascii="Times New Roman" w:hAnsi="Times New Roman"/>
          <w:color w:val="auto"/>
          <w:spacing w:val="-2"/>
          <w:sz w:val="26"/>
          <w:szCs w:val="26"/>
        </w:rPr>
        <w:t>чающихся на уровне начального общего образования являет</w:t>
      </w:r>
      <w:r w:rsidRPr="00A004F2">
        <w:rPr>
          <w:rFonts w:ascii="Times New Roman" w:hAnsi="Times New Roman"/>
          <w:color w:val="auto"/>
          <w:sz w:val="26"/>
          <w:szCs w:val="26"/>
        </w:rPr>
        <w:t>ся социально­педагогическая поддержка становления и развития высоконравственного, творческого, компетентного граж</w:t>
      </w:r>
      <w:r w:rsidRPr="00A004F2">
        <w:rPr>
          <w:rFonts w:ascii="Times New Roman" w:hAnsi="Times New Roman"/>
          <w:color w:val="auto"/>
          <w:spacing w:val="2"/>
          <w:sz w:val="26"/>
          <w:szCs w:val="26"/>
        </w:rPr>
        <w:t xml:space="preserve">данина России, принимающего судьбу Отечества как </w:t>
      </w:r>
      <w:r w:rsidRPr="00A004F2">
        <w:rPr>
          <w:rFonts w:ascii="Times New Roman" w:hAnsi="Times New Roman"/>
          <w:color w:val="auto"/>
          <w:sz w:val="26"/>
          <w:szCs w:val="26"/>
        </w:rPr>
        <w:t>свою личную, осознающего ответственность за настоящее и буду</w:t>
      </w:r>
      <w:r w:rsidRPr="00A004F2">
        <w:rPr>
          <w:rFonts w:ascii="Times New Roman" w:hAnsi="Times New Roman"/>
          <w:color w:val="auto"/>
          <w:spacing w:val="2"/>
          <w:sz w:val="26"/>
          <w:szCs w:val="26"/>
        </w:rPr>
        <w:t xml:space="preserve">щее своей страны, укорененного в духовных и культурных </w:t>
      </w:r>
      <w:r w:rsidRPr="00A004F2">
        <w:rPr>
          <w:rFonts w:ascii="Times New Roman" w:hAnsi="Times New Roman"/>
          <w:color w:val="auto"/>
          <w:sz w:val="26"/>
          <w:szCs w:val="26"/>
        </w:rPr>
        <w:t>традициях многонационального народа Российской Федерации.</w:t>
      </w:r>
    </w:p>
    <w:p w:rsidR="00224327" w:rsidRPr="00A004F2" w:rsidRDefault="00224327" w:rsidP="000F42A9">
      <w:pPr>
        <w:pStyle w:val="a5"/>
        <w:spacing w:line="360" w:lineRule="auto"/>
        <w:ind w:firstLine="709"/>
        <w:rPr>
          <w:rFonts w:ascii="Times New Roman" w:hAnsi="Times New Roman"/>
          <w:i/>
          <w:iCs/>
          <w:color w:val="auto"/>
          <w:sz w:val="26"/>
          <w:szCs w:val="26"/>
        </w:rPr>
      </w:pPr>
      <w:r w:rsidRPr="00A004F2">
        <w:rPr>
          <w:rFonts w:ascii="Times New Roman" w:hAnsi="Times New Roman"/>
          <w:color w:val="auto"/>
          <w:sz w:val="26"/>
          <w:szCs w:val="26"/>
        </w:rPr>
        <w:t xml:space="preserve">Задачи духовно­нравственного развития, воспитания и </w:t>
      </w:r>
      <w:proofErr w:type="gramStart"/>
      <w:r w:rsidRPr="00A004F2">
        <w:rPr>
          <w:rFonts w:ascii="Times New Roman" w:hAnsi="Times New Roman"/>
          <w:color w:val="auto"/>
          <w:sz w:val="26"/>
          <w:szCs w:val="26"/>
        </w:rPr>
        <w:t>социализации</w:t>
      </w:r>
      <w:proofErr w:type="gramEnd"/>
      <w:r w:rsidRPr="00A004F2">
        <w:rPr>
          <w:rFonts w:ascii="Times New Roman" w:hAnsi="Times New Roman"/>
          <w:color w:val="auto"/>
          <w:sz w:val="26"/>
          <w:szCs w:val="26"/>
        </w:rPr>
        <w:t xml:space="preserve"> обучающихся на уровне начального общего образования:</w:t>
      </w:r>
    </w:p>
    <w:p w:rsidR="00224327" w:rsidRPr="00A004F2" w:rsidRDefault="00224327" w:rsidP="000F42A9">
      <w:pPr>
        <w:pStyle w:val="a5"/>
        <w:spacing w:line="360" w:lineRule="auto"/>
        <w:ind w:firstLine="709"/>
        <w:rPr>
          <w:rFonts w:ascii="Times New Roman" w:hAnsi="Times New Roman"/>
          <w:b/>
          <w:color w:val="auto"/>
          <w:sz w:val="26"/>
          <w:szCs w:val="26"/>
        </w:rPr>
      </w:pPr>
      <w:r w:rsidRPr="00A004F2">
        <w:rPr>
          <w:rFonts w:ascii="Times New Roman" w:hAnsi="Times New Roman"/>
          <w:b/>
          <w:iCs/>
          <w:color w:val="auto"/>
          <w:sz w:val="26"/>
          <w:szCs w:val="26"/>
        </w:rPr>
        <w:t>В области формирования нравственной культуры:</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 xml:space="preserve">формирование способности к духовному развитию, реализации творческого потенциала в </w:t>
      </w:r>
      <w:proofErr w:type="gramStart"/>
      <w:r w:rsidRPr="00A004F2">
        <w:rPr>
          <w:rFonts w:ascii="Times New Roman" w:hAnsi="Times New Roman"/>
          <w:color w:val="auto"/>
          <w:sz w:val="26"/>
          <w:szCs w:val="26"/>
        </w:rPr>
        <w:t>учебно­игровой</w:t>
      </w:r>
      <w:proofErr w:type="gramEnd"/>
      <w:r w:rsidRPr="00A004F2">
        <w:rPr>
          <w:rFonts w:ascii="Times New Roman" w:hAnsi="Times New Roman"/>
          <w:color w:val="auto"/>
          <w:sz w:val="26"/>
          <w:szCs w:val="26"/>
        </w:rPr>
        <w:t>,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004F2">
        <w:rPr>
          <w:rFonts w:ascii="Times New Roman" w:hAnsi="Times New Roman"/>
          <w:color w:val="auto"/>
          <w:spacing w:val="2"/>
          <w:sz w:val="26"/>
          <w:szCs w:val="26"/>
        </w:rPr>
        <w:t>прерывного образования, самовоспитания и стремления к нравственному совершенствованию;</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формирование основ нравственного самосознания лич</w:t>
      </w:r>
      <w:r w:rsidRPr="00A004F2">
        <w:rPr>
          <w:rFonts w:ascii="Times New Roman" w:hAnsi="Times New Roman"/>
          <w:color w:val="auto"/>
          <w:sz w:val="26"/>
          <w:szCs w:val="26"/>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формирование нравственного смысла учения;</w:t>
      </w:r>
    </w:p>
    <w:p w:rsidR="00224327" w:rsidRPr="00A004F2" w:rsidRDefault="00224327" w:rsidP="000F42A9">
      <w:pPr>
        <w:pStyle w:val="af"/>
        <w:spacing w:line="360" w:lineRule="auto"/>
        <w:ind w:firstLine="709"/>
        <w:rPr>
          <w:rFonts w:ascii="Times New Roman" w:hAnsi="Times New Roman"/>
          <w:color w:val="auto"/>
          <w:sz w:val="26"/>
          <w:szCs w:val="26"/>
        </w:rPr>
      </w:pPr>
      <w:proofErr w:type="gramStart"/>
      <w:r w:rsidRPr="00A004F2">
        <w:rPr>
          <w:rFonts w:ascii="Times New Roman" w:hAnsi="Times New Roman"/>
          <w:color w:val="auto"/>
          <w:sz w:val="26"/>
          <w:szCs w:val="26"/>
        </w:rPr>
        <w:t>формирование основ морали – осознанной обучающим</w:t>
      </w:r>
      <w:r w:rsidRPr="00A004F2">
        <w:rPr>
          <w:rFonts w:ascii="Times New Roman" w:hAnsi="Times New Roman"/>
          <w:color w:val="auto"/>
          <w:spacing w:val="2"/>
          <w:sz w:val="26"/>
          <w:szCs w:val="26"/>
        </w:rPr>
        <w:t>ся необходимости определенного поведения, обусловленно</w:t>
      </w:r>
      <w:r w:rsidRPr="00A004F2">
        <w:rPr>
          <w:rFonts w:ascii="Times New Roman" w:hAnsi="Times New Roman"/>
          <w:color w:val="auto"/>
          <w:sz w:val="26"/>
          <w:szCs w:val="26"/>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224327" w:rsidRPr="00A004F2" w:rsidRDefault="00224327" w:rsidP="000F42A9">
      <w:pPr>
        <w:pStyle w:val="af"/>
        <w:spacing w:line="360" w:lineRule="auto"/>
        <w:ind w:firstLine="709"/>
        <w:rPr>
          <w:rFonts w:ascii="Times New Roman" w:hAnsi="Times New Roman"/>
          <w:color w:val="auto"/>
          <w:sz w:val="26"/>
          <w:szCs w:val="26"/>
        </w:rPr>
      </w:pPr>
      <w:proofErr w:type="gramStart"/>
      <w:r w:rsidRPr="00A004F2">
        <w:rPr>
          <w:rFonts w:ascii="Times New Roman" w:hAnsi="Times New Roman"/>
          <w:color w:val="auto"/>
          <w:spacing w:val="2"/>
          <w:sz w:val="26"/>
          <w:szCs w:val="26"/>
        </w:rPr>
        <w:lastRenderedPageBreak/>
        <w:t>принятие обучающимся нравственных ценно</w:t>
      </w:r>
      <w:r w:rsidRPr="00A004F2">
        <w:rPr>
          <w:rFonts w:ascii="Times New Roman" w:hAnsi="Times New Roman"/>
          <w:color w:val="auto"/>
          <w:sz w:val="26"/>
          <w:szCs w:val="26"/>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формирование эстетических потребностей, ценностей и чувств;</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24327" w:rsidRPr="00A004F2" w:rsidRDefault="00224327" w:rsidP="000F42A9">
      <w:pPr>
        <w:pStyle w:val="af"/>
        <w:spacing w:line="360" w:lineRule="auto"/>
        <w:ind w:firstLine="709"/>
        <w:rPr>
          <w:rFonts w:ascii="Times New Roman" w:hAnsi="Times New Roman"/>
          <w:i/>
          <w:iCs/>
          <w:color w:val="auto"/>
          <w:sz w:val="26"/>
          <w:szCs w:val="26"/>
        </w:rPr>
      </w:pPr>
      <w:r w:rsidRPr="00A004F2">
        <w:rPr>
          <w:rFonts w:ascii="Times New Roman" w:hAnsi="Times New Roman"/>
          <w:color w:val="auto"/>
          <w:sz w:val="26"/>
          <w:szCs w:val="26"/>
        </w:rPr>
        <w:t>развитие трудолюбия, способности к преодолению трудностей, целеустремленности и настойчивости в достижении результата.</w:t>
      </w:r>
    </w:p>
    <w:p w:rsidR="00224327" w:rsidRPr="00A004F2" w:rsidRDefault="00224327" w:rsidP="000F42A9">
      <w:pPr>
        <w:pStyle w:val="a5"/>
        <w:spacing w:line="360" w:lineRule="auto"/>
        <w:ind w:firstLine="709"/>
        <w:rPr>
          <w:rFonts w:ascii="Times New Roman" w:hAnsi="Times New Roman"/>
          <w:b/>
          <w:color w:val="auto"/>
          <w:sz w:val="26"/>
          <w:szCs w:val="26"/>
        </w:rPr>
      </w:pPr>
      <w:r w:rsidRPr="00A004F2">
        <w:rPr>
          <w:rFonts w:ascii="Times New Roman" w:hAnsi="Times New Roman"/>
          <w:b/>
          <w:iCs/>
          <w:color w:val="auto"/>
          <w:sz w:val="26"/>
          <w:szCs w:val="26"/>
        </w:rPr>
        <w:t>В области формирования социальной культуры:</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формирование основ российской культурной и гражданской идентичности (самобытности);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пробуждение веры в Россию, в свой народ, чувства личной ответственности за Отечество;</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воспитание ценностного отношения к своему национальному языку и культуре;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формирование патриотизма и гражданской солидарности;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развитие доброжелательности и эмоциональной отзывчивости, человеколюбия (гуманности) понимания других людей и сопереживания им;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становление гражданских качеств личности на основе демократических ценност</w:t>
      </w:r>
      <w:r w:rsidRPr="00A004F2">
        <w:rPr>
          <w:rFonts w:ascii="Times New Roman" w:hAnsi="Times New Roman"/>
          <w:color w:val="auto"/>
          <w:sz w:val="26"/>
          <w:szCs w:val="26"/>
        </w:rPr>
        <w:t>ных ориентаций;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24327" w:rsidRPr="00A004F2" w:rsidRDefault="00224327" w:rsidP="000F42A9">
      <w:pPr>
        <w:pStyle w:val="a5"/>
        <w:spacing w:line="360" w:lineRule="auto"/>
        <w:ind w:firstLine="709"/>
        <w:rPr>
          <w:rFonts w:ascii="Times New Roman" w:hAnsi="Times New Roman"/>
          <w:b/>
          <w:color w:val="auto"/>
          <w:sz w:val="26"/>
          <w:szCs w:val="26"/>
        </w:rPr>
      </w:pPr>
      <w:r w:rsidRPr="00A004F2">
        <w:rPr>
          <w:rFonts w:ascii="Times New Roman" w:hAnsi="Times New Roman"/>
          <w:b/>
          <w:iCs/>
          <w:color w:val="auto"/>
          <w:sz w:val="26"/>
          <w:szCs w:val="26"/>
        </w:rPr>
        <w:t>В области формирования семейной культуры:</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формирование отношения к семье как основе россий</w:t>
      </w:r>
      <w:r w:rsidRPr="00A004F2">
        <w:rPr>
          <w:rFonts w:ascii="Times New Roman" w:hAnsi="Times New Roman"/>
          <w:color w:val="auto"/>
          <w:sz w:val="26"/>
          <w:szCs w:val="26"/>
        </w:rPr>
        <w:t>ского общества;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lastRenderedPageBreak/>
        <w:t xml:space="preserve">формирование у обучающегося уважительного отношения </w:t>
      </w:r>
      <w:r w:rsidRPr="00A004F2">
        <w:rPr>
          <w:rFonts w:ascii="Times New Roman" w:hAnsi="Times New Roman"/>
          <w:color w:val="auto"/>
          <w:spacing w:val="2"/>
          <w:sz w:val="26"/>
          <w:szCs w:val="26"/>
        </w:rPr>
        <w:t>к родителям, осознанного, заботливого отношения к стар</w:t>
      </w:r>
      <w:r w:rsidRPr="00A004F2">
        <w:rPr>
          <w:rFonts w:ascii="Times New Roman" w:hAnsi="Times New Roman"/>
          <w:color w:val="auto"/>
          <w:sz w:val="26"/>
          <w:szCs w:val="26"/>
        </w:rPr>
        <w:t>шим и младшим;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формирование представления о традиционных семейных ценностях народов России, </w:t>
      </w:r>
      <w:r w:rsidRPr="00A004F2">
        <w:rPr>
          <w:rFonts w:ascii="Times New Roman" w:hAnsi="Times New Roman"/>
          <w:color w:val="auto"/>
          <w:sz w:val="26"/>
          <w:szCs w:val="26"/>
        </w:rPr>
        <w:t>семейных ролях и уважения к ним;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знакомство </w:t>
      </w:r>
      <w:proofErr w:type="gramStart"/>
      <w:r w:rsidRPr="00A004F2">
        <w:rPr>
          <w:rFonts w:ascii="Times New Roman" w:hAnsi="Times New Roman"/>
          <w:color w:val="auto"/>
          <w:sz w:val="26"/>
          <w:szCs w:val="26"/>
        </w:rPr>
        <w:t>обучающегося</w:t>
      </w:r>
      <w:proofErr w:type="gramEnd"/>
      <w:r w:rsidRPr="00A004F2">
        <w:rPr>
          <w:rFonts w:ascii="Times New Roman" w:hAnsi="Times New Roman"/>
          <w:color w:val="auto"/>
          <w:sz w:val="26"/>
          <w:szCs w:val="26"/>
        </w:rPr>
        <w:t xml:space="preserve"> с культурно­историческими и этническими традициями российской семьи.</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Образовательная организация может конкретизировать об</w:t>
      </w:r>
      <w:r w:rsidRPr="00A004F2">
        <w:rPr>
          <w:rFonts w:ascii="Times New Roman" w:hAnsi="Times New Roman"/>
          <w:color w:val="auto"/>
          <w:spacing w:val="2"/>
          <w:sz w:val="26"/>
          <w:szCs w:val="26"/>
        </w:rPr>
        <w:t xml:space="preserve">щие задачи духовно­нравственного развития, воспитания и социализации </w:t>
      </w:r>
      <w:r w:rsidRPr="00A004F2">
        <w:rPr>
          <w:rFonts w:ascii="Times New Roman" w:hAnsi="Times New Roman"/>
          <w:color w:val="auto"/>
          <w:sz w:val="26"/>
          <w:szCs w:val="26"/>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224327" w:rsidRPr="00A004F2" w:rsidRDefault="00224327" w:rsidP="000F42A9">
      <w:pPr>
        <w:pStyle w:val="a5"/>
        <w:spacing w:line="360" w:lineRule="auto"/>
        <w:ind w:firstLine="709"/>
        <w:rPr>
          <w:rFonts w:ascii="Times New Roman" w:hAnsi="Times New Roman"/>
          <w:color w:val="auto"/>
          <w:sz w:val="26"/>
          <w:szCs w:val="26"/>
        </w:rPr>
      </w:pPr>
      <w:proofErr w:type="gramStart"/>
      <w:r w:rsidRPr="00A004F2">
        <w:rPr>
          <w:rFonts w:ascii="Times New Roman" w:hAnsi="Times New Roman"/>
          <w:color w:val="auto"/>
          <w:sz w:val="26"/>
          <w:szCs w:val="26"/>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A004F2">
        <w:rPr>
          <w:rFonts w:ascii="Times New Roman" w:hAnsi="Times New Roman"/>
          <w:color w:val="auto"/>
          <w:sz w:val="26"/>
          <w:szCs w:val="26"/>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224327" w:rsidRPr="00A004F2" w:rsidRDefault="00224327" w:rsidP="000F42A9">
      <w:pPr>
        <w:pStyle w:val="a5"/>
        <w:spacing w:line="360" w:lineRule="auto"/>
        <w:ind w:firstLine="709"/>
        <w:rPr>
          <w:rFonts w:ascii="Times New Roman" w:hAnsi="Times New Roman"/>
          <w:color w:val="auto"/>
          <w:sz w:val="26"/>
          <w:szCs w:val="26"/>
        </w:rPr>
      </w:pPr>
    </w:p>
    <w:p w:rsidR="00224327" w:rsidRPr="00A004F2" w:rsidRDefault="00224327" w:rsidP="00BD7394">
      <w:pPr>
        <w:pStyle w:val="a5"/>
        <w:spacing w:line="360" w:lineRule="auto"/>
        <w:ind w:left="709" w:firstLine="0"/>
        <w:jc w:val="left"/>
        <w:rPr>
          <w:rFonts w:ascii="Times New Roman" w:hAnsi="Times New Roman"/>
          <w:b/>
          <w:color w:val="auto"/>
          <w:sz w:val="26"/>
          <w:szCs w:val="26"/>
        </w:rPr>
      </w:pPr>
      <w:r w:rsidRPr="00A004F2">
        <w:rPr>
          <w:rFonts w:ascii="Times New Roman" w:hAnsi="Times New Roman"/>
          <w:b/>
          <w:color w:val="auto"/>
          <w:sz w:val="26"/>
          <w:szCs w:val="26"/>
        </w:rPr>
        <w:t xml:space="preserve">Основные направления и ценностные основы </w:t>
      </w:r>
    </w:p>
    <w:p w:rsidR="00224327" w:rsidRPr="00A004F2" w:rsidRDefault="00224327" w:rsidP="00BD7394">
      <w:pPr>
        <w:pStyle w:val="a5"/>
        <w:spacing w:line="360" w:lineRule="auto"/>
        <w:ind w:left="709" w:firstLine="0"/>
        <w:jc w:val="left"/>
        <w:rPr>
          <w:rFonts w:ascii="Times New Roman" w:hAnsi="Times New Roman"/>
          <w:b/>
          <w:color w:val="auto"/>
          <w:sz w:val="26"/>
          <w:szCs w:val="26"/>
        </w:rPr>
      </w:pPr>
      <w:r w:rsidRPr="00A004F2">
        <w:rPr>
          <w:rFonts w:ascii="Times New Roman" w:hAnsi="Times New Roman"/>
          <w:b/>
          <w:color w:val="auto"/>
          <w:sz w:val="26"/>
          <w:szCs w:val="26"/>
        </w:rPr>
        <w:t xml:space="preserve">духовно­нравственного развития, воспитания и социализации </w:t>
      </w:r>
      <w:proofErr w:type="gramStart"/>
      <w:r w:rsidRPr="00A004F2">
        <w:rPr>
          <w:rFonts w:ascii="Times New Roman" w:hAnsi="Times New Roman"/>
          <w:b/>
          <w:color w:val="auto"/>
          <w:sz w:val="26"/>
          <w:szCs w:val="26"/>
        </w:rPr>
        <w:t>обучающихся</w:t>
      </w:r>
      <w:proofErr w:type="gramEnd"/>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Общие задачи духовно­нравственного развития, воспитания и </w:t>
      </w:r>
      <w:proofErr w:type="gramStart"/>
      <w:r w:rsidRPr="00A004F2">
        <w:rPr>
          <w:rFonts w:ascii="Times New Roman" w:hAnsi="Times New Roman"/>
          <w:color w:val="auto"/>
          <w:sz w:val="26"/>
          <w:szCs w:val="26"/>
        </w:rPr>
        <w:t>социализации</w:t>
      </w:r>
      <w:proofErr w:type="gramEnd"/>
      <w:r w:rsidRPr="00A004F2">
        <w:rPr>
          <w:rFonts w:ascii="Times New Roman" w:hAnsi="Times New Roman"/>
          <w:color w:val="auto"/>
          <w:sz w:val="26"/>
          <w:szCs w:val="26"/>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004F2">
        <w:rPr>
          <w:rFonts w:ascii="Times New Roman" w:hAnsi="Times New Roman"/>
          <w:color w:val="auto"/>
          <w:spacing w:val="2"/>
          <w:sz w:val="26"/>
          <w:szCs w:val="26"/>
        </w:rPr>
        <w:t>существенных сторон духовно­нравственного развития лич</w:t>
      </w:r>
      <w:r w:rsidRPr="00A004F2">
        <w:rPr>
          <w:rFonts w:ascii="Times New Roman" w:hAnsi="Times New Roman"/>
          <w:color w:val="auto"/>
          <w:sz w:val="26"/>
          <w:szCs w:val="26"/>
        </w:rPr>
        <w:t>ности гражданина России.</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A004F2">
        <w:rPr>
          <w:rFonts w:ascii="Times New Roman" w:hAnsi="Times New Roman"/>
          <w:color w:val="auto"/>
          <w:sz w:val="26"/>
          <w:szCs w:val="26"/>
        </w:rPr>
        <w:t>обучающимися</w:t>
      </w:r>
      <w:proofErr w:type="gramEnd"/>
      <w:r w:rsidRPr="00A004F2">
        <w:rPr>
          <w:rFonts w:ascii="Times New Roman" w:hAnsi="Times New Roman"/>
          <w:color w:val="auto"/>
          <w:sz w:val="26"/>
          <w:szCs w:val="26"/>
        </w:rPr>
        <w:t>.</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Организация духовно­нравственного развития, воспита</w:t>
      </w:r>
      <w:r w:rsidRPr="00A004F2">
        <w:rPr>
          <w:rFonts w:ascii="Times New Roman" w:hAnsi="Times New Roman"/>
          <w:color w:val="auto"/>
          <w:spacing w:val="2"/>
          <w:sz w:val="26"/>
          <w:szCs w:val="26"/>
        </w:rPr>
        <w:t xml:space="preserve">ния и социализации </w:t>
      </w:r>
      <w:proofErr w:type="gramStart"/>
      <w:r w:rsidRPr="00A004F2">
        <w:rPr>
          <w:rFonts w:ascii="Times New Roman" w:hAnsi="Times New Roman"/>
          <w:color w:val="auto"/>
          <w:spacing w:val="2"/>
          <w:sz w:val="26"/>
          <w:szCs w:val="26"/>
        </w:rPr>
        <w:t>обучающихся</w:t>
      </w:r>
      <w:proofErr w:type="gramEnd"/>
      <w:r w:rsidRPr="00A004F2">
        <w:rPr>
          <w:rFonts w:ascii="Times New Roman" w:hAnsi="Times New Roman"/>
          <w:color w:val="auto"/>
          <w:spacing w:val="2"/>
          <w:sz w:val="26"/>
          <w:szCs w:val="26"/>
        </w:rPr>
        <w:t xml:space="preserve"> осуществляется по следующим направле</w:t>
      </w:r>
      <w:r w:rsidRPr="00A004F2">
        <w:rPr>
          <w:rFonts w:ascii="Times New Roman" w:hAnsi="Times New Roman"/>
          <w:color w:val="auto"/>
          <w:sz w:val="26"/>
          <w:szCs w:val="26"/>
        </w:rPr>
        <w:t>ниям:</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1. Гражданско-патриотическое воспитание</w:t>
      </w:r>
    </w:p>
    <w:p w:rsidR="00224327" w:rsidRPr="00A004F2" w:rsidRDefault="00224327" w:rsidP="000F42A9">
      <w:pPr>
        <w:pStyle w:val="a5"/>
        <w:spacing w:line="360" w:lineRule="auto"/>
        <w:ind w:firstLine="709"/>
        <w:rPr>
          <w:rFonts w:ascii="Times New Roman" w:hAnsi="Times New Roman"/>
          <w:i/>
          <w:iCs/>
          <w:color w:val="auto"/>
          <w:sz w:val="26"/>
          <w:szCs w:val="26"/>
        </w:rPr>
      </w:pPr>
      <w:r w:rsidRPr="00A004F2">
        <w:rPr>
          <w:rFonts w:ascii="Times New Roman" w:hAnsi="Times New Roman"/>
          <w:color w:val="auto"/>
          <w:sz w:val="26"/>
          <w:szCs w:val="26"/>
        </w:rPr>
        <w:lastRenderedPageBreak/>
        <w:t xml:space="preserve">Ценности: </w:t>
      </w:r>
      <w:r w:rsidRPr="00A004F2">
        <w:rPr>
          <w:rFonts w:ascii="Times New Roman" w:hAnsi="Times New Roman"/>
          <w:iCs/>
          <w:color w:val="auto"/>
          <w:sz w:val="26"/>
          <w:szCs w:val="26"/>
        </w:rPr>
        <w:t xml:space="preserve">любовь к России, своему народу, своему краю; служение Отечеству; правовое государство; гражданское </w:t>
      </w:r>
      <w:r w:rsidRPr="00A004F2">
        <w:rPr>
          <w:rFonts w:ascii="Times New Roman" w:hAnsi="Times New Roman"/>
          <w:iCs/>
          <w:color w:val="auto"/>
          <w:spacing w:val="-2"/>
          <w:sz w:val="26"/>
          <w:szCs w:val="26"/>
        </w:rPr>
        <w:t>общество; закон и правопорядок; сво</w:t>
      </w:r>
      <w:r w:rsidRPr="00A004F2">
        <w:rPr>
          <w:rFonts w:ascii="Times New Roman" w:hAnsi="Times New Roman"/>
          <w:iCs/>
          <w:color w:val="auto"/>
          <w:sz w:val="26"/>
          <w:szCs w:val="26"/>
        </w:rPr>
        <w:t>бода личная и национальная; доверие к людям, институтам государства и гражданского общества</w:t>
      </w:r>
      <w:r w:rsidRPr="00A004F2">
        <w:rPr>
          <w:rFonts w:ascii="Times New Roman" w:hAnsi="Times New Roman"/>
          <w:i/>
          <w:iCs/>
          <w:color w:val="auto"/>
          <w:sz w:val="26"/>
          <w:szCs w:val="26"/>
        </w:rPr>
        <w:t>.</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2. Нравственное и духовное воспитание</w:t>
      </w:r>
    </w:p>
    <w:p w:rsidR="00224327" w:rsidRPr="00A004F2" w:rsidRDefault="00224327" w:rsidP="000F42A9">
      <w:pPr>
        <w:pStyle w:val="a5"/>
        <w:spacing w:line="360" w:lineRule="auto"/>
        <w:ind w:firstLine="709"/>
        <w:rPr>
          <w:rFonts w:ascii="Times New Roman" w:hAnsi="Times New Roman"/>
          <w:color w:val="auto"/>
          <w:sz w:val="26"/>
          <w:szCs w:val="26"/>
        </w:rPr>
      </w:pPr>
      <w:proofErr w:type="gramStart"/>
      <w:r w:rsidRPr="00A004F2">
        <w:rPr>
          <w:rFonts w:ascii="Times New Roman" w:hAnsi="Times New Roman"/>
          <w:color w:val="auto"/>
          <w:sz w:val="26"/>
          <w:szCs w:val="26"/>
        </w:rPr>
        <w:t xml:space="preserve">Ценности: </w:t>
      </w:r>
      <w:r w:rsidRPr="00A004F2">
        <w:rPr>
          <w:rFonts w:ascii="Times New Roman" w:hAnsi="Times New Roman"/>
          <w:iCs/>
          <w:color w:val="auto"/>
          <w:sz w:val="26"/>
          <w:szCs w:val="26"/>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3. Воспитание положительного отношения к труду и творчеству</w:t>
      </w:r>
    </w:p>
    <w:p w:rsidR="00224327" w:rsidRPr="00A004F2" w:rsidRDefault="00224327" w:rsidP="000F42A9">
      <w:pPr>
        <w:pStyle w:val="a5"/>
        <w:spacing w:line="360" w:lineRule="auto"/>
        <w:ind w:firstLine="709"/>
        <w:rPr>
          <w:rFonts w:ascii="Times New Roman" w:hAnsi="Times New Roman"/>
          <w:iCs/>
          <w:color w:val="auto"/>
          <w:sz w:val="26"/>
          <w:szCs w:val="26"/>
        </w:rPr>
      </w:pPr>
      <w:r w:rsidRPr="00A004F2">
        <w:rPr>
          <w:rFonts w:ascii="Times New Roman" w:hAnsi="Times New Roman"/>
          <w:color w:val="auto"/>
          <w:sz w:val="26"/>
          <w:szCs w:val="26"/>
        </w:rPr>
        <w:t xml:space="preserve">Ценности: </w:t>
      </w:r>
      <w:r w:rsidRPr="00A004F2">
        <w:rPr>
          <w:rFonts w:ascii="Times New Roman" w:hAnsi="Times New Roman"/>
          <w:iCs/>
          <w:color w:val="auto"/>
          <w:sz w:val="26"/>
          <w:szCs w:val="26"/>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24327" w:rsidRPr="00A004F2" w:rsidRDefault="00224327" w:rsidP="000F42A9">
      <w:pPr>
        <w:pStyle w:val="af"/>
        <w:widowControl w:val="0"/>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4. Интеллектуальное воспитание</w:t>
      </w:r>
    </w:p>
    <w:p w:rsidR="00224327" w:rsidRPr="00A004F2" w:rsidRDefault="00224327" w:rsidP="000F42A9">
      <w:pPr>
        <w:pStyle w:val="af"/>
        <w:widowControl w:val="0"/>
        <w:spacing w:line="360" w:lineRule="auto"/>
        <w:ind w:firstLine="709"/>
        <w:rPr>
          <w:rFonts w:ascii="Times New Roman" w:hAnsi="Times New Roman"/>
          <w:color w:val="auto"/>
          <w:spacing w:val="2"/>
          <w:sz w:val="26"/>
          <w:szCs w:val="26"/>
        </w:rPr>
      </w:pPr>
      <w:proofErr w:type="gramStart"/>
      <w:r w:rsidRPr="00A004F2">
        <w:rPr>
          <w:rFonts w:ascii="Times New Roman" w:hAnsi="Times New Roman"/>
          <w:color w:val="auto"/>
          <w:sz w:val="26"/>
          <w:szCs w:val="26"/>
        </w:rPr>
        <w:t xml:space="preserve">Ценности: образование, </w:t>
      </w:r>
      <w:r w:rsidRPr="00A004F2">
        <w:rPr>
          <w:rFonts w:ascii="Times New Roman" w:hAnsi="Times New Roman"/>
          <w:iCs/>
          <w:color w:val="auto"/>
          <w:sz w:val="26"/>
          <w:szCs w:val="26"/>
        </w:rPr>
        <w:t xml:space="preserve">истина, интеллект, наука, интеллектуальная деятельность, интеллектуальное развитие личности, </w:t>
      </w:r>
      <w:r w:rsidRPr="00A004F2">
        <w:rPr>
          <w:rFonts w:ascii="Times New Roman" w:hAnsi="Times New Roman"/>
          <w:color w:val="auto"/>
          <w:sz w:val="26"/>
          <w:szCs w:val="26"/>
        </w:rPr>
        <w:t>знание,</w:t>
      </w:r>
      <w:r w:rsidRPr="00A004F2">
        <w:rPr>
          <w:rFonts w:ascii="Times New Roman" w:hAnsi="Times New Roman"/>
          <w:iCs/>
          <w:color w:val="auto"/>
          <w:sz w:val="26"/>
          <w:szCs w:val="26"/>
        </w:rPr>
        <w:t xml:space="preserve"> общество знаний. </w:t>
      </w:r>
      <w:proofErr w:type="gramEnd"/>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5. Здоровьесберегающее воспитание</w:t>
      </w:r>
    </w:p>
    <w:p w:rsidR="00224327" w:rsidRPr="00A004F2" w:rsidRDefault="00224327" w:rsidP="000F42A9">
      <w:pPr>
        <w:pStyle w:val="af"/>
        <w:spacing w:line="360" w:lineRule="auto"/>
        <w:ind w:firstLine="709"/>
        <w:rPr>
          <w:rFonts w:ascii="Times New Roman" w:hAnsi="Times New Roman"/>
          <w:i/>
          <w:color w:val="auto"/>
          <w:spacing w:val="2"/>
          <w:sz w:val="26"/>
          <w:szCs w:val="26"/>
        </w:rPr>
      </w:pPr>
      <w:r w:rsidRPr="00A004F2">
        <w:rPr>
          <w:rFonts w:ascii="Times New Roman" w:hAnsi="Times New Roman"/>
          <w:color w:val="auto"/>
          <w:sz w:val="26"/>
          <w:szCs w:val="26"/>
        </w:rPr>
        <w:t>Ценности: здоровье физическое, духовное и нравственное, здоровый образ жизни, здоровьесберегающие технологии, физическая культура и спорт</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6. Социокультурное и медиакультурное воспитание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004F2">
        <w:rPr>
          <w:rFonts w:ascii="Times New Roman" w:hAnsi="Times New Roman"/>
          <w:iCs/>
          <w:color w:val="auto"/>
          <w:spacing w:val="-2"/>
          <w:sz w:val="26"/>
          <w:szCs w:val="26"/>
        </w:rPr>
        <w:t xml:space="preserve"> поликультурный мир</w:t>
      </w:r>
      <w:r w:rsidRPr="00A004F2">
        <w:rPr>
          <w:rFonts w:ascii="Times New Roman" w:hAnsi="Times New Roman"/>
          <w:i/>
          <w:iCs/>
          <w:color w:val="auto"/>
          <w:spacing w:val="-2"/>
          <w:sz w:val="26"/>
          <w:szCs w:val="26"/>
        </w:rPr>
        <w:t>.</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7. Культуротворческое и эстетическое воспитание</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Ценности: </w:t>
      </w:r>
      <w:r w:rsidRPr="00A004F2">
        <w:rPr>
          <w:rFonts w:ascii="Times New Roman" w:hAnsi="Times New Roman"/>
          <w:iCs/>
          <w:color w:val="auto"/>
          <w:sz w:val="26"/>
          <w:szCs w:val="26"/>
        </w:rPr>
        <w:t xml:space="preserve">красота; гармония; </w:t>
      </w:r>
      <w:r w:rsidRPr="00A004F2">
        <w:rPr>
          <w:rFonts w:ascii="Times New Roman" w:hAnsi="Times New Roman"/>
          <w:iCs/>
          <w:color w:val="auto"/>
          <w:spacing w:val="-3"/>
          <w:sz w:val="26"/>
          <w:szCs w:val="26"/>
        </w:rPr>
        <w:t>эстетическое развитие, самовыражение в творчестве и ис</w:t>
      </w:r>
      <w:r w:rsidRPr="00A004F2">
        <w:rPr>
          <w:rFonts w:ascii="Times New Roman" w:hAnsi="Times New Roman"/>
          <w:iCs/>
          <w:color w:val="auto"/>
          <w:sz w:val="26"/>
          <w:szCs w:val="26"/>
        </w:rPr>
        <w:t>кусстве, культуросозидание, индивидуальные творческие способности, диалог культур и цивилизаций.</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8. Правовое воспитание и культура безопасности</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w:t>
      </w:r>
      <w:r w:rsidRPr="00A004F2">
        <w:rPr>
          <w:rFonts w:ascii="Times New Roman" w:hAnsi="Times New Roman"/>
          <w:color w:val="auto"/>
          <w:sz w:val="26"/>
          <w:szCs w:val="26"/>
        </w:rPr>
        <w:lastRenderedPageBreak/>
        <w:t>безопасность информационного пространства, безопасное поведение в природной и техногенной среде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9. Воспитание семейных ценностей</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Ценности: семья, семейные традиции, культура семейной жизни, этика и психология семейных отношений, любовь и</w:t>
      </w:r>
      <w:r w:rsidRPr="00A004F2">
        <w:rPr>
          <w:rFonts w:ascii="Times New Roman" w:hAnsi="Times New Roman"/>
          <w:iCs/>
          <w:color w:val="auto"/>
          <w:sz w:val="26"/>
          <w:szCs w:val="26"/>
        </w:rPr>
        <w:t xml:space="preserve"> уважение к родителям, прародителям; забота о старших и младших.</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10. Формирование коммуникативной культуры</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24327" w:rsidRPr="00A004F2" w:rsidRDefault="00224327" w:rsidP="000F42A9">
      <w:pPr>
        <w:pStyle w:val="af"/>
        <w:widowControl w:val="0"/>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11. Экологическое воспитание</w:t>
      </w:r>
    </w:p>
    <w:p w:rsidR="00224327" w:rsidRPr="00A004F2" w:rsidRDefault="00224327" w:rsidP="000F42A9">
      <w:pPr>
        <w:pStyle w:val="af"/>
        <w:widowControl w:val="0"/>
        <w:spacing w:line="360" w:lineRule="auto"/>
        <w:ind w:firstLine="709"/>
        <w:rPr>
          <w:rFonts w:ascii="Times New Roman" w:hAnsi="Times New Roman"/>
          <w:i/>
          <w:iCs/>
          <w:color w:val="auto"/>
          <w:sz w:val="26"/>
          <w:szCs w:val="26"/>
        </w:rPr>
      </w:pPr>
      <w:proofErr w:type="gramStart"/>
      <w:r w:rsidRPr="00A004F2">
        <w:rPr>
          <w:rFonts w:ascii="Times New Roman" w:hAnsi="Times New Roman"/>
          <w:color w:val="auto"/>
          <w:spacing w:val="2"/>
          <w:sz w:val="26"/>
          <w:szCs w:val="26"/>
        </w:rPr>
        <w:t xml:space="preserve">Ценности: </w:t>
      </w:r>
      <w:r w:rsidRPr="00A004F2">
        <w:rPr>
          <w:rFonts w:ascii="Times New Roman" w:hAnsi="Times New Roman"/>
          <w:iCs/>
          <w:color w:val="auto"/>
          <w:spacing w:val="2"/>
          <w:sz w:val="26"/>
          <w:szCs w:val="26"/>
        </w:rPr>
        <w:t xml:space="preserve">родная земля; заповедная природа; планета </w:t>
      </w:r>
      <w:r w:rsidRPr="00A004F2">
        <w:rPr>
          <w:rFonts w:ascii="Times New Roman" w:hAnsi="Times New Roman"/>
          <w:iCs/>
          <w:color w:val="auto"/>
          <w:sz w:val="26"/>
          <w:szCs w:val="26"/>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Все направления духовно­нравственного развития, воспи</w:t>
      </w:r>
      <w:r w:rsidRPr="00A004F2">
        <w:rPr>
          <w:rFonts w:ascii="Times New Roman" w:hAnsi="Times New Roman"/>
          <w:color w:val="auto"/>
          <w:sz w:val="26"/>
          <w:szCs w:val="26"/>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24327" w:rsidRPr="00A004F2" w:rsidRDefault="00224327" w:rsidP="000F42A9">
      <w:pPr>
        <w:pStyle w:val="a5"/>
        <w:spacing w:line="360" w:lineRule="auto"/>
        <w:ind w:firstLine="709"/>
        <w:rPr>
          <w:rFonts w:ascii="Times New Roman" w:hAnsi="Times New Roman"/>
          <w:color w:val="auto"/>
          <w:sz w:val="26"/>
          <w:szCs w:val="26"/>
        </w:rPr>
      </w:pPr>
    </w:p>
    <w:p w:rsidR="00224327" w:rsidRPr="00A004F2" w:rsidRDefault="00224327" w:rsidP="00BD7394">
      <w:pPr>
        <w:pStyle w:val="a5"/>
        <w:spacing w:line="360" w:lineRule="auto"/>
        <w:ind w:left="709" w:firstLine="0"/>
        <w:jc w:val="left"/>
        <w:rPr>
          <w:rFonts w:ascii="Times New Roman" w:hAnsi="Times New Roman"/>
          <w:b/>
          <w:color w:val="auto"/>
          <w:sz w:val="26"/>
          <w:szCs w:val="26"/>
        </w:rPr>
      </w:pPr>
      <w:r w:rsidRPr="00A004F2">
        <w:rPr>
          <w:rFonts w:ascii="Times New Roman" w:hAnsi="Times New Roman"/>
          <w:b/>
          <w:color w:val="auto"/>
          <w:sz w:val="26"/>
          <w:szCs w:val="26"/>
        </w:rPr>
        <w:t xml:space="preserve">Основное содержание духовно­нравственного развития, воспитания и социализации </w:t>
      </w:r>
      <w:proofErr w:type="gramStart"/>
      <w:r w:rsidRPr="00A004F2">
        <w:rPr>
          <w:rFonts w:ascii="Times New Roman" w:hAnsi="Times New Roman"/>
          <w:b/>
          <w:color w:val="auto"/>
          <w:sz w:val="26"/>
          <w:szCs w:val="26"/>
        </w:rPr>
        <w:t>обучающихся</w:t>
      </w:r>
      <w:proofErr w:type="gramEnd"/>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Гражданско-патриотическое воспитание: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ценностные представления о любви к России, народам Российской Федерации, к своей малой родине;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элементарные представления о политическом устройстве </w:t>
      </w:r>
      <w:r w:rsidRPr="00A004F2">
        <w:rPr>
          <w:rFonts w:ascii="Times New Roman" w:hAnsi="Times New Roman"/>
          <w:color w:val="auto"/>
          <w:spacing w:val="2"/>
          <w:sz w:val="26"/>
          <w:szCs w:val="26"/>
        </w:rPr>
        <w:t xml:space="preserve">Российского государства, его институтах, их роли в жизни </w:t>
      </w:r>
      <w:r w:rsidRPr="00A004F2">
        <w:rPr>
          <w:rFonts w:ascii="Times New Roman" w:hAnsi="Times New Roman"/>
          <w:color w:val="auto"/>
          <w:sz w:val="26"/>
          <w:szCs w:val="26"/>
        </w:rPr>
        <w:t>общества, важнейших законах государства;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lastRenderedPageBreak/>
        <w:t xml:space="preserve">представления о символах государства – Флаге, Гербе России, о флаге и гербе субъекта Российской Федерации, </w:t>
      </w:r>
      <w:r w:rsidRPr="00A004F2">
        <w:rPr>
          <w:rFonts w:ascii="Times New Roman" w:hAnsi="Times New Roman"/>
          <w:color w:val="auto"/>
          <w:sz w:val="26"/>
          <w:szCs w:val="26"/>
        </w:rPr>
        <w:t>в котором находится образовательная организация;</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интерес к государственным праздникам и важнейшим </w:t>
      </w:r>
      <w:r w:rsidRPr="00A004F2">
        <w:rPr>
          <w:rFonts w:ascii="Times New Roman" w:hAnsi="Times New Roman"/>
          <w:color w:val="auto"/>
          <w:sz w:val="26"/>
          <w:szCs w:val="26"/>
        </w:rPr>
        <w:t xml:space="preserve">событиям в жизни России, субъекта Российской Федерации, </w:t>
      </w:r>
      <w:r w:rsidRPr="00A004F2">
        <w:rPr>
          <w:rFonts w:ascii="Times New Roman" w:hAnsi="Times New Roman"/>
          <w:color w:val="auto"/>
          <w:spacing w:val="2"/>
          <w:sz w:val="26"/>
          <w:szCs w:val="26"/>
        </w:rPr>
        <w:t>края (населенного пункта), в котором находится образова</w:t>
      </w:r>
      <w:r w:rsidRPr="00A004F2">
        <w:rPr>
          <w:rFonts w:ascii="Times New Roman" w:hAnsi="Times New Roman"/>
          <w:color w:val="auto"/>
          <w:sz w:val="26"/>
          <w:szCs w:val="26"/>
        </w:rPr>
        <w:t>тельная организация;</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уважительное отношение к русскому языку как государственному, языку межнационального общения;</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ценностное отношение к своему национальному языку </w:t>
      </w:r>
      <w:r w:rsidRPr="00A004F2">
        <w:rPr>
          <w:rFonts w:ascii="Times New Roman" w:hAnsi="Times New Roman"/>
          <w:color w:val="auto"/>
          <w:sz w:val="26"/>
          <w:szCs w:val="26"/>
        </w:rPr>
        <w:t>и культуре;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представления о народах России, об их общей исторической судьбе, о единстве народов нашей страны;</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первоначальные представления о национальных героях и </w:t>
      </w:r>
      <w:r w:rsidRPr="00A004F2">
        <w:rPr>
          <w:rFonts w:ascii="Times New Roman" w:hAnsi="Times New Roman"/>
          <w:color w:val="auto"/>
          <w:sz w:val="26"/>
          <w:szCs w:val="26"/>
        </w:rPr>
        <w:t>важнейших событиях истории Росс</w:t>
      </w:r>
      <w:proofErr w:type="gramStart"/>
      <w:r w:rsidRPr="00A004F2">
        <w:rPr>
          <w:rFonts w:ascii="Times New Roman" w:hAnsi="Times New Roman"/>
          <w:color w:val="auto"/>
          <w:sz w:val="26"/>
          <w:szCs w:val="26"/>
        </w:rPr>
        <w:t>ии и ее</w:t>
      </w:r>
      <w:proofErr w:type="gramEnd"/>
      <w:r w:rsidRPr="00A004F2">
        <w:rPr>
          <w:rFonts w:ascii="Times New Roman" w:hAnsi="Times New Roman"/>
          <w:color w:val="auto"/>
          <w:sz w:val="26"/>
          <w:szCs w:val="26"/>
        </w:rPr>
        <w:t xml:space="preserve"> народов;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уважительное отношение к воинскому прошлому и настоящему нашей  страны, уважение к защитникам Родины.</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Нравственное и духовное воспитание: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представления о духовных ценностях народов России;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уважительное отношение к традициям, культуре и языку своего народа и других народов России;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знание и выполнение правил поведения в образовательной организации, дома, на улице, в населенном пункте, в общественных местах, на природе;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уважительное отношение к старшим, доброжелательное отношение к сверстникам и младшим;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установление дружеских взаимоотношений в коллективе, основанных на взаимопомощи и взаимной поддержке;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бережное, гуманное отношение ко всему живому;</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Воспитание положительного отношения к труду и творчеству:</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уважение к труду и творчеству старших и сверстников;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элементарные представления об основных профессиях;</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ценностное отношение к учебе как виду творческой деятельности;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элементарные представления о современной экономике;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первоначальные навыки коллективной работы, в том </w:t>
      </w:r>
      <w:r w:rsidRPr="00A004F2">
        <w:rPr>
          <w:rFonts w:ascii="Times New Roman" w:hAnsi="Times New Roman"/>
          <w:color w:val="auto"/>
          <w:sz w:val="26"/>
          <w:szCs w:val="26"/>
        </w:rPr>
        <w:t xml:space="preserve">числе при разработке и реализации учебных и </w:t>
      </w:r>
      <w:proofErr w:type="gramStart"/>
      <w:r w:rsidRPr="00A004F2">
        <w:rPr>
          <w:rFonts w:ascii="Times New Roman" w:hAnsi="Times New Roman"/>
          <w:color w:val="auto"/>
          <w:sz w:val="26"/>
          <w:szCs w:val="26"/>
        </w:rPr>
        <w:t>учебно­трудовых</w:t>
      </w:r>
      <w:proofErr w:type="gramEnd"/>
      <w:r w:rsidRPr="00A004F2">
        <w:rPr>
          <w:rFonts w:ascii="Times New Roman" w:hAnsi="Times New Roman"/>
          <w:color w:val="auto"/>
          <w:sz w:val="26"/>
          <w:szCs w:val="26"/>
        </w:rPr>
        <w:t xml:space="preserve"> проектов;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умение проявлять дисциплинированность, последователь</w:t>
      </w:r>
      <w:r w:rsidRPr="00A004F2">
        <w:rPr>
          <w:rFonts w:ascii="Times New Roman" w:hAnsi="Times New Roman"/>
          <w:color w:val="auto"/>
          <w:sz w:val="26"/>
          <w:szCs w:val="26"/>
        </w:rPr>
        <w:t xml:space="preserve">ность и настойчивость в выполнении учебных и </w:t>
      </w:r>
      <w:proofErr w:type="gramStart"/>
      <w:r w:rsidRPr="00A004F2">
        <w:rPr>
          <w:rFonts w:ascii="Times New Roman" w:hAnsi="Times New Roman"/>
          <w:color w:val="auto"/>
          <w:sz w:val="26"/>
          <w:szCs w:val="26"/>
        </w:rPr>
        <w:t>учебно­трудовых</w:t>
      </w:r>
      <w:proofErr w:type="gramEnd"/>
      <w:r w:rsidRPr="00A004F2">
        <w:rPr>
          <w:rFonts w:ascii="Times New Roman" w:hAnsi="Times New Roman"/>
          <w:color w:val="auto"/>
          <w:sz w:val="26"/>
          <w:szCs w:val="26"/>
        </w:rPr>
        <w:t xml:space="preserve"> заданий;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умение соблюдать порядок на рабочем месте;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бережное отношение к результатам своего труда, труда </w:t>
      </w:r>
      <w:r w:rsidRPr="00A004F2">
        <w:rPr>
          <w:rFonts w:ascii="Times New Roman" w:hAnsi="Times New Roman"/>
          <w:color w:val="auto"/>
          <w:sz w:val="26"/>
          <w:szCs w:val="26"/>
        </w:rPr>
        <w:t>других людей, к школьному имуществу, учебникам, личным вещам;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отрицательное отношение к лени и небрежности в труде и учебе, небережливому отношению к результатам труда людей.</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Интеллектуальное воспитание: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первоначальные представления о возможностях интеллектуальной деятельности, о ее значении для развития личности и общества;</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представления о содержании, ценности и безопасности современного информационного пространства;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интерес к познанию нового;</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уважение интеллектуального труда, людям науки, представителям творческих профессий;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элементарные навыки работы с научной информацией;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первоначальный опыт организации и реализации учебно-исследовательских проектов;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представления об ответственности за использование результатов научных открытий.</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b/>
          <w:color w:val="auto"/>
          <w:spacing w:val="2"/>
          <w:sz w:val="26"/>
          <w:szCs w:val="26"/>
        </w:rPr>
        <w:t>Здоровьесберегающее воспитание</w:t>
      </w:r>
      <w:r w:rsidRPr="00A004F2">
        <w:rPr>
          <w:rFonts w:ascii="Times New Roman" w:hAnsi="Times New Roman"/>
          <w:color w:val="auto"/>
          <w:spacing w:val="2"/>
          <w:sz w:val="26"/>
          <w:szCs w:val="26"/>
        </w:rPr>
        <w:t>:</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формирование начальных представлений о культуре здорового образа жизни;</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элементарные знания по истории российского и мирового спорта, уважение к спортсменам;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отрицательное отношение к </w:t>
      </w:r>
      <w:r w:rsidRPr="00A004F2">
        <w:rPr>
          <w:rFonts w:ascii="Times New Roman" w:hAnsi="Times New Roman"/>
          <w:color w:val="auto"/>
          <w:sz w:val="26"/>
          <w:szCs w:val="26"/>
        </w:rPr>
        <w:t>употреблению психоактивных веществ, к курению и алкоголю, избытку компьютерных игр и интернета;</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Социокультурное и медиакультурное воспитание: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A004F2">
        <w:rPr>
          <w:rFonts w:ascii="Times New Roman" w:hAnsi="Times New Roman"/>
          <w:color w:val="auto"/>
          <w:spacing w:val="2"/>
          <w:sz w:val="26"/>
          <w:szCs w:val="26"/>
        </w:rPr>
        <w:lastRenderedPageBreak/>
        <w:t>негативного отношения к этим явлениям, элементарные знания о возможностях противостояния им;</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первичный опыт межкультурного, межнационального, межконфессионального сотрудничества, диалогического общения;</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первичный опыт социального партнерства и межпоколенного диалога;</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Культуротворческое и эстетическое воспитание: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первоначальные представления об эстетических идеалах и ценностях; </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проявление и развитие индивидуальных творческих способностей;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способность формулировать собственные эстетические предпочтения;</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представления о душевной и физической красоте человека;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формирование эстетических идеалов, чувства прекрасного; умение видеть красоту природы, труда и творчества;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начальные представления об искусстве народов России;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интерес к чтению, произведениям искусства, детским </w:t>
      </w:r>
      <w:r w:rsidRPr="00A004F2">
        <w:rPr>
          <w:rFonts w:ascii="Times New Roman" w:hAnsi="Times New Roman"/>
          <w:color w:val="auto"/>
          <w:sz w:val="26"/>
          <w:szCs w:val="26"/>
        </w:rPr>
        <w:t>спектаклям, концертам, выставкам, музыке;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интерес к занятиям художественным творчеством;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стремление к опрятному внешнему виду;</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отрицательное отношение к некрасивым поступкам и неряшливости.</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 xml:space="preserve">Правовое воспитание и культура безопасности: </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элементарные представления об институтах гражданского общества, о возможностях участия граждан в общественном управлении;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первоначальные представления о правах, свободах и обязанностях человека</w:t>
      </w:r>
      <w:r w:rsidRPr="00A004F2">
        <w:rPr>
          <w:rFonts w:ascii="Times New Roman" w:hAnsi="Times New Roman"/>
          <w:color w:val="auto"/>
          <w:sz w:val="26"/>
          <w:szCs w:val="26"/>
        </w:rPr>
        <w:t>;</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элементарные представления о верховенстве закона и потребности в правопорядке, общественном согласии;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интерес к общественным явлениям, понимание активной роли человека в обществе;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стремление активно участвовать в делах класса, школы, семьи, своего села, города;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умение отвечать за свои поступки;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негативное отношение к нарушениям порядка в классе, дома, на улице, к невыполнению человеком своих обязанностей;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знание правил безопасного поведения в школе, быту, на отдыхе, городской среде, понимание необходимости их выполнения;</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представления об информационной безопасности;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представления о возможном негативном влиянии на мо</w:t>
      </w:r>
      <w:r w:rsidRPr="00A004F2">
        <w:rPr>
          <w:rFonts w:ascii="Times New Roman" w:hAnsi="Times New Roman"/>
          <w:color w:val="auto"/>
          <w:spacing w:val="2"/>
          <w:sz w:val="26"/>
          <w:szCs w:val="26"/>
        </w:rPr>
        <w:t xml:space="preserve">рально­психологическое состояние человека компьютерных </w:t>
      </w:r>
      <w:r w:rsidRPr="00A004F2">
        <w:rPr>
          <w:rFonts w:ascii="Times New Roman" w:hAnsi="Times New Roman"/>
          <w:color w:val="auto"/>
          <w:sz w:val="26"/>
          <w:szCs w:val="26"/>
        </w:rPr>
        <w:t>игр, кинофильмов, телевизионных передач, рекламы;</w:t>
      </w:r>
    </w:p>
    <w:p w:rsidR="00224327" w:rsidRPr="00A004F2" w:rsidRDefault="00224327" w:rsidP="000F42A9">
      <w:pPr>
        <w:pStyle w:val="af"/>
        <w:spacing w:line="360" w:lineRule="auto"/>
        <w:ind w:firstLine="709"/>
        <w:rPr>
          <w:rFonts w:ascii="Times New Roman" w:hAnsi="Times New Roman"/>
          <w:b/>
          <w:bCs/>
          <w:i/>
          <w:iCs/>
          <w:color w:val="auto"/>
          <w:sz w:val="26"/>
          <w:szCs w:val="26"/>
        </w:rPr>
      </w:pPr>
      <w:r w:rsidRPr="00A004F2">
        <w:rPr>
          <w:rFonts w:ascii="Times New Roman" w:hAnsi="Times New Roman"/>
          <w:color w:val="auto"/>
          <w:sz w:val="26"/>
          <w:szCs w:val="26"/>
        </w:rPr>
        <w:t>элементарные представления о девиантном и делинквентном поведении.</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Воспитание семейных ценностей: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представления о семье как социальном институте, о роли семьи в жизни человека и общества;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знание правил поведение в семье, понимание необходимости их выполнения;</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представление о семейных ролях, правах и обязанностях членов семьи;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знание истории, ценностей и традиций своей семьи;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уважительное, заботливое отношение к родителям, прародителям, сестрам и братьям;</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элементарные представления об этике и психологии семейных отношений, основанных на традиционных семейных ценностях народов России.</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Формирование коммуникативной культуры:</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первоначальные представления о значении общения для жизни человека, развития личности, успешной учебы; </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понимание значимости ответственного отношения к слову как к поступку, действию;</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первоначальные знания о безопасном общении в Интернете;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ценностные представления о родном языке;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первоначальные представления об истории родного языка, его особенностях и месте в мире;</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элементарные представления о современных технологиях коммуникации;</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элементарные навыки межкультурной коммуникации; </w:t>
      </w:r>
    </w:p>
    <w:p w:rsidR="00224327" w:rsidRPr="00A004F2" w:rsidRDefault="00224327" w:rsidP="000F42A9">
      <w:pPr>
        <w:pStyle w:val="af"/>
        <w:widowControl w:val="0"/>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lastRenderedPageBreak/>
        <w:t>Экологическое воспитание:</w:t>
      </w:r>
    </w:p>
    <w:p w:rsidR="00224327" w:rsidRPr="00A004F2" w:rsidRDefault="00224327" w:rsidP="000F42A9">
      <w:pPr>
        <w:pStyle w:val="af"/>
        <w:widowControl w:val="0"/>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развитие интереса к природе, природным явлениям и </w:t>
      </w:r>
      <w:r w:rsidRPr="00A004F2">
        <w:rPr>
          <w:rFonts w:ascii="Times New Roman" w:hAnsi="Times New Roman"/>
          <w:color w:val="auto"/>
          <w:sz w:val="26"/>
          <w:szCs w:val="26"/>
        </w:rPr>
        <w:t>формам жизни, понимание активной роли человека в природе;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ценностное отношение к природе и всем формам жизни;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элементарный опыт природоохранительной деятельности;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бережное отношение к растениям и животным;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понимание взаимосвязи здоровья человека и экологической культуры;</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элементарные знания законодательства в области защиты окружающей среды.</w:t>
      </w:r>
    </w:p>
    <w:p w:rsidR="00224327" w:rsidRPr="00A004F2" w:rsidRDefault="00224327" w:rsidP="000F42A9">
      <w:pPr>
        <w:pStyle w:val="af"/>
        <w:spacing w:line="360" w:lineRule="auto"/>
        <w:ind w:firstLine="709"/>
        <w:rPr>
          <w:rFonts w:ascii="Times New Roman" w:hAnsi="Times New Roman"/>
          <w:b/>
          <w:color w:val="auto"/>
          <w:sz w:val="26"/>
          <w:szCs w:val="26"/>
        </w:rPr>
      </w:pPr>
      <w:r w:rsidRPr="00A004F2">
        <w:rPr>
          <w:rFonts w:ascii="Times New Roman" w:hAnsi="Times New Roman"/>
          <w:b/>
          <w:color w:val="auto"/>
          <w:sz w:val="26"/>
          <w:szCs w:val="26"/>
        </w:rPr>
        <w:t xml:space="preserve">Виды деятельности и формы занятий с </w:t>
      </w:r>
      <w:proofErr w:type="gramStart"/>
      <w:r w:rsidRPr="00A004F2">
        <w:rPr>
          <w:rFonts w:ascii="Times New Roman" w:hAnsi="Times New Roman"/>
          <w:b/>
          <w:color w:val="auto"/>
          <w:sz w:val="26"/>
          <w:szCs w:val="26"/>
        </w:rPr>
        <w:t>обучающимися</w:t>
      </w:r>
      <w:proofErr w:type="gramEnd"/>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Гражданско-патриотическое воспитание: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получают первоначальные представления о Конституции</w:t>
      </w:r>
      <w:r w:rsidRPr="00A004F2">
        <w:rPr>
          <w:rFonts w:ascii="Times New Roman" w:hAnsi="Times New Roman"/>
          <w:color w:val="auto"/>
          <w:spacing w:val="-2"/>
          <w:sz w:val="26"/>
          <w:szCs w:val="26"/>
        </w:rPr>
        <w:br/>
        <w:t>Российской Федерации, знакомятся с государственной сим</w:t>
      </w:r>
      <w:r w:rsidRPr="00A004F2">
        <w:rPr>
          <w:rFonts w:ascii="Times New Roman" w:hAnsi="Times New Roman"/>
          <w:color w:val="auto"/>
          <w:sz w:val="26"/>
          <w:szCs w:val="26"/>
        </w:rPr>
        <w:t>воликой – Гербом, Флагом Российской Федерации, гербом и флагом субъекта Российской Федерации, в котором нахо</w:t>
      </w:r>
      <w:r w:rsidRPr="00A004F2">
        <w:rPr>
          <w:rFonts w:ascii="Times New Roman" w:hAnsi="Times New Roman"/>
          <w:color w:val="auto"/>
          <w:spacing w:val="2"/>
          <w:sz w:val="26"/>
          <w:szCs w:val="26"/>
        </w:rPr>
        <w:t xml:space="preserve">дится образовательная организация (на плакатах, картинах, </w:t>
      </w:r>
      <w:r w:rsidRPr="00A004F2">
        <w:rPr>
          <w:rFonts w:ascii="Times New Roman" w:hAnsi="Times New Roman"/>
          <w:color w:val="auto"/>
          <w:sz w:val="26"/>
          <w:szCs w:val="26"/>
        </w:rPr>
        <w:t xml:space="preserve">в процессе бесед, чтения книг, </w:t>
      </w:r>
      <w:r w:rsidRPr="00A004F2">
        <w:rPr>
          <w:rFonts w:ascii="Times New Roman" w:hAnsi="Times New Roman"/>
          <w:color w:val="auto"/>
          <w:spacing w:val="-2"/>
          <w:sz w:val="26"/>
          <w:szCs w:val="26"/>
        </w:rPr>
        <w:t>изучения основных и вариативных учебных дисциплин</w:t>
      </w:r>
      <w:r w:rsidRPr="00A004F2">
        <w:rPr>
          <w:rFonts w:ascii="Times New Roman" w:hAnsi="Times New Roman"/>
          <w:color w:val="auto"/>
          <w:sz w:val="26"/>
          <w:szCs w:val="26"/>
        </w:rPr>
        <w:t>);</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A004F2">
        <w:rPr>
          <w:rFonts w:ascii="Times New Roman" w:hAnsi="Times New Roman"/>
          <w:color w:val="auto"/>
          <w:spacing w:val="2"/>
          <w:sz w:val="26"/>
          <w:szCs w:val="26"/>
        </w:rPr>
        <w:t xml:space="preserve">местам, сюжетно­ролевых игр гражданского и </w:t>
      </w:r>
      <w:proofErr w:type="gramStart"/>
      <w:r w:rsidRPr="00A004F2">
        <w:rPr>
          <w:rFonts w:ascii="Times New Roman" w:hAnsi="Times New Roman"/>
          <w:color w:val="auto"/>
          <w:spacing w:val="2"/>
          <w:sz w:val="26"/>
          <w:szCs w:val="26"/>
        </w:rPr>
        <w:t>историко­</w:t>
      </w:r>
      <w:r w:rsidRPr="00A004F2">
        <w:rPr>
          <w:rFonts w:ascii="Times New Roman" w:hAnsi="Times New Roman"/>
          <w:color w:val="auto"/>
          <w:spacing w:val="2"/>
          <w:sz w:val="26"/>
          <w:szCs w:val="26"/>
        </w:rPr>
        <w:br/>
      </w:r>
      <w:r w:rsidRPr="00A004F2">
        <w:rPr>
          <w:rFonts w:ascii="Times New Roman" w:hAnsi="Times New Roman"/>
          <w:color w:val="auto"/>
          <w:spacing w:val="-2"/>
          <w:sz w:val="26"/>
          <w:szCs w:val="26"/>
        </w:rPr>
        <w:t>патриотического</w:t>
      </w:r>
      <w:proofErr w:type="gramEnd"/>
      <w:r w:rsidRPr="00A004F2">
        <w:rPr>
          <w:rFonts w:ascii="Times New Roman" w:hAnsi="Times New Roman"/>
          <w:color w:val="auto"/>
          <w:spacing w:val="-2"/>
          <w:sz w:val="26"/>
          <w:szCs w:val="26"/>
        </w:rPr>
        <w:t xml:space="preserve"> содержания, изучения основных и вариативных учебных дисциплин);</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знакомятся с историей и культурой родного края, на</w:t>
      </w:r>
      <w:r w:rsidRPr="00A004F2">
        <w:rPr>
          <w:rFonts w:ascii="Times New Roman" w:hAnsi="Times New Roman"/>
          <w:color w:val="auto"/>
          <w:spacing w:val="-2"/>
          <w:sz w:val="26"/>
          <w:szCs w:val="26"/>
        </w:rPr>
        <w:t>родным творчеством, этнокультурными традициями, фолькло</w:t>
      </w:r>
      <w:r w:rsidRPr="00A004F2">
        <w:rPr>
          <w:rFonts w:ascii="Times New Roman" w:hAnsi="Times New Roman"/>
          <w:color w:val="auto"/>
          <w:sz w:val="26"/>
          <w:szCs w:val="26"/>
        </w:rPr>
        <w:t xml:space="preserve">ром, особенностями быта народов России (в процессе бесед, </w:t>
      </w:r>
      <w:r w:rsidRPr="00A004F2">
        <w:rPr>
          <w:rFonts w:ascii="Times New Roman" w:hAnsi="Times New Roman"/>
          <w:color w:val="auto"/>
          <w:spacing w:val="2"/>
          <w:sz w:val="26"/>
          <w:szCs w:val="26"/>
        </w:rPr>
        <w:t xml:space="preserve">сюжетно­ролевых игр, просмотра кинофильмов, творческих </w:t>
      </w:r>
      <w:r w:rsidRPr="00A004F2">
        <w:rPr>
          <w:rFonts w:ascii="Times New Roman" w:hAnsi="Times New Roman"/>
          <w:color w:val="auto"/>
          <w:sz w:val="26"/>
          <w:szCs w:val="26"/>
        </w:rPr>
        <w:t xml:space="preserve">конкурсов, фестивалей, праздников, экскурсий, путешествий, </w:t>
      </w:r>
      <w:proofErr w:type="gramStart"/>
      <w:r w:rsidRPr="00A004F2">
        <w:rPr>
          <w:rFonts w:ascii="Times New Roman" w:hAnsi="Times New Roman"/>
          <w:color w:val="auto"/>
          <w:sz w:val="26"/>
          <w:szCs w:val="26"/>
        </w:rPr>
        <w:t>туристско­краеведческих</w:t>
      </w:r>
      <w:proofErr w:type="gramEnd"/>
      <w:r w:rsidRPr="00A004F2">
        <w:rPr>
          <w:rFonts w:ascii="Times New Roman" w:hAnsi="Times New Roman"/>
          <w:color w:val="auto"/>
          <w:sz w:val="26"/>
          <w:szCs w:val="26"/>
        </w:rPr>
        <w:t xml:space="preserve"> экспедиций, изучения вариативных учебных дисциплин);</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lastRenderedPageBreak/>
        <w:t>знакомятся с деятельностью общественных организа</w:t>
      </w:r>
      <w:r w:rsidRPr="00A004F2">
        <w:rPr>
          <w:rFonts w:ascii="Times New Roman" w:hAnsi="Times New Roman"/>
          <w:color w:val="auto"/>
          <w:sz w:val="26"/>
          <w:szCs w:val="26"/>
        </w:rPr>
        <w:t>ций патриотической и гражданской направленности</w:t>
      </w:r>
      <w:r w:rsidRPr="00A004F2">
        <w:rPr>
          <w:rFonts w:ascii="Times New Roman" w:hAnsi="Times New Roman"/>
          <w:color w:val="auto"/>
          <w:spacing w:val="2"/>
          <w:sz w:val="26"/>
          <w:szCs w:val="26"/>
        </w:rPr>
        <w:t xml:space="preserve"> (в процессе посильного участия в социальных </w:t>
      </w:r>
      <w:r w:rsidRPr="00A004F2">
        <w:rPr>
          <w:rFonts w:ascii="Times New Roman" w:hAnsi="Times New Roman"/>
          <w:color w:val="auto"/>
          <w:sz w:val="26"/>
          <w:szCs w:val="26"/>
        </w:rPr>
        <w:t>проектах и мероприятиях, проводимых этими организациями, встреч с их представителями);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участвуют в просмотре учебных фильмов, отрывков из ху</w:t>
      </w:r>
      <w:r w:rsidRPr="00A004F2">
        <w:rPr>
          <w:rFonts w:ascii="Times New Roman" w:hAnsi="Times New Roman"/>
          <w:color w:val="auto"/>
          <w:spacing w:val="2"/>
          <w:sz w:val="26"/>
          <w:szCs w:val="26"/>
        </w:rPr>
        <w:t>дожественных фильмов, проведении бесед о подвигах Российской армии, защитниках Отечества, подготовке и про</w:t>
      </w:r>
      <w:r w:rsidRPr="00A004F2">
        <w:rPr>
          <w:rFonts w:ascii="Times New Roman" w:hAnsi="Times New Roman"/>
          <w:color w:val="auto"/>
          <w:sz w:val="26"/>
          <w:szCs w:val="26"/>
        </w:rPr>
        <w:t xml:space="preserve">ведении игр </w:t>
      </w:r>
      <w:proofErr w:type="gramStart"/>
      <w:r w:rsidRPr="00A004F2">
        <w:rPr>
          <w:rFonts w:ascii="Times New Roman" w:hAnsi="Times New Roman"/>
          <w:color w:val="auto"/>
          <w:sz w:val="26"/>
          <w:szCs w:val="26"/>
        </w:rPr>
        <w:t>военно­патриотического</w:t>
      </w:r>
      <w:proofErr w:type="gramEnd"/>
      <w:r w:rsidRPr="00A004F2">
        <w:rPr>
          <w:rFonts w:ascii="Times New Roman" w:hAnsi="Times New Roman"/>
          <w:color w:val="auto"/>
          <w:sz w:val="26"/>
          <w:szCs w:val="26"/>
        </w:rPr>
        <w:t xml:space="preserve"> содержания, конкурсов и спортивных соревнований, сюжетно­ролевых игр на местности, встреч с ветеранами и военнослужащими;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получают первоначальный опыт межкультурной ком</w:t>
      </w:r>
      <w:r w:rsidRPr="00A004F2">
        <w:rPr>
          <w:rFonts w:ascii="Times New Roman" w:hAnsi="Times New Roman"/>
          <w:color w:val="auto"/>
          <w:sz w:val="26"/>
          <w:szCs w:val="26"/>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участвуют во встречах и беседах с выпускниками своей школы, ознакомятся с биографиями выпускников, явив</w:t>
      </w:r>
      <w:r w:rsidRPr="00A004F2">
        <w:rPr>
          <w:rFonts w:ascii="Times New Roman" w:hAnsi="Times New Roman"/>
          <w:color w:val="auto"/>
          <w:sz w:val="26"/>
          <w:szCs w:val="26"/>
        </w:rPr>
        <w:t>ших собой достойные примеры гражданственности и патриотизма;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принимают посильное участие в школьных программах и мероприятиях по поддержке ветеранов войны;</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участвуют в проектах, направленных на изучение истории своей семьи в контексте значимых событий истории родного края, страны. </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Нравственное и духовное воспитание:</w:t>
      </w:r>
    </w:p>
    <w:p w:rsidR="00224327" w:rsidRPr="00A004F2" w:rsidRDefault="00224327" w:rsidP="000F42A9">
      <w:pPr>
        <w:pStyle w:val="af"/>
        <w:spacing w:line="360" w:lineRule="auto"/>
        <w:ind w:firstLine="709"/>
        <w:rPr>
          <w:rFonts w:ascii="Times New Roman" w:hAnsi="Times New Roman"/>
          <w:color w:val="auto"/>
          <w:spacing w:val="-2"/>
          <w:sz w:val="26"/>
          <w:szCs w:val="26"/>
        </w:rPr>
      </w:pPr>
      <w:proofErr w:type="gramStart"/>
      <w:r w:rsidRPr="00A004F2">
        <w:rPr>
          <w:rFonts w:ascii="Times New Roman" w:hAnsi="Times New Roman"/>
          <w:color w:val="auto"/>
          <w:spacing w:val="-2"/>
          <w:sz w:val="26"/>
          <w:szCs w:val="26"/>
        </w:rPr>
        <w:t>получают первоначальные представления о базовых цен</w:t>
      </w:r>
      <w:r w:rsidRPr="00A004F2">
        <w:rPr>
          <w:rFonts w:ascii="Times New Roman" w:hAnsi="Times New Roman"/>
          <w:color w:val="auto"/>
          <w:spacing w:val="2"/>
          <w:sz w:val="26"/>
          <w:szCs w:val="26"/>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004F2">
        <w:rPr>
          <w:rFonts w:ascii="Times New Roman" w:hAnsi="Times New Roman"/>
          <w:color w:val="auto"/>
          <w:spacing w:val="-2"/>
          <w:sz w:val="26"/>
          <w:szCs w:val="26"/>
        </w:rPr>
        <w:t xml:space="preserve">такой, как театральные постановки, литературно­музыкальные </w:t>
      </w:r>
      <w:r w:rsidRPr="00A004F2">
        <w:rPr>
          <w:rFonts w:ascii="Times New Roman" w:hAnsi="Times New Roman"/>
          <w:color w:val="auto"/>
          <w:spacing w:val="2"/>
          <w:sz w:val="26"/>
          <w:szCs w:val="26"/>
        </w:rPr>
        <w:t>композиции, художественные выставки и</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других мероприятий, отражающих </w:t>
      </w:r>
      <w:r w:rsidRPr="00A004F2">
        <w:rPr>
          <w:rFonts w:ascii="Times New Roman" w:hAnsi="Times New Roman"/>
          <w:color w:val="auto"/>
          <w:spacing w:val="-2"/>
          <w:sz w:val="26"/>
          <w:szCs w:val="26"/>
        </w:rPr>
        <w:t>культурные и духовные традиции народов России);</w:t>
      </w:r>
      <w:proofErr w:type="gramEnd"/>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участвуют в проведении уроков этики, внеурочных меро</w:t>
      </w:r>
      <w:r w:rsidRPr="00A004F2">
        <w:rPr>
          <w:rFonts w:ascii="Times New Roman" w:hAnsi="Times New Roman"/>
          <w:color w:val="auto"/>
          <w:spacing w:val="2"/>
          <w:sz w:val="26"/>
          <w:szCs w:val="26"/>
        </w:rPr>
        <w:t>приятий, направленных на формирование представлений</w:t>
      </w:r>
      <w:r w:rsidRPr="00A004F2">
        <w:rPr>
          <w:rFonts w:ascii="Times New Roman" w:hAnsi="Times New Roman"/>
          <w:color w:val="auto"/>
          <w:sz w:val="26"/>
          <w:szCs w:val="26"/>
        </w:rPr>
        <w:t xml:space="preserve"> о нормах морально­нравственного поведения, игровых </w:t>
      </w:r>
      <w:r w:rsidRPr="00A004F2">
        <w:rPr>
          <w:rFonts w:ascii="Times New Roman" w:hAnsi="Times New Roman"/>
          <w:color w:val="auto"/>
          <w:sz w:val="26"/>
          <w:szCs w:val="26"/>
        </w:rPr>
        <w:lastRenderedPageBreak/>
        <w:t>программах, позволяющих школьникам приобретать опыт ролевого нравственного взаимодействия;</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004F2">
        <w:rPr>
          <w:rFonts w:ascii="Times New Roman" w:hAnsi="Times New Roman"/>
          <w:color w:val="auto"/>
          <w:spacing w:val="2"/>
          <w:sz w:val="26"/>
          <w:szCs w:val="26"/>
        </w:rPr>
        <w:t>детям, взрослым, обучаются дружной игре, взаимной под</w:t>
      </w:r>
      <w:r w:rsidRPr="00A004F2">
        <w:rPr>
          <w:rFonts w:ascii="Times New Roman" w:hAnsi="Times New Roman"/>
          <w:color w:val="auto"/>
          <w:sz w:val="26"/>
          <w:szCs w:val="26"/>
        </w:rPr>
        <w:t>держке, участвуют в коллективных играх, приобретают опытасовместной деятельности;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принимают посильное участие в делах благотворительности, мило</w:t>
      </w:r>
      <w:r w:rsidRPr="00A004F2">
        <w:rPr>
          <w:rFonts w:ascii="Times New Roman" w:hAnsi="Times New Roman"/>
          <w:color w:val="auto"/>
          <w:sz w:val="26"/>
          <w:szCs w:val="26"/>
        </w:rPr>
        <w:t xml:space="preserve">сердия, в оказании помощи </w:t>
      </w:r>
      <w:proofErr w:type="gramStart"/>
      <w:r w:rsidRPr="00A004F2">
        <w:rPr>
          <w:rFonts w:ascii="Times New Roman" w:hAnsi="Times New Roman"/>
          <w:color w:val="auto"/>
          <w:sz w:val="26"/>
          <w:szCs w:val="26"/>
        </w:rPr>
        <w:t>нуждающимся</w:t>
      </w:r>
      <w:proofErr w:type="gramEnd"/>
      <w:r w:rsidRPr="00A004F2">
        <w:rPr>
          <w:rFonts w:ascii="Times New Roman" w:hAnsi="Times New Roman"/>
          <w:color w:val="auto"/>
          <w:sz w:val="26"/>
          <w:szCs w:val="26"/>
        </w:rPr>
        <w:t>, заботе о животных, других живых существах, природе.</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Воспитание положительного отношения к труду и творчеству:</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получают первоначальные представления о роли</w:t>
      </w:r>
      <w:r w:rsidRPr="00A004F2">
        <w:rPr>
          <w:rFonts w:ascii="Times New Roman" w:hAnsi="Times New Roman"/>
          <w:color w:val="auto"/>
          <w:sz w:val="26"/>
          <w:szCs w:val="26"/>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знакомятся с профессиями своих родителей (законных </w:t>
      </w:r>
      <w:r w:rsidRPr="00A004F2">
        <w:rPr>
          <w:rFonts w:ascii="Times New Roman" w:hAnsi="Times New Roman"/>
          <w:color w:val="auto"/>
          <w:spacing w:val="-2"/>
          <w:sz w:val="26"/>
          <w:szCs w:val="26"/>
        </w:rPr>
        <w:t>представителей) и прародителей, участвуют в организации и про</w:t>
      </w:r>
      <w:r w:rsidRPr="00A004F2">
        <w:rPr>
          <w:rFonts w:ascii="Times New Roman" w:hAnsi="Times New Roman"/>
          <w:color w:val="auto"/>
          <w:sz w:val="26"/>
          <w:szCs w:val="26"/>
        </w:rPr>
        <w:t>ведении презентаций «Труд наших родных»;</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A004F2">
        <w:rPr>
          <w:rFonts w:ascii="Times New Roman" w:hAnsi="Times New Roman"/>
          <w:color w:val="auto"/>
          <w:sz w:val="26"/>
          <w:szCs w:val="26"/>
        </w:rPr>
        <w:t>учебно­трудовой</w:t>
      </w:r>
      <w:proofErr w:type="gramEnd"/>
      <w:r w:rsidRPr="00A004F2">
        <w:rPr>
          <w:rFonts w:ascii="Times New Roman" w:hAnsi="Times New Roman"/>
          <w:color w:val="auto"/>
          <w:sz w:val="26"/>
          <w:szCs w:val="26"/>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д.), раскры</w:t>
      </w:r>
      <w:r w:rsidRPr="00A004F2">
        <w:rPr>
          <w:rFonts w:ascii="Times New Roman" w:hAnsi="Times New Roman"/>
          <w:color w:val="auto"/>
          <w:spacing w:val="2"/>
          <w:sz w:val="26"/>
          <w:szCs w:val="26"/>
        </w:rPr>
        <w:t xml:space="preserve">вающих перед детьми широкий спектр профессиональной </w:t>
      </w:r>
      <w:r w:rsidRPr="00A004F2">
        <w:rPr>
          <w:rFonts w:ascii="Times New Roman" w:hAnsi="Times New Roman"/>
          <w:color w:val="auto"/>
          <w:sz w:val="26"/>
          <w:szCs w:val="26"/>
        </w:rPr>
        <w:t>и трудовой деятельности);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приобретают опыт уважительного и творческого отно</w:t>
      </w:r>
      <w:r w:rsidRPr="00A004F2">
        <w:rPr>
          <w:rFonts w:ascii="Times New Roman" w:hAnsi="Times New Roman"/>
          <w:color w:val="auto"/>
          <w:spacing w:val="2"/>
          <w:sz w:val="26"/>
          <w:szCs w:val="26"/>
        </w:rPr>
        <w:t>шения к учебному труду (посредством презентации учеб</w:t>
      </w:r>
      <w:r w:rsidRPr="00A004F2">
        <w:rPr>
          <w:rFonts w:ascii="Times New Roman" w:hAnsi="Times New Roman"/>
          <w:color w:val="auto"/>
          <w:sz w:val="26"/>
          <w:szCs w:val="26"/>
        </w:rPr>
        <w:t xml:space="preserve">ных и творческих достижений, стимулирования </w:t>
      </w:r>
      <w:r w:rsidRPr="00A004F2">
        <w:rPr>
          <w:rFonts w:ascii="Times New Roman" w:hAnsi="Times New Roman"/>
          <w:color w:val="auto"/>
          <w:sz w:val="26"/>
          <w:szCs w:val="26"/>
        </w:rPr>
        <w:lastRenderedPageBreak/>
        <w:t>творческого учебного труда, предоставления обучающимся возможностей творческой инициативы в учебном труде);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осваивают навыки творческого применения знаний, полу</w:t>
      </w:r>
      <w:r w:rsidRPr="00A004F2">
        <w:rPr>
          <w:rFonts w:ascii="Times New Roman" w:hAnsi="Times New Roman"/>
          <w:color w:val="auto"/>
          <w:sz w:val="26"/>
          <w:szCs w:val="26"/>
        </w:rPr>
        <w:t>ченных при изучении учебных предметов на практике (в рамках предмета «Технология», участия в разработке и реализации различных проектов);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приобретают начальный опыт участия в различных </w:t>
      </w:r>
      <w:r w:rsidRPr="00A004F2">
        <w:rPr>
          <w:rFonts w:ascii="Times New Roman" w:hAnsi="Times New Roman"/>
          <w:color w:val="auto"/>
          <w:sz w:val="26"/>
          <w:szCs w:val="26"/>
        </w:rPr>
        <w:t>видах общественно полезной деятельности на базе образова</w:t>
      </w:r>
      <w:r w:rsidRPr="00A004F2">
        <w:rPr>
          <w:rFonts w:ascii="Times New Roman" w:hAnsi="Times New Roman"/>
          <w:color w:val="auto"/>
          <w:spacing w:val="-2"/>
          <w:sz w:val="26"/>
          <w:szCs w:val="26"/>
        </w:rPr>
        <w:t xml:space="preserve">тельной организации и взаимодействующих с ним организаций </w:t>
      </w:r>
      <w:r w:rsidRPr="00A004F2">
        <w:rPr>
          <w:rFonts w:ascii="Times New Roman" w:hAnsi="Times New Roman"/>
          <w:color w:val="auto"/>
          <w:spacing w:val="2"/>
          <w:sz w:val="26"/>
          <w:szCs w:val="26"/>
        </w:rPr>
        <w:t>дополнительного образования, других социальных институ</w:t>
      </w:r>
      <w:r w:rsidRPr="00A004F2">
        <w:rPr>
          <w:rFonts w:ascii="Times New Roman" w:hAnsi="Times New Roman"/>
          <w:color w:val="auto"/>
          <w:sz w:val="26"/>
          <w:szCs w:val="26"/>
        </w:rPr>
        <w:t xml:space="preserve">тов (занятие народными промыслами, природоохранительная деятельность, работа творческих и </w:t>
      </w:r>
      <w:proofErr w:type="gramStart"/>
      <w:r w:rsidRPr="00A004F2">
        <w:rPr>
          <w:rFonts w:ascii="Times New Roman" w:hAnsi="Times New Roman"/>
          <w:color w:val="auto"/>
          <w:sz w:val="26"/>
          <w:szCs w:val="26"/>
        </w:rPr>
        <w:t>учебно­производственных</w:t>
      </w:r>
      <w:proofErr w:type="gramEnd"/>
      <w:r w:rsidRPr="00A004F2">
        <w:rPr>
          <w:rFonts w:ascii="Times New Roman" w:hAnsi="Times New Roman"/>
          <w:color w:val="auto"/>
          <w:sz w:val="26"/>
          <w:szCs w:val="26"/>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приобретают умения и навыки самообслуживания в шко</w:t>
      </w:r>
      <w:r w:rsidRPr="00A004F2">
        <w:rPr>
          <w:rFonts w:ascii="Times New Roman" w:hAnsi="Times New Roman"/>
          <w:color w:val="auto"/>
          <w:sz w:val="26"/>
          <w:szCs w:val="26"/>
        </w:rPr>
        <w:t>ле и дома;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участвуют во встречах и беседах с выпускниками своей </w:t>
      </w:r>
      <w:r w:rsidRPr="00A004F2">
        <w:rPr>
          <w:rFonts w:ascii="Times New Roman" w:hAnsi="Times New Roman"/>
          <w:color w:val="auto"/>
          <w:sz w:val="26"/>
          <w:szCs w:val="26"/>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Интеллектуальное воспитание: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получают первоначальные представления о роли зна</w:t>
      </w:r>
      <w:r w:rsidRPr="00A004F2">
        <w:rPr>
          <w:rFonts w:ascii="Times New Roman" w:hAnsi="Times New Roman"/>
          <w:color w:val="auto"/>
          <w:sz w:val="26"/>
          <w:szCs w:val="26"/>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24327" w:rsidRPr="00A004F2" w:rsidRDefault="00224327" w:rsidP="000F42A9">
      <w:pPr>
        <w:pStyle w:val="af"/>
        <w:widowControl w:val="0"/>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24327" w:rsidRPr="00A004F2" w:rsidRDefault="00224327" w:rsidP="000F42A9">
      <w:pPr>
        <w:pStyle w:val="af"/>
        <w:widowControl w:val="0"/>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получают элементарные навыки научно-исследовательской работы в ходе реализации учебно-исследовательских проектов;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A004F2">
        <w:rPr>
          <w:rFonts w:ascii="Times New Roman" w:hAnsi="Times New Roman"/>
          <w:color w:val="auto"/>
          <w:spacing w:val="2"/>
          <w:sz w:val="26"/>
          <w:szCs w:val="26"/>
        </w:rPr>
        <w:t xml:space="preserve">вающих перед детьми широкий спектр интеллектуальной </w:t>
      </w:r>
      <w:r w:rsidRPr="00A004F2">
        <w:rPr>
          <w:rFonts w:ascii="Times New Roman" w:hAnsi="Times New Roman"/>
          <w:color w:val="auto"/>
          <w:sz w:val="26"/>
          <w:szCs w:val="26"/>
        </w:rPr>
        <w:t>деятельности);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b/>
          <w:color w:val="auto"/>
          <w:spacing w:val="2"/>
          <w:sz w:val="26"/>
          <w:szCs w:val="26"/>
        </w:rPr>
        <w:t>Здоровьесберегающее воспитание</w:t>
      </w:r>
      <w:r w:rsidRPr="00A004F2">
        <w:rPr>
          <w:rFonts w:ascii="Times New Roman" w:hAnsi="Times New Roman"/>
          <w:color w:val="auto"/>
          <w:spacing w:val="2"/>
          <w:sz w:val="26"/>
          <w:szCs w:val="26"/>
        </w:rPr>
        <w:t>:</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получают первоначальные представления о</w:t>
      </w:r>
      <w:r w:rsidRPr="00A004F2">
        <w:rPr>
          <w:rFonts w:ascii="Times New Roman" w:hAnsi="Times New Roman"/>
          <w:color w:val="auto"/>
          <w:spacing w:val="2"/>
          <w:sz w:val="26"/>
          <w:szCs w:val="26"/>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004F2">
        <w:rPr>
          <w:rFonts w:ascii="Times New Roman" w:hAnsi="Times New Roman"/>
          <w:color w:val="auto"/>
          <w:sz w:val="26"/>
          <w:szCs w:val="26"/>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24327" w:rsidRPr="00A004F2" w:rsidRDefault="00224327" w:rsidP="000F42A9">
      <w:pPr>
        <w:pStyle w:val="aff3"/>
        <w:spacing w:line="360" w:lineRule="auto"/>
        <w:ind w:firstLine="709"/>
        <w:rPr>
          <w:sz w:val="26"/>
          <w:szCs w:val="26"/>
        </w:rPr>
      </w:pPr>
      <w:r w:rsidRPr="00A004F2">
        <w:rPr>
          <w:sz w:val="26"/>
          <w:szCs w:val="26"/>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24327" w:rsidRPr="00A004F2" w:rsidRDefault="00224327" w:rsidP="000F42A9">
      <w:pPr>
        <w:pStyle w:val="aff3"/>
        <w:spacing w:line="360" w:lineRule="auto"/>
        <w:ind w:firstLine="709"/>
        <w:rPr>
          <w:sz w:val="26"/>
          <w:szCs w:val="26"/>
        </w:rPr>
      </w:pPr>
      <w:r w:rsidRPr="00A004F2">
        <w:rPr>
          <w:sz w:val="26"/>
          <w:szCs w:val="26"/>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24327" w:rsidRPr="00A004F2" w:rsidRDefault="00224327" w:rsidP="000F42A9">
      <w:pPr>
        <w:pStyle w:val="aff3"/>
        <w:spacing w:line="360" w:lineRule="auto"/>
        <w:ind w:firstLine="709"/>
        <w:rPr>
          <w:sz w:val="26"/>
          <w:szCs w:val="26"/>
        </w:rPr>
      </w:pPr>
      <w:r w:rsidRPr="00A004F2">
        <w:rPr>
          <w:sz w:val="26"/>
          <w:szCs w:val="26"/>
        </w:rPr>
        <w:t>получают элементарные представления о первой доврачебной помощи пострадавшим;</w:t>
      </w:r>
    </w:p>
    <w:p w:rsidR="00224327" w:rsidRPr="00A004F2" w:rsidRDefault="00224327" w:rsidP="000F42A9">
      <w:pPr>
        <w:pStyle w:val="aff3"/>
        <w:spacing w:line="360" w:lineRule="auto"/>
        <w:ind w:firstLine="709"/>
        <w:rPr>
          <w:sz w:val="26"/>
          <w:szCs w:val="26"/>
        </w:rPr>
      </w:pPr>
      <w:r w:rsidRPr="00A004F2">
        <w:rPr>
          <w:sz w:val="26"/>
          <w:szCs w:val="26"/>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A004F2">
        <w:rPr>
          <w:sz w:val="26"/>
          <w:szCs w:val="26"/>
        </w:rPr>
        <w:t>интернет-зависимости</w:t>
      </w:r>
      <w:proofErr w:type="gramEnd"/>
      <w:r w:rsidRPr="00A004F2">
        <w:rPr>
          <w:sz w:val="26"/>
          <w:szCs w:val="26"/>
        </w:rPr>
        <w:t>,  алкоголизме и др., как факторах, ограничивающих свободу личности;</w:t>
      </w:r>
    </w:p>
    <w:p w:rsidR="00224327" w:rsidRPr="00A004F2" w:rsidRDefault="00224327" w:rsidP="000F42A9">
      <w:pPr>
        <w:pStyle w:val="aff3"/>
        <w:spacing w:line="360" w:lineRule="auto"/>
        <w:ind w:firstLine="709"/>
        <w:rPr>
          <w:sz w:val="26"/>
          <w:szCs w:val="26"/>
        </w:rPr>
      </w:pPr>
      <w:r w:rsidRPr="00A004F2">
        <w:rPr>
          <w:sz w:val="26"/>
          <w:szCs w:val="26"/>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224327" w:rsidRPr="00A004F2" w:rsidRDefault="00224327" w:rsidP="000F42A9">
      <w:pPr>
        <w:pStyle w:val="aff3"/>
        <w:spacing w:line="360" w:lineRule="auto"/>
        <w:ind w:firstLine="709"/>
        <w:rPr>
          <w:sz w:val="26"/>
          <w:szCs w:val="26"/>
        </w:rPr>
      </w:pPr>
      <w:r w:rsidRPr="00A004F2">
        <w:rPr>
          <w:sz w:val="26"/>
          <w:szCs w:val="26"/>
        </w:rPr>
        <w:lastRenderedPageBreak/>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24327" w:rsidRPr="00A004F2" w:rsidRDefault="00224327" w:rsidP="000F42A9">
      <w:pPr>
        <w:pStyle w:val="aff3"/>
        <w:spacing w:line="360" w:lineRule="auto"/>
        <w:ind w:firstLine="709"/>
        <w:rPr>
          <w:sz w:val="26"/>
          <w:szCs w:val="26"/>
        </w:rPr>
      </w:pPr>
      <w:r w:rsidRPr="00A004F2">
        <w:rPr>
          <w:sz w:val="26"/>
          <w:szCs w:val="26"/>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24327" w:rsidRPr="00A004F2" w:rsidRDefault="00224327" w:rsidP="000F42A9">
      <w:pPr>
        <w:pStyle w:val="aff3"/>
        <w:spacing w:line="360" w:lineRule="auto"/>
        <w:ind w:firstLine="709"/>
        <w:rPr>
          <w:sz w:val="26"/>
          <w:szCs w:val="26"/>
        </w:rPr>
      </w:pPr>
      <w:r w:rsidRPr="00A004F2">
        <w:rPr>
          <w:sz w:val="26"/>
          <w:szCs w:val="26"/>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Социокультурное и медиакультурное воспитание:</w:t>
      </w:r>
    </w:p>
    <w:p w:rsidR="00224327" w:rsidRPr="00A004F2" w:rsidRDefault="00224327" w:rsidP="000F42A9">
      <w:pPr>
        <w:pStyle w:val="af"/>
        <w:spacing w:line="360" w:lineRule="auto"/>
        <w:ind w:firstLine="709"/>
        <w:rPr>
          <w:rFonts w:ascii="Times New Roman" w:hAnsi="Times New Roman"/>
          <w:color w:val="auto"/>
          <w:spacing w:val="2"/>
          <w:sz w:val="26"/>
          <w:szCs w:val="26"/>
        </w:rPr>
      </w:pPr>
      <w:proofErr w:type="gramStart"/>
      <w:r w:rsidRPr="00A004F2">
        <w:rPr>
          <w:rFonts w:ascii="Times New Roman" w:hAnsi="Times New Roman"/>
          <w:color w:val="auto"/>
          <w:spacing w:val="2"/>
          <w:sz w:val="26"/>
          <w:szCs w:val="26"/>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24327" w:rsidRPr="00A004F2" w:rsidRDefault="00224327" w:rsidP="000F42A9">
      <w:pPr>
        <w:pStyle w:val="aff3"/>
        <w:spacing w:line="360" w:lineRule="auto"/>
        <w:ind w:firstLine="709"/>
        <w:rPr>
          <w:sz w:val="26"/>
          <w:szCs w:val="26"/>
        </w:rPr>
      </w:pPr>
      <w:r w:rsidRPr="00A004F2">
        <w:rPr>
          <w:sz w:val="26"/>
          <w:szCs w:val="26"/>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24327" w:rsidRPr="00A004F2" w:rsidRDefault="00224327" w:rsidP="000F42A9">
      <w:pPr>
        <w:pStyle w:val="aff3"/>
        <w:spacing w:line="360" w:lineRule="auto"/>
        <w:ind w:firstLine="709"/>
        <w:rPr>
          <w:sz w:val="26"/>
          <w:szCs w:val="26"/>
        </w:rPr>
      </w:pPr>
      <w:r w:rsidRPr="00A004F2">
        <w:rPr>
          <w:sz w:val="26"/>
          <w:szCs w:val="26"/>
        </w:rPr>
        <w:lastRenderedPageBreak/>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приобретают первичные навыки</w:t>
      </w:r>
      <w:r w:rsidRPr="00A004F2">
        <w:rPr>
          <w:rFonts w:ascii="Times New Roman" w:hAnsi="Times New Roman"/>
          <w:color w:val="auto"/>
          <w:spacing w:val="2"/>
          <w:sz w:val="26"/>
          <w:szCs w:val="26"/>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Культуротворческое и эстетическое воспитание:</w:t>
      </w:r>
    </w:p>
    <w:p w:rsidR="00224327" w:rsidRPr="00A004F2" w:rsidRDefault="00224327" w:rsidP="000F42A9">
      <w:pPr>
        <w:pStyle w:val="af"/>
        <w:spacing w:line="360" w:lineRule="auto"/>
        <w:ind w:firstLine="709"/>
        <w:rPr>
          <w:rFonts w:ascii="Times New Roman" w:hAnsi="Times New Roman"/>
          <w:color w:val="auto"/>
          <w:sz w:val="26"/>
          <w:szCs w:val="26"/>
        </w:rPr>
      </w:pPr>
      <w:proofErr w:type="gramStart"/>
      <w:r w:rsidRPr="00A004F2">
        <w:rPr>
          <w:rFonts w:ascii="Times New Roman" w:hAnsi="Times New Roman"/>
          <w:color w:val="auto"/>
          <w:sz w:val="26"/>
          <w:szCs w:val="26"/>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A004F2">
        <w:rPr>
          <w:rFonts w:ascii="Times New Roman" w:hAnsi="Times New Roman"/>
          <w:color w:val="auto"/>
          <w:sz w:val="26"/>
          <w:szCs w:val="26"/>
        </w:rPr>
        <w:t>экскурсионно­краеведческой</w:t>
      </w:r>
      <w:proofErr w:type="gramEnd"/>
      <w:r w:rsidRPr="00A004F2">
        <w:rPr>
          <w:rFonts w:ascii="Times New Roman" w:hAnsi="Times New Roman"/>
          <w:color w:val="auto"/>
          <w:sz w:val="26"/>
          <w:szCs w:val="26"/>
        </w:rPr>
        <w:t xml:space="preserve"> </w:t>
      </w:r>
      <w:r w:rsidRPr="00A004F2">
        <w:rPr>
          <w:rFonts w:ascii="Times New Roman" w:hAnsi="Times New Roman"/>
          <w:color w:val="auto"/>
          <w:spacing w:val="2"/>
          <w:sz w:val="26"/>
          <w:szCs w:val="26"/>
        </w:rPr>
        <w:t xml:space="preserve">деятельности, внеклассных мероприятий, включая шефство </w:t>
      </w:r>
      <w:r w:rsidRPr="00A004F2">
        <w:rPr>
          <w:rFonts w:ascii="Times New Roman" w:hAnsi="Times New Roman"/>
          <w:color w:val="auto"/>
          <w:sz w:val="26"/>
          <w:szCs w:val="26"/>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A004F2">
        <w:rPr>
          <w:rFonts w:ascii="Times New Roman" w:hAnsi="Times New Roman"/>
          <w:color w:val="auto"/>
          <w:spacing w:val="2"/>
          <w:sz w:val="26"/>
          <w:szCs w:val="26"/>
        </w:rPr>
        <w:t xml:space="preserve">ных народных ярмарок, фестивалей народного творчества, </w:t>
      </w:r>
      <w:r w:rsidRPr="00A004F2">
        <w:rPr>
          <w:rFonts w:ascii="Times New Roman" w:hAnsi="Times New Roman"/>
          <w:color w:val="auto"/>
          <w:sz w:val="26"/>
          <w:szCs w:val="26"/>
        </w:rPr>
        <w:t>тематических выставок);</w:t>
      </w:r>
    </w:p>
    <w:p w:rsidR="00224327" w:rsidRPr="00A004F2" w:rsidRDefault="00224327" w:rsidP="000F42A9">
      <w:pPr>
        <w:pStyle w:val="af"/>
        <w:spacing w:line="360" w:lineRule="auto"/>
        <w:ind w:firstLine="709"/>
        <w:rPr>
          <w:rFonts w:ascii="Times New Roman" w:hAnsi="Times New Roman"/>
          <w:color w:val="auto"/>
          <w:sz w:val="26"/>
          <w:szCs w:val="26"/>
        </w:rPr>
      </w:pPr>
      <w:proofErr w:type="gramStart"/>
      <w:r w:rsidRPr="00A004F2">
        <w:rPr>
          <w:rFonts w:ascii="Times New Roman" w:hAnsi="Times New Roman"/>
          <w:color w:val="auto"/>
          <w:spacing w:val="2"/>
          <w:sz w:val="26"/>
          <w:szCs w:val="26"/>
        </w:rPr>
        <w:t xml:space="preserve">осваивают навыки видеть прекрасное в окружающем </w:t>
      </w:r>
      <w:r w:rsidRPr="00A004F2">
        <w:rPr>
          <w:rFonts w:ascii="Times New Roman" w:hAnsi="Times New Roman"/>
          <w:color w:val="auto"/>
          <w:sz w:val="26"/>
          <w:szCs w:val="26"/>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004F2">
        <w:rPr>
          <w:rFonts w:ascii="Times New Roman" w:hAnsi="Times New Roman"/>
          <w:color w:val="auto"/>
          <w:spacing w:val="2"/>
          <w:sz w:val="26"/>
          <w:szCs w:val="26"/>
        </w:rPr>
        <w:t xml:space="preserve">фильмов, фрагментов художественных фильмов о природе, </w:t>
      </w:r>
      <w:r w:rsidRPr="00A004F2">
        <w:rPr>
          <w:rFonts w:ascii="Times New Roman" w:hAnsi="Times New Roman"/>
          <w:color w:val="auto"/>
          <w:sz w:val="26"/>
          <w:szCs w:val="26"/>
        </w:rPr>
        <w:t>городских и сельских ландшафтах;</w:t>
      </w:r>
      <w:proofErr w:type="gramEnd"/>
      <w:r w:rsidRPr="00A004F2">
        <w:rPr>
          <w:rFonts w:ascii="Times New Roman" w:hAnsi="Times New Roman"/>
          <w:color w:val="auto"/>
          <w:sz w:val="26"/>
          <w:szCs w:val="26"/>
        </w:rPr>
        <w:t xml:space="preserve"> развивают умения понимать красоту окружающего мира через художественные образы;</w:t>
      </w:r>
    </w:p>
    <w:p w:rsidR="00224327" w:rsidRPr="00A004F2" w:rsidRDefault="00224327" w:rsidP="000F42A9">
      <w:pPr>
        <w:pStyle w:val="af"/>
        <w:spacing w:line="360" w:lineRule="auto"/>
        <w:ind w:firstLine="709"/>
        <w:rPr>
          <w:rFonts w:ascii="Times New Roman" w:hAnsi="Times New Roman"/>
          <w:color w:val="auto"/>
          <w:spacing w:val="-2"/>
          <w:sz w:val="26"/>
          <w:szCs w:val="26"/>
        </w:rPr>
      </w:pPr>
      <w:proofErr w:type="gramStart"/>
      <w:r w:rsidRPr="00A004F2">
        <w:rPr>
          <w:rFonts w:ascii="Times New Roman" w:hAnsi="Times New Roman"/>
          <w:color w:val="auto"/>
          <w:spacing w:val="-2"/>
          <w:sz w:val="26"/>
          <w:szCs w:val="26"/>
        </w:rPr>
        <w:t xml:space="preserve">осваивают навыки видеть прекрасное в поведении, отношениях и труде людей, развивают умения </w:t>
      </w:r>
      <w:r w:rsidRPr="00A004F2">
        <w:rPr>
          <w:rFonts w:ascii="Times New Roman" w:hAnsi="Times New Roman"/>
          <w:color w:val="auto"/>
          <w:sz w:val="26"/>
          <w:szCs w:val="26"/>
        </w:rPr>
        <w:t xml:space="preserve">различать добро и зло, красивое и безобразное, </w:t>
      </w:r>
      <w:r w:rsidRPr="00A004F2">
        <w:rPr>
          <w:rFonts w:ascii="Times New Roman" w:hAnsi="Times New Roman"/>
          <w:color w:val="auto"/>
          <w:spacing w:val="-2"/>
          <w:sz w:val="26"/>
          <w:szCs w:val="26"/>
        </w:rPr>
        <w:t xml:space="preserve">плохое и хорошее, </w:t>
      </w:r>
      <w:r w:rsidRPr="00A004F2">
        <w:rPr>
          <w:rFonts w:ascii="Times New Roman" w:hAnsi="Times New Roman"/>
          <w:color w:val="auto"/>
          <w:spacing w:val="-2"/>
          <w:sz w:val="26"/>
          <w:szCs w:val="26"/>
        </w:rPr>
        <w:lastRenderedPageBreak/>
        <w:t>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A004F2">
        <w:rPr>
          <w:rFonts w:ascii="Times New Roman" w:hAnsi="Times New Roman"/>
          <w:color w:val="auto"/>
          <w:spacing w:val="-2"/>
          <w:sz w:val="26"/>
          <w:szCs w:val="26"/>
        </w:rPr>
        <w:t xml:space="preserve">. д.); </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004F2">
        <w:rPr>
          <w:rFonts w:ascii="Times New Roman" w:hAnsi="Times New Roman"/>
          <w:color w:val="auto"/>
          <w:sz w:val="26"/>
          <w:szCs w:val="26"/>
        </w:rPr>
        <w:t>;</w:t>
      </w:r>
    </w:p>
    <w:p w:rsidR="00224327" w:rsidRPr="00A004F2" w:rsidRDefault="00224327" w:rsidP="000F42A9">
      <w:pPr>
        <w:pStyle w:val="af"/>
        <w:spacing w:line="360" w:lineRule="auto"/>
        <w:ind w:firstLine="709"/>
        <w:rPr>
          <w:rFonts w:ascii="Times New Roman" w:hAnsi="Times New Roman"/>
          <w:color w:val="auto"/>
          <w:spacing w:val="-3"/>
          <w:sz w:val="26"/>
          <w:szCs w:val="26"/>
        </w:rPr>
      </w:pPr>
      <w:r w:rsidRPr="00A004F2">
        <w:rPr>
          <w:rFonts w:ascii="Times New Roman" w:hAnsi="Times New Roman"/>
          <w:color w:val="auto"/>
          <w:spacing w:val="-3"/>
          <w:sz w:val="26"/>
          <w:szCs w:val="26"/>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A004F2">
        <w:rPr>
          <w:rFonts w:ascii="Times New Roman" w:hAnsi="Times New Roman"/>
          <w:color w:val="auto"/>
          <w:spacing w:val="-3"/>
          <w:sz w:val="26"/>
          <w:szCs w:val="26"/>
        </w:rPr>
        <w:t>экскурсионно­краеведческой</w:t>
      </w:r>
      <w:proofErr w:type="gramEnd"/>
      <w:r w:rsidRPr="00A004F2">
        <w:rPr>
          <w:rFonts w:ascii="Times New Roman" w:hAnsi="Times New Roman"/>
          <w:color w:val="auto"/>
          <w:spacing w:val="-3"/>
          <w:sz w:val="26"/>
          <w:szCs w:val="26"/>
        </w:rPr>
        <w:t xml:space="preserve"> деятель</w:t>
      </w:r>
      <w:r w:rsidRPr="00A004F2">
        <w:rPr>
          <w:rFonts w:ascii="Times New Roman" w:hAnsi="Times New Roman"/>
          <w:color w:val="auto"/>
          <w:spacing w:val="2"/>
          <w:sz w:val="26"/>
          <w:szCs w:val="26"/>
        </w:rPr>
        <w:t xml:space="preserve">ности, реализации культурно­досуговых программ, включая </w:t>
      </w:r>
      <w:r w:rsidRPr="00A004F2">
        <w:rPr>
          <w:rFonts w:ascii="Times New Roman" w:hAnsi="Times New Roman"/>
          <w:color w:val="auto"/>
          <w:spacing w:val="-3"/>
          <w:sz w:val="26"/>
          <w:szCs w:val="26"/>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элементарные представления о стиле одежды как способе выражения душевного состояния человека;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участвуют в художественном оформлении помещений.</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 xml:space="preserve">Правовое воспитание и культура безопасности: </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004F2">
        <w:rPr>
          <w:rFonts w:ascii="Times New Roman" w:hAnsi="Times New Roman"/>
          <w:color w:val="auto"/>
          <w:sz w:val="26"/>
          <w:szCs w:val="26"/>
        </w:rPr>
        <w:t>;</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A004F2">
        <w:rPr>
          <w:rFonts w:ascii="Times New Roman" w:hAnsi="Times New Roman"/>
          <w:color w:val="auto"/>
          <w:sz w:val="26"/>
          <w:szCs w:val="26"/>
        </w:rPr>
        <w:t>детско­</w:t>
      </w:r>
      <w:r w:rsidRPr="00A004F2">
        <w:rPr>
          <w:rFonts w:ascii="Times New Roman" w:hAnsi="Times New Roman"/>
          <w:color w:val="auto"/>
          <w:spacing w:val="2"/>
          <w:sz w:val="26"/>
          <w:szCs w:val="26"/>
        </w:rPr>
        <w:t>юношеских</w:t>
      </w:r>
      <w:proofErr w:type="gramEnd"/>
      <w:r w:rsidRPr="00A004F2">
        <w:rPr>
          <w:rFonts w:ascii="Times New Roman" w:hAnsi="Times New Roman"/>
          <w:color w:val="auto"/>
          <w:spacing w:val="2"/>
          <w:sz w:val="26"/>
          <w:szCs w:val="26"/>
        </w:rPr>
        <w:t xml:space="preserve"> движений, </w:t>
      </w:r>
      <w:r w:rsidRPr="00A004F2">
        <w:rPr>
          <w:rFonts w:ascii="Times New Roman" w:hAnsi="Times New Roman"/>
          <w:color w:val="auto"/>
          <w:spacing w:val="2"/>
          <w:sz w:val="26"/>
          <w:szCs w:val="26"/>
        </w:rPr>
        <w:lastRenderedPageBreak/>
        <w:t xml:space="preserve">организаций, сообществ, посильного участия в социальных </w:t>
      </w:r>
      <w:r w:rsidRPr="00A004F2">
        <w:rPr>
          <w:rFonts w:ascii="Times New Roman" w:hAnsi="Times New Roman"/>
          <w:color w:val="auto"/>
          <w:sz w:val="26"/>
          <w:szCs w:val="26"/>
        </w:rPr>
        <w:t>проектах и мероприятиях, проводимых детско­юношескими организациями);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Воспитание семейных ценностей: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004F2">
        <w:rPr>
          <w:rFonts w:ascii="Times New Roman" w:hAnsi="Times New Roman"/>
          <w:color w:val="auto"/>
          <w:sz w:val="26"/>
          <w:szCs w:val="26"/>
        </w:rPr>
        <w:t>;</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первоначальные представления о семейных ценностях, традициях, культуре семейной жизни, этике и психологии семейных отношений,</w:t>
      </w:r>
      <w:r w:rsidRPr="00A004F2">
        <w:rPr>
          <w:rFonts w:ascii="Times New Roman" w:hAnsi="Times New Roman"/>
          <w:color w:val="auto"/>
          <w:spacing w:val="2"/>
          <w:sz w:val="26"/>
          <w:szCs w:val="26"/>
        </w:rPr>
        <w:t xml:space="preserve"> основанных на традиционных семейных ценностях народов России, нравствен</w:t>
      </w:r>
      <w:r w:rsidRPr="00A004F2">
        <w:rPr>
          <w:rFonts w:ascii="Times New Roman" w:hAnsi="Times New Roman"/>
          <w:color w:val="auto"/>
          <w:sz w:val="26"/>
          <w:szCs w:val="26"/>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расширят опыт позитивного взаимодействия в семье </w:t>
      </w:r>
      <w:r w:rsidRPr="00A004F2">
        <w:rPr>
          <w:rFonts w:ascii="Times New Roman" w:hAnsi="Times New Roman"/>
          <w:color w:val="auto"/>
          <w:spacing w:val="2"/>
          <w:sz w:val="26"/>
          <w:szCs w:val="26"/>
        </w:rPr>
        <w:t xml:space="preserve">(в процессе проведения открытых семейных праздников, </w:t>
      </w:r>
      <w:r w:rsidRPr="00A004F2">
        <w:rPr>
          <w:rFonts w:ascii="Times New Roman" w:hAnsi="Times New Roman"/>
          <w:color w:val="auto"/>
          <w:sz w:val="26"/>
          <w:szCs w:val="26"/>
        </w:rPr>
        <w:t>выполнения и презентации совместно с родителями (закон</w:t>
      </w:r>
      <w:r w:rsidRPr="00A004F2">
        <w:rPr>
          <w:rFonts w:ascii="Times New Roman" w:hAnsi="Times New Roman"/>
          <w:color w:val="auto"/>
          <w:spacing w:val="2"/>
          <w:sz w:val="26"/>
          <w:szCs w:val="26"/>
        </w:rPr>
        <w:t xml:space="preserve">ными представителями) творческих проектов, проведения </w:t>
      </w:r>
      <w:r w:rsidRPr="00A004F2">
        <w:rPr>
          <w:rFonts w:ascii="Times New Roman" w:hAnsi="Times New Roman"/>
          <w:color w:val="auto"/>
          <w:sz w:val="26"/>
          <w:szCs w:val="26"/>
        </w:rPr>
        <w:t xml:space="preserve">других мероприятий, </w:t>
      </w:r>
      <w:r w:rsidRPr="00A004F2">
        <w:rPr>
          <w:rFonts w:ascii="Times New Roman" w:hAnsi="Times New Roman"/>
          <w:color w:val="auto"/>
          <w:sz w:val="26"/>
          <w:szCs w:val="26"/>
        </w:rPr>
        <w:lastRenderedPageBreak/>
        <w:t>раскрывающих историю семьи, воспи</w:t>
      </w:r>
      <w:r w:rsidRPr="00A004F2">
        <w:rPr>
          <w:rFonts w:ascii="Times New Roman" w:hAnsi="Times New Roman"/>
          <w:color w:val="auto"/>
          <w:spacing w:val="2"/>
          <w:sz w:val="26"/>
          <w:szCs w:val="26"/>
        </w:rPr>
        <w:t xml:space="preserve">тывающих уважение к старшему поколению, укрепляющих </w:t>
      </w:r>
      <w:r w:rsidRPr="00A004F2">
        <w:rPr>
          <w:rFonts w:ascii="Times New Roman" w:hAnsi="Times New Roman"/>
          <w:color w:val="auto"/>
          <w:sz w:val="26"/>
          <w:szCs w:val="26"/>
        </w:rPr>
        <w:t>преемственность между поколениями);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Формирование коммуникативной культуры:</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004F2">
        <w:rPr>
          <w:rFonts w:ascii="Times New Roman" w:hAnsi="Times New Roman"/>
          <w:color w:val="auto"/>
          <w:sz w:val="26"/>
          <w:szCs w:val="26"/>
        </w:rPr>
        <w:t>;</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участвуют в развитии школьных средств массовой информации (школьные газеты, сайты, радио-, теле-, видеостудии);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получают первоначальные представления о ценности и возможностях родного языка</w:t>
      </w:r>
      <w:r w:rsidRPr="00A004F2">
        <w:rPr>
          <w:rFonts w:ascii="Times New Roman" w:hAnsi="Times New Roman"/>
          <w:color w:val="auto"/>
          <w:spacing w:val="2"/>
          <w:sz w:val="26"/>
          <w:szCs w:val="26"/>
        </w:rPr>
        <w:t>, об истории родного языка, его особенностях и месте в мире (</w:t>
      </w:r>
      <w:r w:rsidRPr="00A004F2">
        <w:rPr>
          <w:rFonts w:ascii="Times New Roman" w:hAnsi="Times New Roman"/>
          <w:color w:val="auto"/>
          <w:sz w:val="26"/>
          <w:szCs w:val="26"/>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24327" w:rsidRPr="00A004F2" w:rsidRDefault="00224327" w:rsidP="000F42A9">
      <w:pPr>
        <w:pStyle w:val="aff3"/>
        <w:spacing w:line="360" w:lineRule="auto"/>
        <w:ind w:firstLine="709"/>
        <w:rPr>
          <w:sz w:val="26"/>
          <w:szCs w:val="26"/>
        </w:rPr>
      </w:pPr>
      <w:r w:rsidRPr="00A004F2">
        <w:rPr>
          <w:sz w:val="26"/>
          <w:szCs w:val="26"/>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Экологическое воспитание:</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A004F2">
        <w:rPr>
          <w:rFonts w:ascii="Times New Roman" w:hAnsi="Times New Roman"/>
          <w:color w:val="auto"/>
          <w:spacing w:val="-2"/>
          <w:sz w:val="26"/>
          <w:szCs w:val="26"/>
        </w:rPr>
        <w:t xml:space="preserve">культуре народов России, других стран, нормах экологической </w:t>
      </w:r>
      <w:r w:rsidRPr="00A004F2">
        <w:rPr>
          <w:rFonts w:ascii="Times New Roman" w:hAnsi="Times New Roman"/>
          <w:color w:val="auto"/>
          <w:sz w:val="26"/>
          <w:szCs w:val="26"/>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24327" w:rsidRPr="00A004F2" w:rsidRDefault="00224327" w:rsidP="000F42A9">
      <w:pPr>
        <w:pStyle w:val="af"/>
        <w:spacing w:line="360" w:lineRule="auto"/>
        <w:ind w:firstLine="709"/>
        <w:rPr>
          <w:rFonts w:ascii="Times New Roman" w:hAnsi="Times New Roman"/>
          <w:color w:val="auto"/>
          <w:spacing w:val="-4"/>
          <w:sz w:val="26"/>
          <w:szCs w:val="26"/>
        </w:rPr>
      </w:pPr>
      <w:r w:rsidRPr="00A004F2">
        <w:rPr>
          <w:rFonts w:ascii="Times New Roman" w:hAnsi="Times New Roman"/>
          <w:color w:val="auto"/>
          <w:spacing w:val="-4"/>
          <w:sz w:val="26"/>
          <w:szCs w:val="26"/>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24327" w:rsidRPr="00A004F2" w:rsidRDefault="00224327" w:rsidP="000F42A9">
      <w:pPr>
        <w:pStyle w:val="af"/>
        <w:spacing w:line="360" w:lineRule="auto"/>
        <w:ind w:firstLine="709"/>
        <w:rPr>
          <w:rFonts w:ascii="Times New Roman" w:hAnsi="Times New Roman"/>
          <w:color w:val="auto"/>
          <w:spacing w:val="-5"/>
          <w:sz w:val="26"/>
          <w:szCs w:val="26"/>
        </w:rPr>
      </w:pPr>
      <w:r w:rsidRPr="00A004F2">
        <w:rPr>
          <w:rFonts w:ascii="Times New Roman" w:hAnsi="Times New Roman"/>
          <w:color w:val="auto"/>
          <w:spacing w:val="-5"/>
          <w:sz w:val="26"/>
          <w:szCs w:val="26"/>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004F2">
        <w:rPr>
          <w:rFonts w:ascii="Times New Roman" w:hAnsi="Times New Roman"/>
          <w:color w:val="auto"/>
          <w:sz w:val="26"/>
          <w:szCs w:val="26"/>
        </w:rPr>
        <w:t xml:space="preserve">клумб, очистка доступных территорий от мусора, подкормка </w:t>
      </w:r>
      <w:r w:rsidRPr="00A004F2">
        <w:rPr>
          <w:rFonts w:ascii="Times New Roman" w:hAnsi="Times New Roman"/>
          <w:color w:val="auto"/>
          <w:spacing w:val="-5"/>
          <w:sz w:val="26"/>
          <w:szCs w:val="26"/>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004F2">
        <w:rPr>
          <w:rFonts w:ascii="Times New Roman" w:hAnsi="Times New Roman"/>
          <w:color w:val="auto"/>
          <w:sz w:val="26"/>
          <w:szCs w:val="26"/>
        </w:rPr>
        <w:t xml:space="preserve"> посильное участие в деятельности </w:t>
      </w:r>
      <w:proofErr w:type="gramStart"/>
      <w:r w:rsidRPr="00A004F2">
        <w:rPr>
          <w:rFonts w:ascii="Times New Roman" w:hAnsi="Times New Roman"/>
          <w:color w:val="auto"/>
          <w:sz w:val="26"/>
          <w:szCs w:val="26"/>
        </w:rPr>
        <w:t>детско­юношеских</w:t>
      </w:r>
      <w:proofErr w:type="gramEnd"/>
      <w:r w:rsidRPr="00A004F2">
        <w:rPr>
          <w:rFonts w:ascii="Times New Roman" w:hAnsi="Times New Roman"/>
          <w:color w:val="auto"/>
          <w:sz w:val="26"/>
          <w:szCs w:val="26"/>
        </w:rPr>
        <w:t xml:space="preserve"> организаций);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при поддержке школы усваивают в семье позитивные образцы взаимодействия </w:t>
      </w:r>
      <w:r w:rsidRPr="00A004F2">
        <w:rPr>
          <w:rFonts w:ascii="Times New Roman" w:hAnsi="Times New Roman"/>
          <w:color w:val="auto"/>
          <w:spacing w:val="2"/>
          <w:sz w:val="26"/>
          <w:szCs w:val="26"/>
        </w:rPr>
        <w:t>с природой: совместно с родителями (законными представителями) расширяют опыт общения с природой, заботятся</w:t>
      </w:r>
      <w:r w:rsidRPr="00A004F2">
        <w:rPr>
          <w:rFonts w:ascii="Times New Roman" w:hAnsi="Times New Roman"/>
          <w:color w:val="auto"/>
          <w:spacing w:val="-2"/>
          <w:sz w:val="26"/>
          <w:szCs w:val="26"/>
        </w:rPr>
        <w:t xml:space="preserve"> о животных и растениях, участвуют вместе с родителями (закон</w:t>
      </w:r>
      <w:r w:rsidRPr="00A004F2">
        <w:rPr>
          <w:rFonts w:ascii="Times New Roman" w:hAnsi="Times New Roman"/>
          <w:color w:val="auto"/>
          <w:sz w:val="26"/>
          <w:szCs w:val="26"/>
        </w:rPr>
        <w:t>ными представителями) в экологических мероприятиях по месту жительства;</w:t>
      </w:r>
    </w:p>
    <w:p w:rsidR="00224327" w:rsidRPr="00A004F2" w:rsidRDefault="00224327" w:rsidP="000F42A9">
      <w:pPr>
        <w:pStyle w:val="aff3"/>
        <w:spacing w:line="360" w:lineRule="auto"/>
        <w:ind w:firstLine="709"/>
        <w:rPr>
          <w:sz w:val="26"/>
          <w:szCs w:val="26"/>
        </w:rPr>
      </w:pPr>
      <w:r w:rsidRPr="00A004F2">
        <w:rPr>
          <w:sz w:val="26"/>
          <w:szCs w:val="26"/>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24327" w:rsidRPr="00A004F2" w:rsidRDefault="00224327" w:rsidP="000F42A9">
      <w:pPr>
        <w:pStyle w:val="aff3"/>
        <w:spacing w:line="360" w:lineRule="auto"/>
        <w:ind w:firstLine="709"/>
        <w:rPr>
          <w:sz w:val="26"/>
          <w:szCs w:val="26"/>
        </w:rPr>
      </w:pPr>
    </w:p>
    <w:p w:rsidR="00224327" w:rsidRPr="00A004F2" w:rsidRDefault="00224327" w:rsidP="00BD7394">
      <w:pPr>
        <w:pStyle w:val="aff3"/>
        <w:spacing w:line="360" w:lineRule="auto"/>
        <w:ind w:left="709"/>
        <w:jc w:val="left"/>
        <w:rPr>
          <w:b/>
          <w:sz w:val="26"/>
          <w:szCs w:val="26"/>
        </w:rPr>
      </w:pPr>
      <w:r w:rsidRPr="00A004F2">
        <w:rPr>
          <w:b/>
          <w:sz w:val="26"/>
          <w:szCs w:val="26"/>
        </w:rPr>
        <w:t xml:space="preserve">Модель организации работы по духовно-нравственному развитию, воспитанию и социализации </w:t>
      </w:r>
      <w:proofErr w:type="gramStart"/>
      <w:r w:rsidRPr="00A004F2">
        <w:rPr>
          <w:b/>
          <w:sz w:val="26"/>
          <w:szCs w:val="26"/>
        </w:rPr>
        <w:t>обучающихся</w:t>
      </w:r>
      <w:proofErr w:type="gramEnd"/>
    </w:p>
    <w:p w:rsidR="00224327" w:rsidRPr="00A004F2" w:rsidRDefault="00224327" w:rsidP="000F42A9">
      <w:pPr>
        <w:pStyle w:val="aff5"/>
        <w:spacing w:line="360" w:lineRule="auto"/>
        <w:ind w:firstLine="709"/>
        <w:rPr>
          <w:rFonts w:ascii="Times New Roman" w:hAnsi="Times New Roman"/>
          <w:sz w:val="26"/>
          <w:szCs w:val="26"/>
        </w:rPr>
      </w:pPr>
      <w:proofErr w:type="gramStart"/>
      <w:r w:rsidRPr="00A004F2">
        <w:rPr>
          <w:rFonts w:ascii="Times New Roman" w:hAnsi="Times New Roman"/>
          <w:sz w:val="26"/>
          <w:szCs w:val="26"/>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224327" w:rsidRPr="00A004F2" w:rsidRDefault="00224327" w:rsidP="000F42A9">
      <w:pPr>
        <w:pStyle w:val="aff5"/>
        <w:spacing w:line="360" w:lineRule="auto"/>
        <w:ind w:firstLine="709"/>
        <w:rPr>
          <w:rFonts w:ascii="Times New Roman" w:hAnsi="Times New Roman"/>
          <w:sz w:val="26"/>
          <w:szCs w:val="26"/>
        </w:rPr>
      </w:pPr>
      <w:r w:rsidRPr="00A004F2">
        <w:rPr>
          <w:rFonts w:ascii="Times New Roman" w:hAnsi="Times New Roman"/>
          <w:sz w:val="26"/>
          <w:szCs w:val="26"/>
        </w:rPr>
        <w:t xml:space="preserve">- </w:t>
      </w:r>
      <w:proofErr w:type="gramStart"/>
      <w:r w:rsidRPr="00A004F2">
        <w:rPr>
          <w:rFonts w:ascii="Times New Roman" w:hAnsi="Times New Roman"/>
          <w:sz w:val="26"/>
          <w:szCs w:val="26"/>
        </w:rPr>
        <w:t>научно-методологическом</w:t>
      </w:r>
      <w:proofErr w:type="gramEnd"/>
      <w:r w:rsidRPr="00A004F2">
        <w:rPr>
          <w:rFonts w:ascii="Times New Roman" w:hAnsi="Times New Roman"/>
          <w:sz w:val="26"/>
          <w:szCs w:val="26"/>
        </w:rPr>
        <w:t xml:space="preserve"> (уровень согласованного единства базовых педагогических принципов и подходов к воспитанию);</w:t>
      </w:r>
    </w:p>
    <w:p w:rsidR="00224327" w:rsidRPr="00A004F2" w:rsidRDefault="00224327" w:rsidP="000F42A9">
      <w:pPr>
        <w:pStyle w:val="aff5"/>
        <w:spacing w:line="360" w:lineRule="auto"/>
        <w:ind w:firstLine="709"/>
        <w:rPr>
          <w:rFonts w:ascii="Times New Roman" w:hAnsi="Times New Roman"/>
          <w:sz w:val="26"/>
          <w:szCs w:val="26"/>
        </w:rPr>
      </w:pPr>
      <w:r w:rsidRPr="00A004F2">
        <w:rPr>
          <w:rFonts w:ascii="Times New Roman" w:hAnsi="Times New Roman"/>
          <w:sz w:val="26"/>
          <w:szCs w:val="26"/>
        </w:rPr>
        <w:lastRenderedPageBreak/>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24327" w:rsidRPr="00A004F2" w:rsidRDefault="00224327" w:rsidP="000F42A9">
      <w:pPr>
        <w:pStyle w:val="aff5"/>
        <w:spacing w:line="360" w:lineRule="auto"/>
        <w:ind w:firstLine="709"/>
        <w:rPr>
          <w:rFonts w:ascii="Times New Roman" w:hAnsi="Times New Roman"/>
          <w:sz w:val="26"/>
          <w:szCs w:val="26"/>
        </w:rPr>
      </w:pPr>
      <w:r w:rsidRPr="00A004F2">
        <w:rPr>
          <w:rFonts w:ascii="Times New Roman" w:hAnsi="Times New Roman"/>
          <w:sz w:val="26"/>
          <w:szCs w:val="26"/>
        </w:rPr>
        <w:t xml:space="preserve">- </w:t>
      </w:r>
      <w:proofErr w:type="gramStart"/>
      <w:r w:rsidRPr="00A004F2">
        <w:rPr>
          <w:rFonts w:ascii="Times New Roman" w:hAnsi="Times New Roman"/>
          <w:sz w:val="26"/>
          <w:szCs w:val="26"/>
        </w:rPr>
        <w:t>организационно-практическом</w:t>
      </w:r>
      <w:proofErr w:type="gramEnd"/>
      <w:r w:rsidRPr="00A004F2">
        <w:rPr>
          <w:rFonts w:ascii="Times New Roman" w:hAnsi="Times New Roman"/>
          <w:sz w:val="26"/>
          <w:szCs w:val="26"/>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224327" w:rsidRPr="00A004F2" w:rsidRDefault="00224327" w:rsidP="000F42A9">
      <w:pPr>
        <w:pStyle w:val="aff5"/>
        <w:spacing w:line="360" w:lineRule="auto"/>
        <w:ind w:firstLine="709"/>
        <w:rPr>
          <w:rFonts w:ascii="Times New Roman" w:hAnsi="Times New Roman"/>
          <w:sz w:val="26"/>
          <w:szCs w:val="26"/>
        </w:rPr>
      </w:pPr>
      <w:r w:rsidRPr="00A004F2">
        <w:rPr>
          <w:rFonts w:ascii="Times New Roman" w:hAnsi="Times New Roman"/>
          <w:sz w:val="26"/>
          <w:szCs w:val="26"/>
        </w:rPr>
        <w:t>Данная модель взаимодействия базируется на сочетании двух принципов структурного взаимодействия: иерархического и сетевого.</w:t>
      </w:r>
    </w:p>
    <w:p w:rsidR="00224327" w:rsidRPr="00A004F2" w:rsidRDefault="00224327" w:rsidP="000F42A9">
      <w:pPr>
        <w:pStyle w:val="aff5"/>
        <w:spacing w:line="360" w:lineRule="auto"/>
        <w:ind w:firstLine="709"/>
        <w:rPr>
          <w:rFonts w:ascii="Times New Roman" w:hAnsi="Times New Roman"/>
          <w:sz w:val="26"/>
          <w:szCs w:val="26"/>
        </w:rPr>
      </w:pPr>
      <w:r w:rsidRPr="00A004F2">
        <w:rPr>
          <w:rFonts w:ascii="Times New Roman" w:hAnsi="Times New Roman"/>
          <w:sz w:val="26"/>
          <w:szCs w:val="26"/>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24327" w:rsidRPr="00A004F2" w:rsidRDefault="00224327" w:rsidP="000F42A9">
      <w:pPr>
        <w:pStyle w:val="aff5"/>
        <w:spacing w:line="360" w:lineRule="auto"/>
        <w:ind w:firstLine="709"/>
        <w:rPr>
          <w:rFonts w:ascii="Times New Roman" w:hAnsi="Times New Roman"/>
          <w:sz w:val="26"/>
          <w:szCs w:val="26"/>
        </w:rPr>
      </w:pPr>
      <w:r w:rsidRPr="00A004F2">
        <w:rPr>
          <w:rFonts w:ascii="Times New Roman" w:hAnsi="Times New Roman"/>
          <w:sz w:val="26"/>
          <w:szCs w:val="26"/>
        </w:rPr>
        <w:t xml:space="preserve">Практическое взаимодействие осуществляется по </w:t>
      </w:r>
      <w:r w:rsidRPr="00A004F2">
        <w:rPr>
          <w:rFonts w:ascii="Times New Roman" w:hAnsi="Times New Roman"/>
          <w:i/>
          <w:sz w:val="26"/>
          <w:szCs w:val="26"/>
        </w:rPr>
        <w:t>сетевому принципу</w:t>
      </w:r>
      <w:r w:rsidRPr="00A004F2">
        <w:rPr>
          <w:rFonts w:ascii="Times New Roman" w:hAnsi="Times New Roman"/>
          <w:sz w:val="26"/>
          <w:szCs w:val="26"/>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24327" w:rsidRPr="00A004F2" w:rsidRDefault="00224327" w:rsidP="000F42A9">
      <w:pPr>
        <w:pStyle w:val="aff5"/>
        <w:spacing w:line="360" w:lineRule="auto"/>
        <w:ind w:firstLine="709"/>
        <w:rPr>
          <w:rFonts w:ascii="Times New Roman" w:hAnsi="Times New Roman"/>
          <w:sz w:val="26"/>
          <w:szCs w:val="26"/>
        </w:rPr>
      </w:pPr>
      <w:r w:rsidRPr="00A004F2">
        <w:rPr>
          <w:rFonts w:ascii="Times New Roman" w:hAnsi="Times New Roman"/>
          <w:sz w:val="26"/>
          <w:szCs w:val="26"/>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24327" w:rsidRPr="00A004F2" w:rsidRDefault="00224327" w:rsidP="000F42A9">
      <w:pPr>
        <w:spacing w:line="360" w:lineRule="auto"/>
        <w:ind w:firstLine="709"/>
        <w:jc w:val="both"/>
        <w:rPr>
          <w:sz w:val="26"/>
          <w:szCs w:val="26"/>
        </w:rPr>
      </w:pPr>
      <w:r w:rsidRPr="00A004F2">
        <w:rPr>
          <w:sz w:val="26"/>
          <w:szCs w:val="26"/>
        </w:rPr>
        <w:t xml:space="preserve">В процессе </w:t>
      </w:r>
      <w:proofErr w:type="gramStart"/>
      <w:r w:rsidRPr="00A004F2">
        <w:rPr>
          <w:sz w:val="26"/>
          <w:szCs w:val="26"/>
        </w:rPr>
        <w:t>реализации модели организации сетевого взаимодействия участников образовательной деятельности</w:t>
      </w:r>
      <w:proofErr w:type="gramEnd"/>
      <w:r w:rsidRPr="00A004F2">
        <w:rPr>
          <w:sz w:val="26"/>
          <w:szCs w:val="26"/>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A004F2">
        <w:rPr>
          <w:sz w:val="26"/>
          <w:szCs w:val="26"/>
        </w:rPr>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w:t>
      </w:r>
      <w:r w:rsidRPr="00A004F2">
        <w:rPr>
          <w:sz w:val="26"/>
          <w:szCs w:val="26"/>
        </w:rPr>
        <w:lastRenderedPageBreak/>
        <w:t>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A004F2">
        <w:rPr>
          <w:sz w:val="26"/>
          <w:szCs w:val="26"/>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224327" w:rsidRPr="00A004F2" w:rsidRDefault="00224327" w:rsidP="000F42A9">
      <w:pPr>
        <w:pStyle w:val="aff5"/>
        <w:spacing w:line="360" w:lineRule="auto"/>
        <w:ind w:firstLine="709"/>
        <w:rPr>
          <w:rFonts w:ascii="Times New Roman" w:hAnsi="Times New Roman"/>
          <w:sz w:val="26"/>
          <w:szCs w:val="26"/>
        </w:rPr>
      </w:pPr>
      <w:r w:rsidRPr="00A004F2">
        <w:rPr>
          <w:rFonts w:ascii="Times New Roman" w:hAnsi="Times New Roman"/>
          <w:sz w:val="26"/>
          <w:szCs w:val="26"/>
        </w:rPr>
        <w:t xml:space="preserve">Базовым методологическим принципом </w:t>
      </w:r>
      <w:proofErr w:type="gramStart"/>
      <w:r w:rsidRPr="00A004F2">
        <w:rPr>
          <w:rFonts w:ascii="Times New Roman" w:hAnsi="Times New Roman"/>
          <w:sz w:val="26"/>
          <w:szCs w:val="26"/>
        </w:rPr>
        <w:t>реализации модели сетевого взаимодействия участников образовательной деятельности</w:t>
      </w:r>
      <w:proofErr w:type="gramEnd"/>
      <w:r w:rsidRPr="00A004F2">
        <w:rPr>
          <w:rFonts w:ascii="Times New Roman" w:hAnsi="Times New Roman"/>
          <w:sz w:val="26"/>
          <w:szCs w:val="26"/>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24327" w:rsidRPr="00A004F2" w:rsidRDefault="00224327" w:rsidP="000F42A9">
      <w:pPr>
        <w:pStyle w:val="aff5"/>
        <w:spacing w:line="360" w:lineRule="auto"/>
        <w:ind w:firstLine="709"/>
        <w:rPr>
          <w:rFonts w:ascii="Times New Roman" w:hAnsi="Times New Roman"/>
          <w:sz w:val="26"/>
          <w:szCs w:val="26"/>
        </w:rPr>
      </w:pPr>
      <w:r w:rsidRPr="00A004F2">
        <w:rPr>
          <w:rFonts w:ascii="Times New Roman" w:hAnsi="Times New Roman"/>
          <w:sz w:val="26"/>
          <w:szCs w:val="26"/>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24327" w:rsidRPr="00A004F2" w:rsidRDefault="00224327" w:rsidP="000F42A9">
      <w:pPr>
        <w:pStyle w:val="aff5"/>
        <w:tabs>
          <w:tab w:val="left" w:pos="993"/>
        </w:tabs>
        <w:spacing w:line="360" w:lineRule="auto"/>
        <w:ind w:left="709" w:firstLine="0"/>
        <w:rPr>
          <w:rFonts w:ascii="Times New Roman" w:hAnsi="Times New Roman"/>
          <w:sz w:val="26"/>
          <w:szCs w:val="26"/>
        </w:rPr>
      </w:pPr>
    </w:p>
    <w:p w:rsidR="00224327" w:rsidRPr="00A004F2" w:rsidRDefault="00224327" w:rsidP="000F42A9">
      <w:pPr>
        <w:pStyle w:val="aff5"/>
        <w:spacing w:line="360" w:lineRule="auto"/>
        <w:ind w:firstLine="709"/>
        <w:rPr>
          <w:rFonts w:ascii="Times New Roman" w:hAnsi="Times New Roman"/>
          <w:b/>
          <w:sz w:val="26"/>
          <w:szCs w:val="26"/>
        </w:rPr>
      </w:pPr>
      <w:r w:rsidRPr="00A004F2">
        <w:rPr>
          <w:rFonts w:ascii="Times New Roman" w:hAnsi="Times New Roman"/>
          <w:b/>
          <w:sz w:val="26"/>
          <w:szCs w:val="26"/>
        </w:rPr>
        <w:t>Принципы и особенности организации воспитания и социализации младших школьников</w:t>
      </w:r>
    </w:p>
    <w:p w:rsidR="00224327" w:rsidRPr="00A004F2" w:rsidRDefault="00224327" w:rsidP="000F42A9">
      <w:pPr>
        <w:pStyle w:val="a5"/>
        <w:spacing w:line="360" w:lineRule="auto"/>
        <w:ind w:firstLine="709"/>
        <w:rPr>
          <w:rFonts w:ascii="Times New Roman" w:hAnsi="Times New Roman"/>
          <w:b/>
          <w:bCs/>
          <w:color w:val="auto"/>
          <w:sz w:val="26"/>
          <w:szCs w:val="26"/>
        </w:rPr>
      </w:pPr>
      <w:r w:rsidRPr="00A004F2">
        <w:rPr>
          <w:rFonts w:ascii="Times New Roman" w:hAnsi="Times New Roman"/>
          <w:bCs/>
          <w:color w:val="auto"/>
          <w:spacing w:val="2"/>
          <w:sz w:val="26"/>
          <w:szCs w:val="26"/>
        </w:rPr>
        <w:t>Принцип ориентации на идеал.</w:t>
      </w:r>
      <w:r w:rsidRPr="00A004F2">
        <w:rPr>
          <w:rFonts w:ascii="Times New Roman" w:hAnsi="Times New Roman"/>
          <w:color w:val="auto"/>
          <w:spacing w:val="2"/>
          <w:sz w:val="26"/>
          <w:szCs w:val="26"/>
        </w:rPr>
        <w:t xml:space="preserve"> Идеал – это высшая </w:t>
      </w:r>
      <w:r w:rsidRPr="00A004F2">
        <w:rPr>
          <w:rFonts w:ascii="Times New Roman" w:hAnsi="Times New Roman"/>
          <w:color w:val="auto"/>
          <w:sz w:val="26"/>
          <w:szCs w:val="26"/>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A004F2">
        <w:rPr>
          <w:rFonts w:ascii="Times New Roman" w:hAnsi="Times New Roman"/>
          <w:color w:val="auto"/>
          <w:sz w:val="26"/>
          <w:szCs w:val="26"/>
        </w:rPr>
        <w:t>должном</w:t>
      </w:r>
      <w:proofErr w:type="gramEnd"/>
      <w:r w:rsidRPr="00A004F2">
        <w:rPr>
          <w:rFonts w:ascii="Times New Roman" w:hAnsi="Times New Roman"/>
          <w:color w:val="auto"/>
          <w:sz w:val="26"/>
          <w:szCs w:val="26"/>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A004F2">
        <w:rPr>
          <w:rFonts w:ascii="Times New Roman" w:hAnsi="Times New Roman"/>
          <w:color w:val="auto"/>
          <w:spacing w:val="-2"/>
          <w:sz w:val="26"/>
          <w:szCs w:val="26"/>
        </w:rPr>
        <w:t xml:space="preserve">ческой жизни, духовно­нравственного и социального развития </w:t>
      </w:r>
      <w:r w:rsidRPr="00A004F2">
        <w:rPr>
          <w:rFonts w:ascii="Times New Roman" w:hAnsi="Times New Roman"/>
          <w:color w:val="auto"/>
          <w:sz w:val="26"/>
          <w:szCs w:val="26"/>
        </w:rPr>
        <w:t xml:space="preserve">личности. В содержании программы духовно­нравственного развития, воспитания и </w:t>
      </w:r>
      <w:proofErr w:type="gramStart"/>
      <w:r w:rsidRPr="00A004F2">
        <w:rPr>
          <w:rFonts w:ascii="Times New Roman" w:hAnsi="Times New Roman"/>
          <w:color w:val="auto"/>
          <w:sz w:val="26"/>
          <w:szCs w:val="26"/>
        </w:rPr>
        <w:t>социализации</w:t>
      </w:r>
      <w:proofErr w:type="gramEnd"/>
      <w:r w:rsidRPr="00A004F2">
        <w:rPr>
          <w:rFonts w:ascii="Times New Roman" w:hAnsi="Times New Roman"/>
          <w:color w:val="auto"/>
          <w:sz w:val="26"/>
          <w:szCs w:val="26"/>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A004F2">
        <w:rPr>
          <w:rFonts w:ascii="Times New Roman" w:hAnsi="Times New Roman"/>
          <w:color w:val="auto"/>
          <w:spacing w:val="2"/>
          <w:sz w:val="26"/>
          <w:szCs w:val="26"/>
        </w:rPr>
        <w:t>уклада школьной жизни, придают ему нравственные изме</w:t>
      </w:r>
      <w:r w:rsidRPr="00A004F2">
        <w:rPr>
          <w:rFonts w:ascii="Times New Roman" w:hAnsi="Times New Roman"/>
          <w:color w:val="auto"/>
          <w:sz w:val="26"/>
          <w:szCs w:val="26"/>
        </w:rPr>
        <w:t xml:space="preserve">рения, </w:t>
      </w:r>
      <w:r w:rsidRPr="00A004F2">
        <w:rPr>
          <w:rFonts w:ascii="Times New Roman" w:hAnsi="Times New Roman"/>
          <w:color w:val="auto"/>
          <w:sz w:val="26"/>
          <w:szCs w:val="26"/>
        </w:rPr>
        <w:lastRenderedPageBreak/>
        <w:t>обеспечивают возможность согласования деятельности различных субъектов воспитания и социализации.</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bCs/>
          <w:color w:val="auto"/>
          <w:spacing w:val="2"/>
          <w:sz w:val="26"/>
          <w:szCs w:val="26"/>
        </w:rPr>
        <w:t>Аксиологический принцип</w:t>
      </w:r>
      <w:r w:rsidRPr="00A004F2">
        <w:rPr>
          <w:rFonts w:ascii="Times New Roman" w:hAnsi="Times New Roman"/>
          <w:bCs/>
          <w:i/>
          <w:color w:val="auto"/>
          <w:spacing w:val="2"/>
          <w:sz w:val="26"/>
          <w:szCs w:val="26"/>
        </w:rPr>
        <w:t>.</w:t>
      </w:r>
      <w:r w:rsidRPr="00A004F2">
        <w:rPr>
          <w:rFonts w:ascii="Times New Roman" w:hAnsi="Times New Roman"/>
          <w:color w:val="auto"/>
          <w:spacing w:val="2"/>
          <w:sz w:val="26"/>
          <w:szCs w:val="26"/>
        </w:rPr>
        <w:t xml:space="preserve"> Ценности определяют основное содержание духовно­нравственного развития, вос</w:t>
      </w:r>
      <w:r w:rsidRPr="00A004F2">
        <w:rPr>
          <w:rFonts w:ascii="Times New Roman" w:hAnsi="Times New Roman"/>
          <w:color w:val="auto"/>
          <w:sz w:val="26"/>
          <w:szCs w:val="26"/>
        </w:rPr>
        <w:t xml:space="preserve">питания и социализации личности младшего школьника. Любое содержание обучения, общения, деятельности может стать содержанием </w:t>
      </w:r>
      <w:r w:rsidRPr="00A004F2">
        <w:rPr>
          <w:rFonts w:ascii="Times New Roman" w:hAnsi="Times New Roman"/>
          <w:color w:val="auto"/>
          <w:spacing w:val="2"/>
          <w:sz w:val="26"/>
          <w:szCs w:val="26"/>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A004F2">
        <w:rPr>
          <w:rFonts w:ascii="Times New Roman" w:hAnsi="Times New Roman"/>
          <w:color w:val="auto"/>
          <w:sz w:val="26"/>
          <w:szCs w:val="26"/>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24327" w:rsidRPr="00A004F2" w:rsidRDefault="00224327" w:rsidP="000F42A9">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A004F2">
        <w:rPr>
          <w:rFonts w:ascii="Times New Roman" w:hAnsi="Times New Roman"/>
          <w:color w:val="auto"/>
          <w:spacing w:val="2"/>
          <w:sz w:val="26"/>
          <w:szCs w:val="26"/>
        </w:rPr>
        <w:t>Обучающийся</w:t>
      </w:r>
      <w:proofErr w:type="gramEnd"/>
      <w:r w:rsidRPr="00A004F2">
        <w:rPr>
          <w:rFonts w:ascii="Times New Roman" w:hAnsi="Times New Roman"/>
          <w:color w:val="auto"/>
          <w:spacing w:val="2"/>
          <w:sz w:val="26"/>
          <w:szCs w:val="26"/>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24327" w:rsidRPr="00A004F2" w:rsidRDefault="00224327" w:rsidP="000F42A9">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24327" w:rsidRPr="00A004F2" w:rsidRDefault="00224327" w:rsidP="000F42A9">
      <w:pPr>
        <w:pStyle w:val="a5"/>
        <w:spacing w:line="360" w:lineRule="auto"/>
        <w:ind w:firstLine="709"/>
        <w:rPr>
          <w:rFonts w:ascii="Times New Roman" w:hAnsi="Times New Roman"/>
          <w:b/>
          <w:bCs/>
          <w:color w:val="auto"/>
          <w:spacing w:val="-2"/>
          <w:sz w:val="26"/>
          <w:szCs w:val="26"/>
        </w:rPr>
      </w:pPr>
      <w:r w:rsidRPr="00A004F2">
        <w:rPr>
          <w:rFonts w:ascii="Times New Roman" w:hAnsi="Times New Roman"/>
          <w:bCs/>
          <w:color w:val="auto"/>
          <w:spacing w:val="-2"/>
          <w:sz w:val="26"/>
          <w:szCs w:val="26"/>
        </w:rPr>
        <w:t>Принцип следования нравственному примеру</w:t>
      </w:r>
      <w:proofErr w:type="gramStart"/>
      <w:r w:rsidRPr="00A004F2">
        <w:rPr>
          <w:rFonts w:ascii="Times New Roman" w:hAnsi="Times New Roman"/>
          <w:bCs/>
          <w:color w:val="auto"/>
          <w:spacing w:val="-2"/>
          <w:sz w:val="26"/>
          <w:szCs w:val="26"/>
        </w:rPr>
        <w:t>.</w:t>
      </w:r>
      <w:r w:rsidRPr="00A004F2">
        <w:rPr>
          <w:rFonts w:ascii="Times New Roman" w:hAnsi="Times New Roman"/>
          <w:color w:val="auto"/>
          <w:spacing w:val="-2"/>
          <w:sz w:val="26"/>
          <w:szCs w:val="26"/>
        </w:rPr>
        <w:t>С</w:t>
      </w:r>
      <w:proofErr w:type="gramEnd"/>
      <w:r w:rsidRPr="00A004F2">
        <w:rPr>
          <w:rFonts w:ascii="Times New Roman" w:hAnsi="Times New Roman"/>
          <w:color w:val="auto"/>
          <w:spacing w:val="-2"/>
          <w:sz w:val="26"/>
          <w:szCs w:val="26"/>
        </w:rPr>
        <w:t>ледова</w:t>
      </w:r>
      <w:r w:rsidRPr="00A004F2">
        <w:rPr>
          <w:rFonts w:ascii="Times New Roman" w:hAnsi="Times New Roman"/>
          <w:color w:val="auto"/>
          <w:spacing w:val="2"/>
          <w:sz w:val="26"/>
          <w:szCs w:val="26"/>
        </w:rPr>
        <w:t xml:space="preserve">ние примеру – ведущий метод нравственного воспитания. </w:t>
      </w:r>
      <w:r w:rsidRPr="00A004F2">
        <w:rPr>
          <w:rFonts w:ascii="Times New Roman" w:hAnsi="Times New Roman"/>
          <w:color w:val="auto"/>
          <w:sz w:val="26"/>
          <w:szCs w:val="26"/>
        </w:rPr>
        <w:t xml:space="preserve">Пример – это возможная модель выстраивания отношений </w:t>
      </w:r>
      <w:r w:rsidRPr="00A004F2">
        <w:rPr>
          <w:rFonts w:ascii="Times New Roman" w:hAnsi="Times New Roman"/>
          <w:color w:val="auto"/>
          <w:spacing w:val="-2"/>
          <w:sz w:val="26"/>
          <w:szCs w:val="26"/>
        </w:rPr>
        <w:t>ребенка с другими людьми и с самим собой, образец ценност</w:t>
      </w:r>
      <w:r w:rsidRPr="00A004F2">
        <w:rPr>
          <w:rFonts w:ascii="Times New Roman" w:hAnsi="Times New Roman"/>
          <w:color w:val="auto"/>
          <w:spacing w:val="2"/>
          <w:sz w:val="26"/>
          <w:szCs w:val="26"/>
        </w:rPr>
        <w:t xml:space="preserve">ного выбора, совершенного значимым другим. Содержание </w:t>
      </w:r>
      <w:r w:rsidRPr="00A004F2">
        <w:rPr>
          <w:rFonts w:ascii="Times New Roman" w:hAnsi="Times New Roman"/>
          <w:color w:val="auto"/>
          <w:spacing w:val="-2"/>
          <w:sz w:val="26"/>
          <w:szCs w:val="26"/>
        </w:rPr>
        <w:t xml:space="preserve">учебного процесса, внеучебной и внешкольной деятельности должно быть наполнено примерами нравственного поведения. </w:t>
      </w:r>
      <w:r w:rsidRPr="00A004F2">
        <w:rPr>
          <w:rFonts w:ascii="Times New Roman" w:hAnsi="Times New Roman"/>
          <w:color w:val="auto"/>
          <w:spacing w:val="2"/>
          <w:sz w:val="26"/>
          <w:szCs w:val="26"/>
        </w:rPr>
        <w:t>Пример как метод воспитания позволяет расширить нрав</w:t>
      </w:r>
      <w:r w:rsidRPr="00A004F2">
        <w:rPr>
          <w:rFonts w:ascii="Times New Roman" w:hAnsi="Times New Roman"/>
          <w:color w:val="auto"/>
          <w:spacing w:val="-2"/>
          <w:sz w:val="26"/>
          <w:szCs w:val="26"/>
        </w:rPr>
        <w:t xml:space="preserve">ственный опыт ребенка, </w:t>
      </w:r>
      <w:r w:rsidRPr="00A004F2">
        <w:rPr>
          <w:rFonts w:ascii="Times New Roman" w:hAnsi="Times New Roman"/>
          <w:color w:val="auto"/>
          <w:spacing w:val="-2"/>
          <w:sz w:val="26"/>
          <w:szCs w:val="26"/>
        </w:rPr>
        <w:lastRenderedPageBreak/>
        <w:t xml:space="preserve">побудить его к внутреннему диалогу, </w:t>
      </w:r>
      <w:r w:rsidRPr="00A004F2">
        <w:rPr>
          <w:rFonts w:ascii="Times New Roman" w:hAnsi="Times New Roman"/>
          <w:color w:val="auto"/>
          <w:sz w:val="26"/>
          <w:szCs w:val="26"/>
        </w:rPr>
        <w:t>пробудить в нем нравственную рефлексию, обеспечить воз</w:t>
      </w:r>
      <w:r w:rsidRPr="00A004F2">
        <w:rPr>
          <w:rFonts w:ascii="Times New Roman" w:hAnsi="Times New Roman"/>
          <w:color w:val="auto"/>
          <w:spacing w:val="-2"/>
          <w:sz w:val="26"/>
          <w:szCs w:val="26"/>
        </w:rPr>
        <w:t>можность выбора при построении собственной системы цен</w:t>
      </w:r>
      <w:r w:rsidRPr="00A004F2">
        <w:rPr>
          <w:rFonts w:ascii="Times New Roman" w:hAnsi="Times New Roman"/>
          <w:color w:val="auto"/>
          <w:sz w:val="26"/>
          <w:szCs w:val="26"/>
        </w:rPr>
        <w:t xml:space="preserve">ностных отношений, продемонстрировать ребенку реальную </w:t>
      </w:r>
      <w:r w:rsidRPr="00A004F2">
        <w:rPr>
          <w:rFonts w:ascii="Times New Roman" w:hAnsi="Times New Roman"/>
          <w:color w:val="auto"/>
          <w:spacing w:val="-2"/>
          <w:sz w:val="26"/>
          <w:szCs w:val="26"/>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24327" w:rsidRPr="00A004F2" w:rsidRDefault="00224327" w:rsidP="000F42A9">
      <w:pPr>
        <w:pStyle w:val="a5"/>
        <w:spacing w:line="360" w:lineRule="auto"/>
        <w:ind w:firstLine="709"/>
        <w:rPr>
          <w:rFonts w:ascii="Times New Roman" w:hAnsi="Times New Roman"/>
          <w:b/>
          <w:bCs/>
          <w:color w:val="auto"/>
          <w:spacing w:val="2"/>
          <w:sz w:val="26"/>
          <w:szCs w:val="26"/>
        </w:rPr>
      </w:pPr>
      <w:r w:rsidRPr="00A004F2">
        <w:rPr>
          <w:rFonts w:ascii="Times New Roman" w:hAnsi="Times New Roman"/>
          <w:bCs/>
          <w:color w:val="auto"/>
          <w:spacing w:val="2"/>
          <w:sz w:val="26"/>
          <w:szCs w:val="26"/>
        </w:rPr>
        <w:t>Принцип идентификации (персонификации).</w:t>
      </w:r>
      <w:r w:rsidRPr="00A004F2">
        <w:rPr>
          <w:rFonts w:ascii="Times New Roman" w:hAnsi="Times New Roman"/>
          <w:color w:val="auto"/>
          <w:spacing w:val="2"/>
          <w:sz w:val="26"/>
          <w:szCs w:val="26"/>
        </w:rPr>
        <w:t xml:space="preserve"> Идентификация – устойчивое отождествление себя созначимым</w:t>
      </w:r>
      <w:r w:rsidRPr="00A004F2">
        <w:rPr>
          <w:rFonts w:ascii="Times New Roman" w:hAnsi="Times New Roman"/>
          <w:color w:val="auto"/>
          <w:spacing w:val="-2"/>
          <w:sz w:val="26"/>
          <w:szCs w:val="26"/>
        </w:rPr>
        <w:t>другим, стремление быть похожим на него. В младшем школь</w:t>
      </w:r>
      <w:r w:rsidRPr="00A004F2">
        <w:rPr>
          <w:rFonts w:ascii="Times New Roman" w:hAnsi="Times New Roman"/>
          <w:color w:val="auto"/>
          <w:spacing w:val="2"/>
          <w:sz w:val="26"/>
          <w:szCs w:val="26"/>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24327" w:rsidRPr="00A004F2" w:rsidRDefault="00224327" w:rsidP="000F42A9">
      <w:pPr>
        <w:pStyle w:val="a5"/>
        <w:spacing w:line="360" w:lineRule="auto"/>
        <w:ind w:firstLine="709"/>
        <w:rPr>
          <w:rFonts w:ascii="Times New Roman" w:hAnsi="Times New Roman"/>
          <w:b/>
          <w:bCs/>
          <w:color w:val="auto"/>
          <w:sz w:val="26"/>
          <w:szCs w:val="26"/>
        </w:rPr>
      </w:pPr>
      <w:r w:rsidRPr="00A004F2">
        <w:rPr>
          <w:rFonts w:ascii="Times New Roman" w:hAnsi="Times New Roman"/>
          <w:bCs/>
          <w:color w:val="auto"/>
          <w:spacing w:val="2"/>
          <w:sz w:val="26"/>
          <w:szCs w:val="26"/>
        </w:rPr>
        <w:t>Принцип диалогического общения.</w:t>
      </w:r>
      <w:r w:rsidRPr="00A004F2">
        <w:rPr>
          <w:rFonts w:ascii="Times New Roman" w:hAnsi="Times New Roman"/>
          <w:color w:val="auto"/>
          <w:spacing w:val="2"/>
          <w:sz w:val="26"/>
          <w:szCs w:val="26"/>
        </w:rPr>
        <w:t xml:space="preserve"> В формировании </w:t>
      </w:r>
      <w:r w:rsidRPr="00A004F2">
        <w:rPr>
          <w:rFonts w:ascii="Times New Roman" w:hAnsi="Times New Roman"/>
          <w:color w:val="auto"/>
          <w:sz w:val="26"/>
          <w:szCs w:val="26"/>
        </w:rPr>
        <w:t xml:space="preserve">ценностных отношений большую роль играет диалогическое </w:t>
      </w:r>
      <w:r w:rsidRPr="00A004F2">
        <w:rPr>
          <w:rFonts w:ascii="Times New Roman" w:hAnsi="Times New Roman"/>
          <w:color w:val="auto"/>
          <w:spacing w:val="2"/>
          <w:sz w:val="26"/>
          <w:szCs w:val="26"/>
        </w:rPr>
        <w:t>общение младшего школьника со сверстниками, родителя</w:t>
      </w:r>
      <w:r w:rsidRPr="00A004F2">
        <w:rPr>
          <w:rFonts w:ascii="Times New Roman" w:hAnsi="Times New Roman"/>
          <w:color w:val="auto"/>
          <w:sz w:val="26"/>
          <w:szCs w:val="26"/>
        </w:rPr>
        <w:t>ми (законными представителями), учителем и другими зна</w:t>
      </w:r>
      <w:r w:rsidRPr="00A004F2">
        <w:rPr>
          <w:rFonts w:ascii="Times New Roman" w:hAnsi="Times New Roman"/>
          <w:color w:val="auto"/>
          <w:spacing w:val="2"/>
          <w:sz w:val="26"/>
          <w:szCs w:val="26"/>
        </w:rPr>
        <w:t>чимыми взрослыми. Наличие значимого другого в воспи</w:t>
      </w:r>
      <w:r w:rsidRPr="00A004F2">
        <w:rPr>
          <w:rFonts w:ascii="Times New Roman" w:hAnsi="Times New Roman"/>
          <w:color w:val="auto"/>
          <w:sz w:val="26"/>
          <w:szCs w:val="26"/>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A004F2">
        <w:rPr>
          <w:rStyle w:val="Zag11"/>
          <w:rFonts w:ascii="Times New Roman" w:eastAsia="@Arial Unicode MS" w:hAnsi="Times New Roman"/>
          <w:color w:val="auto"/>
          <w:sz w:val="26"/>
          <w:szCs w:val="26"/>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A004F2">
        <w:rPr>
          <w:rFonts w:ascii="Times New Roman" w:hAnsi="Times New Roman"/>
          <w:color w:val="auto"/>
          <w:sz w:val="26"/>
          <w:szCs w:val="26"/>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24327" w:rsidRPr="00A004F2" w:rsidRDefault="00224327" w:rsidP="000F42A9">
      <w:pPr>
        <w:pStyle w:val="a5"/>
        <w:spacing w:line="360" w:lineRule="auto"/>
        <w:ind w:firstLine="709"/>
        <w:rPr>
          <w:rFonts w:ascii="Times New Roman" w:hAnsi="Times New Roman"/>
          <w:b/>
          <w:bCs/>
          <w:color w:val="auto"/>
          <w:sz w:val="26"/>
          <w:szCs w:val="26"/>
        </w:rPr>
      </w:pPr>
      <w:r w:rsidRPr="00A004F2">
        <w:rPr>
          <w:rFonts w:ascii="Times New Roman" w:hAnsi="Times New Roman"/>
          <w:bCs/>
          <w:color w:val="auto"/>
          <w:sz w:val="26"/>
          <w:szCs w:val="26"/>
        </w:rPr>
        <w:lastRenderedPageBreak/>
        <w:t>Принцип полисубъектности воспитания.</w:t>
      </w:r>
      <w:r w:rsidRPr="00A004F2">
        <w:rPr>
          <w:rFonts w:ascii="Times New Roman" w:hAnsi="Times New Roman"/>
          <w:color w:val="auto"/>
          <w:sz w:val="26"/>
          <w:szCs w:val="26"/>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A004F2">
        <w:rPr>
          <w:rFonts w:ascii="Times New Roman" w:hAnsi="Times New Roman"/>
          <w:color w:val="auto"/>
          <w:sz w:val="26"/>
          <w:szCs w:val="26"/>
        </w:rPr>
        <w:t>социализации</w:t>
      </w:r>
      <w:proofErr w:type="gramEnd"/>
      <w:r w:rsidRPr="00A004F2">
        <w:rPr>
          <w:rFonts w:ascii="Times New Roman" w:hAnsi="Times New Roman"/>
          <w:color w:val="auto"/>
          <w:sz w:val="26"/>
          <w:szCs w:val="26"/>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24327" w:rsidRPr="00A004F2" w:rsidRDefault="00224327" w:rsidP="000F42A9">
      <w:pPr>
        <w:pStyle w:val="a5"/>
        <w:spacing w:line="360" w:lineRule="auto"/>
        <w:ind w:firstLine="709"/>
        <w:rPr>
          <w:rFonts w:ascii="Times New Roman" w:hAnsi="Times New Roman"/>
          <w:color w:val="auto"/>
          <w:spacing w:val="-2"/>
          <w:sz w:val="26"/>
          <w:szCs w:val="26"/>
        </w:rPr>
      </w:pPr>
      <w:r w:rsidRPr="00A004F2">
        <w:rPr>
          <w:rFonts w:ascii="Times New Roman" w:hAnsi="Times New Roman"/>
          <w:bCs/>
          <w:color w:val="auto"/>
          <w:spacing w:val="-2"/>
          <w:sz w:val="26"/>
          <w:szCs w:val="26"/>
        </w:rPr>
        <w:t>Принцип системно­деятельностной организации воспи</w:t>
      </w:r>
      <w:r w:rsidRPr="00A004F2">
        <w:rPr>
          <w:rFonts w:ascii="Times New Roman" w:hAnsi="Times New Roman"/>
          <w:bCs/>
          <w:color w:val="auto"/>
          <w:spacing w:val="2"/>
          <w:sz w:val="26"/>
          <w:szCs w:val="26"/>
        </w:rPr>
        <w:t>тания</w:t>
      </w:r>
      <w:proofErr w:type="gramStart"/>
      <w:r w:rsidRPr="00A004F2">
        <w:rPr>
          <w:rFonts w:ascii="Times New Roman" w:hAnsi="Times New Roman"/>
          <w:bCs/>
          <w:i/>
          <w:color w:val="auto"/>
          <w:spacing w:val="2"/>
          <w:sz w:val="26"/>
          <w:szCs w:val="26"/>
        </w:rPr>
        <w:t>.</w:t>
      </w:r>
      <w:r w:rsidRPr="00A004F2">
        <w:rPr>
          <w:rFonts w:ascii="Times New Roman" w:hAnsi="Times New Roman"/>
          <w:color w:val="auto"/>
          <w:spacing w:val="2"/>
          <w:sz w:val="26"/>
          <w:szCs w:val="26"/>
        </w:rPr>
        <w:t>В</w:t>
      </w:r>
      <w:proofErr w:type="gramEnd"/>
      <w:r w:rsidRPr="00A004F2">
        <w:rPr>
          <w:rFonts w:ascii="Times New Roman" w:hAnsi="Times New Roman"/>
          <w:color w:val="auto"/>
          <w:spacing w:val="2"/>
          <w:sz w:val="26"/>
          <w:szCs w:val="26"/>
        </w:rPr>
        <w:t xml:space="preserve">оспитание, направленное на духовно-нравственное </w:t>
      </w:r>
      <w:r w:rsidRPr="00A004F2">
        <w:rPr>
          <w:rFonts w:ascii="Times New Roman" w:hAnsi="Times New Roman"/>
          <w:color w:val="auto"/>
          <w:spacing w:val="-4"/>
          <w:sz w:val="26"/>
          <w:szCs w:val="26"/>
        </w:rPr>
        <w:t>развитие обучающихся и поддерживаемое всем укладом школь</w:t>
      </w:r>
      <w:r w:rsidRPr="00A004F2">
        <w:rPr>
          <w:rFonts w:ascii="Times New Roman" w:hAnsi="Times New Roman"/>
          <w:color w:val="auto"/>
          <w:spacing w:val="-2"/>
          <w:sz w:val="26"/>
          <w:szCs w:val="26"/>
        </w:rPr>
        <w:t>ной жизни, включает в себя организацию учебной, внеучебной, общественно значимой деятельности младших школьни</w:t>
      </w:r>
      <w:r w:rsidRPr="00A004F2">
        <w:rPr>
          <w:rFonts w:ascii="Times New Roman" w:hAnsi="Times New Roman"/>
          <w:color w:val="auto"/>
          <w:sz w:val="26"/>
          <w:szCs w:val="26"/>
        </w:rPr>
        <w:t xml:space="preserve">ков. Интеграция содержания различных видов деятельности </w:t>
      </w:r>
      <w:r w:rsidRPr="00A004F2">
        <w:rPr>
          <w:rFonts w:ascii="Times New Roman" w:hAnsi="Times New Roman"/>
          <w:color w:val="auto"/>
          <w:spacing w:val="-2"/>
          <w:sz w:val="26"/>
          <w:szCs w:val="26"/>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A004F2">
        <w:rPr>
          <w:rFonts w:ascii="Times New Roman" w:hAnsi="Times New Roman"/>
          <w:color w:val="auto"/>
          <w:sz w:val="26"/>
          <w:szCs w:val="26"/>
        </w:rPr>
        <w:t>и открытие их личностного смысла. Для решения воспита</w:t>
      </w:r>
      <w:r w:rsidRPr="00A004F2">
        <w:rPr>
          <w:rFonts w:ascii="Times New Roman" w:hAnsi="Times New Roman"/>
          <w:color w:val="auto"/>
          <w:spacing w:val="-2"/>
          <w:sz w:val="26"/>
          <w:szCs w:val="26"/>
        </w:rPr>
        <w:t xml:space="preserve">тельных </w:t>
      </w:r>
      <w:proofErr w:type="gramStart"/>
      <w:r w:rsidRPr="00A004F2">
        <w:rPr>
          <w:rFonts w:ascii="Times New Roman" w:hAnsi="Times New Roman"/>
          <w:color w:val="auto"/>
          <w:spacing w:val="-2"/>
          <w:sz w:val="26"/>
          <w:szCs w:val="26"/>
        </w:rPr>
        <w:t>задач</w:t>
      </w:r>
      <w:proofErr w:type="gramEnd"/>
      <w:r w:rsidRPr="00A004F2">
        <w:rPr>
          <w:rFonts w:ascii="Times New Roman" w:hAnsi="Times New Roman"/>
          <w:color w:val="auto"/>
          <w:spacing w:val="-2"/>
          <w:sz w:val="26"/>
          <w:szCs w:val="26"/>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общеобразовательных дисциплин;</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произведений искусства;</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периодической литературы, публикаций, радио­ и телепередач, отражающих современную жизнь;</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духовной культуры и фольклора народов России;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истории, традиций и современной жизни своей Родины, своего края, своей семьи;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жизненного опыта своих родителей (законных представителей) и прародителей;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общественно полезной и личностно значимой деятельности в рамках педагогически организованных социальных </w:t>
      </w:r>
      <w:r w:rsidRPr="00A004F2">
        <w:rPr>
          <w:rFonts w:ascii="Times New Roman" w:hAnsi="Times New Roman"/>
          <w:color w:val="auto"/>
          <w:sz w:val="26"/>
          <w:szCs w:val="26"/>
        </w:rPr>
        <w:t>и культурных практик;</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других источников информации и научного знания.</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Решение этих задач предполагает, что при разработке содержания образования</w:t>
      </w:r>
      <w:r w:rsidRPr="00A004F2">
        <w:rPr>
          <w:rFonts w:ascii="Times New Roman" w:hAnsi="Times New Roman"/>
          <w:color w:val="auto"/>
          <w:sz w:val="26"/>
          <w:szCs w:val="26"/>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24327" w:rsidRPr="00A004F2" w:rsidRDefault="00224327" w:rsidP="000F42A9">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Таким образом, содержание разных видов учебной, се</w:t>
      </w:r>
      <w:r w:rsidRPr="00A004F2">
        <w:rPr>
          <w:rFonts w:ascii="Times New Roman" w:hAnsi="Times New Roman"/>
          <w:color w:val="auto"/>
          <w:sz w:val="26"/>
          <w:szCs w:val="26"/>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A004F2">
        <w:rPr>
          <w:rFonts w:ascii="Times New Roman" w:hAnsi="Times New Roman"/>
          <w:color w:val="auto"/>
          <w:spacing w:val="-2"/>
          <w:sz w:val="26"/>
          <w:szCs w:val="26"/>
        </w:rPr>
        <w:t xml:space="preserve"> содержании образовательной деятельности и всего уклада школьной жизни. Ценности не локализованы в содержании отдель</w:t>
      </w:r>
      <w:r w:rsidRPr="00A004F2">
        <w:rPr>
          <w:rFonts w:ascii="Times New Roman" w:hAnsi="Times New Roman"/>
          <w:color w:val="auto"/>
          <w:spacing w:val="2"/>
          <w:sz w:val="26"/>
          <w:szCs w:val="26"/>
        </w:rPr>
        <w:t xml:space="preserve">ного учебного предмета, формы или вида образовательной </w:t>
      </w:r>
      <w:r w:rsidRPr="00A004F2">
        <w:rPr>
          <w:rFonts w:ascii="Times New Roman" w:hAnsi="Times New Roman"/>
          <w:color w:val="auto"/>
          <w:spacing w:val="-2"/>
          <w:sz w:val="26"/>
          <w:szCs w:val="26"/>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Перечисленные принципы определяют концептуальную </w:t>
      </w:r>
      <w:r w:rsidRPr="00A004F2">
        <w:rPr>
          <w:rFonts w:ascii="Times New Roman" w:hAnsi="Times New Roman"/>
          <w:color w:val="auto"/>
          <w:sz w:val="26"/>
          <w:szCs w:val="26"/>
        </w:rPr>
        <w:t>основу уклада школьной жизни. Сам по себе этот уклад фор</w:t>
      </w:r>
      <w:r w:rsidRPr="00A004F2">
        <w:rPr>
          <w:rFonts w:ascii="Times New Roman" w:hAnsi="Times New Roman"/>
          <w:color w:val="auto"/>
          <w:spacing w:val="2"/>
          <w:sz w:val="26"/>
          <w:szCs w:val="26"/>
        </w:rPr>
        <w:t xml:space="preserve">мален. Придает ему жизненную, социальную, культурную, </w:t>
      </w:r>
      <w:r w:rsidRPr="00A004F2">
        <w:rPr>
          <w:rFonts w:ascii="Times New Roman" w:hAnsi="Times New Roman"/>
          <w:color w:val="auto"/>
          <w:sz w:val="26"/>
          <w:szCs w:val="26"/>
        </w:rPr>
        <w:t>нравственную силу педагог.</w:t>
      </w:r>
    </w:p>
    <w:p w:rsidR="00224327" w:rsidRPr="00A004F2" w:rsidRDefault="00224327" w:rsidP="000F42A9">
      <w:pPr>
        <w:pStyle w:val="a5"/>
        <w:spacing w:line="360" w:lineRule="auto"/>
        <w:ind w:firstLine="709"/>
        <w:rPr>
          <w:rFonts w:ascii="Times New Roman" w:hAnsi="Times New Roman"/>
          <w:color w:val="auto"/>
          <w:sz w:val="26"/>
          <w:szCs w:val="26"/>
        </w:rPr>
      </w:pPr>
      <w:proofErr w:type="gramStart"/>
      <w:r w:rsidRPr="00A004F2">
        <w:rPr>
          <w:rFonts w:ascii="Times New Roman" w:hAnsi="Times New Roman"/>
          <w:color w:val="auto"/>
          <w:spacing w:val="2"/>
          <w:sz w:val="26"/>
          <w:szCs w:val="26"/>
        </w:rPr>
        <w:t>Обучающийся</w:t>
      </w:r>
      <w:proofErr w:type="gramEnd"/>
      <w:r w:rsidRPr="00A004F2">
        <w:rPr>
          <w:rFonts w:ascii="Times New Roman" w:hAnsi="Times New Roman"/>
          <w:color w:val="auto"/>
          <w:spacing w:val="2"/>
          <w:sz w:val="26"/>
          <w:szCs w:val="26"/>
        </w:rPr>
        <w:t xml:space="preserve"> испытывает большое доверие к учителю. </w:t>
      </w:r>
      <w:r w:rsidRPr="00A004F2">
        <w:rPr>
          <w:rFonts w:ascii="Times New Roman" w:hAnsi="Times New Roman"/>
          <w:color w:val="auto"/>
          <w:sz w:val="26"/>
          <w:szCs w:val="26"/>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A004F2">
        <w:rPr>
          <w:rFonts w:ascii="Times New Roman" w:hAnsi="Times New Roman"/>
          <w:color w:val="auto"/>
          <w:spacing w:val="2"/>
          <w:sz w:val="26"/>
          <w:szCs w:val="26"/>
        </w:rPr>
        <w:t xml:space="preserve">вечности, нравственности, об отношениях между людьми. </w:t>
      </w:r>
      <w:r w:rsidRPr="00A004F2">
        <w:rPr>
          <w:rFonts w:ascii="Times New Roman" w:hAnsi="Times New Roman"/>
          <w:color w:val="auto"/>
          <w:sz w:val="26"/>
          <w:szCs w:val="26"/>
        </w:rPr>
        <w:t>Характер отношений между педагогом и детьми во многом определяет качество духовно­нравственного развития и воспитания последних.</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Родители (законные представители), как и педа</w:t>
      </w:r>
      <w:r w:rsidRPr="00A004F2">
        <w:rPr>
          <w:rFonts w:ascii="Times New Roman" w:hAnsi="Times New Roman"/>
          <w:color w:val="auto"/>
          <w:sz w:val="26"/>
          <w:szCs w:val="26"/>
        </w:rPr>
        <w:t>гог, подают ребенку первый пример нравственности. Пример имеет огромное значение в духовно-нравственном развитии и воспитании личности.</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A004F2">
        <w:rPr>
          <w:rFonts w:ascii="Times New Roman" w:hAnsi="Times New Roman"/>
          <w:color w:val="auto"/>
          <w:spacing w:val="2"/>
          <w:sz w:val="26"/>
          <w:szCs w:val="26"/>
        </w:rPr>
        <w:t xml:space="preserve">ской Федерации, литературе и различных видах искусства, </w:t>
      </w:r>
      <w:r w:rsidRPr="00A004F2">
        <w:rPr>
          <w:rFonts w:ascii="Times New Roman" w:hAnsi="Times New Roman"/>
          <w:color w:val="auto"/>
          <w:sz w:val="26"/>
          <w:szCs w:val="26"/>
        </w:rPr>
        <w:t xml:space="preserve">сказках, легендах и мифах. В содержании каждого из </w:t>
      </w:r>
      <w:r w:rsidRPr="00A004F2">
        <w:rPr>
          <w:rFonts w:ascii="Times New Roman" w:hAnsi="Times New Roman"/>
          <w:color w:val="auto"/>
          <w:sz w:val="26"/>
          <w:szCs w:val="26"/>
        </w:rPr>
        <w:lastRenderedPageBreak/>
        <w:t>основных направлений духовно­нравственного развития, воспи</w:t>
      </w:r>
      <w:r w:rsidRPr="00A004F2">
        <w:rPr>
          <w:rFonts w:ascii="Times New Roman" w:hAnsi="Times New Roman"/>
          <w:color w:val="auto"/>
          <w:spacing w:val="2"/>
          <w:sz w:val="26"/>
          <w:szCs w:val="26"/>
        </w:rPr>
        <w:t>тания и социализации должны быть широко представлены примеры духов</w:t>
      </w:r>
      <w:r w:rsidRPr="00A004F2">
        <w:rPr>
          <w:rFonts w:ascii="Times New Roman" w:hAnsi="Times New Roman"/>
          <w:color w:val="auto"/>
          <w:sz w:val="26"/>
          <w:szCs w:val="26"/>
        </w:rPr>
        <w:t xml:space="preserve">ной, нравственной, ответственной </w:t>
      </w:r>
      <w:proofErr w:type="gramStart"/>
      <w:r w:rsidRPr="00A004F2">
        <w:rPr>
          <w:rFonts w:ascii="Times New Roman" w:hAnsi="Times New Roman"/>
          <w:color w:val="auto"/>
          <w:sz w:val="26"/>
          <w:szCs w:val="26"/>
        </w:rPr>
        <w:t>жизни</w:t>
      </w:r>
      <w:proofErr w:type="gramEnd"/>
      <w:r w:rsidRPr="00A004F2">
        <w:rPr>
          <w:rFonts w:ascii="Times New Roman" w:hAnsi="Times New Roman"/>
          <w:color w:val="auto"/>
          <w:sz w:val="26"/>
          <w:szCs w:val="26"/>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A004F2">
        <w:rPr>
          <w:rFonts w:ascii="Times New Roman" w:hAnsi="Times New Roman"/>
          <w:color w:val="auto"/>
          <w:spacing w:val="-2"/>
          <w:sz w:val="26"/>
          <w:szCs w:val="26"/>
        </w:rPr>
        <w:t xml:space="preserve">му педагогическая поддержка нравственного самоопределения </w:t>
      </w:r>
      <w:r w:rsidRPr="00A004F2">
        <w:rPr>
          <w:rFonts w:ascii="Times New Roman" w:hAnsi="Times New Roman"/>
          <w:color w:val="auto"/>
          <w:sz w:val="26"/>
          <w:szCs w:val="26"/>
        </w:rPr>
        <w:t xml:space="preserve">младшего школьника есть одно из условий </w:t>
      </w:r>
      <w:proofErr w:type="gramStart"/>
      <w:r w:rsidRPr="00A004F2">
        <w:rPr>
          <w:rFonts w:ascii="Times New Roman" w:hAnsi="Times New Roman"/>
          <w:color w:val="auto"/>
          <w:sz w:val="26"/>
          <w:szCs w:val="26"/>
        </w:rPr>
        <w:t>его</w:t>
      </w:r>
      <w:proofErr w:type="gramEnd"/>
      <w:r w:rsidRPr="00A004F2">
        <w:rPr>
          <w:rFonts w:ascii="Times New Roman" w:hAnsi="Times New Roman"/>
          <w:color w:val="auto"/>
          <w:sz w:val="26"/>
          <w:szCs w:val="26"/>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A004F2">
        <w:rPr>
          <w:rFonts w:ascii="Times New Roman" w:hAnsi="Times New Roman"/>
          <w:color w:val="auto"/>
          <w:sz w:val="26"/>
          <w:szCs w:val="26"/>
        </w:rPr>
        <w:t>на</w:t>
      </w:r>
      <w:proofErr w:type="gramEnd"/>
      <w:r w:rsidRPr="00A004F2">
        <w:rPr>
          <w:rFonts w:ascii="Times New Roman" w:hAnsi="Times New Roman"/>
          <w:color w:val="auto"/>
          <w:sz w:val="26"/>
          <w:szCs w:val="26"/>
        </w:rPr>
        <w:t xml:space="preserve"> обучающихся. </w:t>
      </w:r>
    </w:p>
    <w:p w:rsidR="00224327" w:rsidRPr="00A004F2" w:rsidRDefault="00224327" w:rsidP="000F42A9">
      <w:pPr>
        <w:spacing w:line="360" w:lineRule="auto"/>
        <w:ind w:firstLine="709"/>
        <w:jc w:val="both"/>
        <w:rPr>
          <w:sz w:val="26"/>
          <w:szCs w:val="26"/>
        </w:rPr>
      </w:pPr>
      <w:proofErr w:type="gramStart"/>
      <w:r w:rsidRPr="00A004F2">
        <w:rPr>
          <w:sz w:val="26"/>
          <w:szCs w:val="26"/>
        </w:rPr>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A004F2">
        <w:rPr>
          <w:sz w:val="26"/>
          <w:szCs w:val="26"/>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A004F2">
        <w:rPr>
          <w:sz w:val="26"/>
          <w:szCs w:val="26"/>
        </w:rPr>
        <w:t>на</w:t>
      </w:r>
      <w:proofErr w:type="gramEnd"/>
      <w:r w:rsidRPr="00A004F2">
        <w:rPr>
          <w:sz w:val="26"/>
          <w:szCs w:val="26"/>
        </w:rPr>
        <w:t xml:space="preserve"> учебное и каникулярное, через размещение праздников и памятных дат. </w:t>
      </w:r>
    </w:p>
    <w:p w:rsidR="00224327" w:rsidRPr="00A004F2" w:rsidRDefault="00224327" w:rsidP="000F42A9">
      <w:pPr>
        <w:spacing w:line="360" w:lineRule="auto"/>
        <w:ind w:firstLine="709"/>
        <w:jc w:val="both"/>
        <w:rPr>
          <w:sz w:val="26"/>
          <w:szCs w:val="26"/>
        </w:rPr>
      </w:pPr>
      <w:r w:rsidRPr="00A004F2">
        <w:rPr>
          <w:sz w:val="26"/>
          <w:szCs w:val="26"/>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24327" w:rsidRPr="00A004F2" w:rsidRDefault="00224327" w:rsidP="000F42A9">
      <w:pPr>
        <w:spacing w:line="360" w:lineRule="auto"/>
        <w:ind w:firstLine="709"/>
        <w:jc w:val="both"/>
        <w:rPr>
          <w:sz w:val="26"/>
          <w:szCs w:val="26"/>
        </w:rPr>
      </w:pPr>
    </w:p>
    <w:p w:rsidR="00224327" w:rsidRPr="00A004F2" w:rsidRDefault="00224327" w:rsidP="00BD7394">
      <w:pPr>
        <w:spacing w:line="360" w:lineRule="auto"/>
        <w:ind w:left="709"/>
        <w:rPr>
          <w:b/>
          <w:sz w:val="26"/>
          <w:szCs w:val="26"/>
        </w:rPr>
      </w:pPr>
      <w:r w:rsidRPr="00A004F2">
        <w:rPr>
          <w:b/>
          <w:sz w:val="26"/>
          <w:szCs w:val="26"/>
        </w:rPr>
        <w:t>Описание форм и методов организации социально значимой деятельности обучающихся</w:t>
      </w:r>
    </w:p>
    <w:p w:rsidR="00224327" w:rsidRPr="00A004F2" w:rsidRDefault="00224327" w:rsidP="000F42A9">
      <w:pPr>
        <w:spacing w:line="360" w:lineRule="auto"/>
        <w:ind w:firstLine="709"/>
        <w:jc w:val="both"/>
        <w:rPr>
          <w:sz w:val="26"/>
          <w:szCs w:val="26"/>
        </w:rPr>
      </w:pPr>
      <w:r w:rsidRPr="00A004F2">
        <w:rPr>
          <w:sz w:val="26"/>
          <w:szCs w:val="26"/>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24327" w:rsidRPr="00A004F2" w:rsidRDefault="00224327" w:rsidP="00AB1ED8">
      <w:pPr>
        <w:pStyle w:val="1-21"/>
        <w:numPr>
          <w:ilvl w:val="0"/>
          <w:numId w:val="38"/>
        </w:numPr>
        <w:tabs>
          <w:tab w:val="left" w:pos="993"/>
        </w:tabs>
        <w:spacing w:line="360" w:lineRule="auto"/>
        <w:ind w:left="0" w:firstLine="709"/>
        <w:jc w:val="both"/>
        <w:rPr>
          <w:rFonts w:ascii="Times New Roman" w:hAnsi="Times New Roman"/>
          <w:sz w:val="26"/>
          <w:szCs w:val="26"/>
        </w:rPr>
      </w:pPr>
      <w:proofErr w:type="gramStart"/>
      <w:r w:rsidRPr="00A004F2">
        <w:rPr>
          <w:rFonts w:ascii="Times New Roman" w:hAnsi="Times New Roman"/>
          <w:sz w:val="26"/>
          <w:szCs w:val="26"/>
        </w:rPr>
        <w:t>общественный</w:t>
      </w:r>
      <w:proofErr w:type="gramEnd"/>
      <w:r w:rsidRPr="00A004F2">
        <w:rPr>
          <w:rFonts w:ascii="Times New Roman" w:hAnsi="Times New Roman"/>
          <w:sz w:val="26"/>
          <w:szCs w:val="26"/>
        </w:rPr>
        <w:t xml:space="preserve"> – позитивные изменения в социальной среде (преодоление социальных проблем, улучшение положения отдельных лиц или групп);</w:t>
      </w:r>
    </w:p>
    <w:p w:rsidR="00224327" w:rsidRPr="00A004F2" w:rsidRDefault="00224327" w:rsidP="00AB1ED8">
      <w:pPr>
        <w:pStyle w:val="1-21"/>
        <w:numPr>
          <w:ilvl w:val="0"/>
          <w:numId w:val="38"/>
        </w:numPr>
        <w:tabs>
          <w:tab w:val="left" w:pos="993"/>
        </w:tabs>
        <w:spacing w:line="360" w:lineRule="auto"/>
        <w:ind w:left="0" w:firstLine="709"/>
        <w:jc w:val="both"/>
        <w:rPr>
          <w:rFonts w:ascii="Times New Roman" w:hAnsi="Times New Roman"/>
          <w:sz w:val="26"/>
          <w:szCs w:val="26"/>
        </w:rPr>
      </w:pPr>
      <w:proofErr w:type="gramStart"/>
      <w:r w:rsidRPr="00A004F2">
        <w:rPr>
          <w:rFonts w:ascii="Times New Roman" w:hAnsi="Times New Roman"/>
          <w:sz w:val="26"/>
          <w:szCs w:val="26"/>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224327" w:rsidRPr="00A004F2" w:rsidRDefault="00224327" w:rsidP="000F42A9">
      <w:pPr>
        <w:spacing w:line="360" w:lineRule="auto"/>
        <w:ind w:firstLine="709"/>
        <w:jc w:val="both"/>
        <w:rPr>
          <w:sz w:val="26"/>
          <w:szCs w:val="26"/>
        </w:rPr>
      </w:pPr>
      <w:r w:rsidRPr="00A004F2">
        <w:rPr>
          <w:spacing w:val="-4"/>
          <w:sz w:val="26"/>
          <w:szCs w:val="26"/>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A004F2">
        <w:rPr>
          <w:sz w:val="26"/>
          <w:szCs w:val="26"/>
        </w:rPr>
        <w:t>.</w:t>
      </w:r>
    </w:p>
    <w:p w:rsidR="00224327" w:rsidRPr="00A004F2" w:rsidRDefault="00224327" w:rsidP="000F42A9">
      <w:pPr>
        <w:spacing w:line="360" w:lineRule="auto"/>
        <w:ind w:firstLine="709"/>
        <w:jc w:val="both"/>
        <w:rPr>
          <w:sz w:val="26"/>
          <w:szCs w:val="26"/>
        </w:rPr>
      </w:pPr>
      <w:r w:rsidRPr="00A004F2">
        <w:rPr>
          <w:sz w:val="26"/>
          <w:szCs w:val="26"/>
        </w:rPr>
        <w:lastRenderedPageBreak/>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24327" w:rsidRPr="00A004F2" w:rsidRDefault="00224327" w:rsidP="000F42A9">
      <w:pPr>
        <w:spacing w:line="360" w:lineRule="auto"/>
        <w:ind w:firstLine="709"/>
        <w:jc w:val="both"/>
        <w:rPr>
          <w:sz w:val="26"/>
          <w:szCs w:val="26"/>
        </w:rPr>
      </w:pPr>
      <w:r w:rsidRPr="00A004F2">
        <w:rPr>
          <w:sz w:val="26"/>
          <w:szCs w:val="26"/>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A004F2">
        <w:rPr>
          <w:sz w:val="26"/>
          <w:szCs w:val="26"/>
        </w:rPr>
        <w:t>обучающимся</w:t>
      </w:r>
      <w:proofErr w:type="gramEnd"/>
      <w:r w:rsidRPr="00A004F2">
        <w:rPr>
          <w:sz w:val="26"/>
          <w:szCs w:val="26"/>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224327" w:rsidRPr="00A004F2" w:rsidRDefault="00224327" w:rsidP="00AB1ED8">
      <w:pPr>
        <w:pStyle w:val="1-21"/>
        <w:numPr>
          <w:ilvl w:val="0"/>
          <w:numId w:val="39"/>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 xml:space="preserve">осуществление консультирования школьников по наиболее эффективному достижению деловых и личностно значимых целей; </w:t>
      </w:r>
    </w:p>
    <w:p w:rsidR="00224327" w:rsidRPr="00A004F2" w:rsidRDefault="00224327" w:rsidP="00AB1ED8">
      <w:pPr>
        <w:pStyle w:val="1-21"/>
        <w:numPr>
          <w:ilvl w:val="0"/>
          <w:numId w:val="39"/>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 xml:space="preserve">использование технологии развития способностей для достижения целей в различных областях жизни; </w:t>
      </w:r>
    </w:p>
    <w:p w:rsidR="00224327" w:rsidRPr="00A004F2" w:rsidRDefault="00224327" w:rsidP="00AB1ED8">
      <w:pPr>
        <w:pStyle w:val="1-21"/>
        <w:numPr>
          <w:ilvl w:val="0"/>
          <w:numId w:val="39"/>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lastRenderedPageBreak/>
        <w:t>отказ взрослого от экспертной позиции;</w:t>
      </w:r>
    </w:p>
    <w:p w:rsidR="00224327" w:rsidRPr="00A004F2" w:rsidRDefault="00224327" w:rsidP="00AB1ED8">
      <w:pPr>
        <w:pStyle w:val="1-21"/>
        <w:numPr>
          <w:ilvl w:val="0"/>
          <w:numId w:val="39"/>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 xml:space="preserve">задача взрослого – создать условия для принятия детьми решения. </w:t>
      </w:r>
    </w:p>
    <w:p w:rsidR="00224327" w:rsidRPr="00A004F2" w:rsidRDefault="00224327" w:rsidP="000F42A9">
      <w:pPr>
        <w:spacing w:line="360" w:lineRule="auto"/>
        <w:ind w:firstLine="709"/>
        <w:jc w:val="both"/>
        <w:rPr>
          <w:sz w:val="26"/>
          <w:szCs w:val="26"/>
        </w:rPr>
      </w:pPr>
      <w:r w:rsidRPr="00A004F2">
        <w:rPr>
          <w:sz w:val="26"/>
          <w:szCs w:val="26"/>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24327" w:rsidRPr="00A004F2" w:rsidRDefault="00224327" w:rsidP="00AB1ED8">
      <w:pPr>
        <w:pStyle w:val="1-21"/>
        <w:numPr>
          <w:ilvl w:val="0"/>
          <w:numId w:val="39"/>
        </w:numPr>
        <w:tabs>
          <w:tab w:val="left" w:pos="993"/>
        </w:tabs>
        <w:spacing w:line="360" w:lineRule="auto"/>
        <w:ind w:left="0" w:firstLine="709"/>
        <w:jc w:val="both"/>
        <w:rPr>
          <w:rFonts w:ascii="Times New Roman" w:hAnsi="Times New Roman"/>
          <w:sz w:val="26"/>
          <w:szCs w:val="26"/>
        </w:rPr>
      </w:pPr>
      <w:proofErr w:type="gramStart"/>
      <w:r w:rsidRPr="00A004F2">
        <w:rPr>
          <w:rFonts w:ascii="Times New Roman" w:hAnsi="Times New Roman"/>
          <w:sz w:val="26"/>
          <w:szCs w:val="26"/>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224327" w:rsidRPr="00A004F2" w:rsidRDefault="00224327" w:rsidP="00AB1ED8">
      <w:pPr>
        <w:pStyle w:val="1-21"/>
        <w:numPr>
          <w:ilvl w:val="0"/>
          <w:numId w:val="39"/>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24327" w:rsidRPr="00A004F2" w:rsidRDefault="00224327" w:rsidP="00AB1ED8">
      <w:pPr>
        <w:pStyle w:val="1-21"/>
        <w:numPr>
          <w:ilvl w:val="0"/>
          <w:numId w:val="39"/>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24327" w:rsidRPr="00A004F2" w:rsidRDefault="00224327" w:rsidP="000F42A9">
      <w:pPr>
        <w:spacing w:line="360" w:lineRule="auto"/>
        <w:ind w:firstLine="709"/>
        <w:jc w:val="both"/>
        <w:rPr>
          <w:sz w:val="26"/>
          <w:szCs w:val="26"/>
        </w:rPr>
      </w:pPr>
      <w:r w:rsidRPr="00A004F2">
        <w:rPr>
          <w:sz w:val="26"/>
          <w:szCs w:val="26"/>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24327" w:rsidRPr="00A004F2" w:rsidRDefault="00224327" w:rsidP="000F42A9">
      <w:pPr>
        <w:spacing w:line="360" w:lineRule="auto"/>
        <w:ind w:firstLine="709"/>
        <w:jc w:val="both"/>
        <w:rPr>
          <w:sz w:val="26"/>
          <w:szCs w:val="26"/>
        </w:rPr>
      </w:pPr>
      <w:r w:rsidRPr="00A004F2">
        <w:rPr>
          <w:sz w:val="26"/>
          <w:szCs w:val="2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224327" w:rsidRPr="00A004F2" w:rsidRDefault="00224327" w:rsidP="000F42A9">
      <w:pPr>
        <w:spacing w:line="360" w:lineRule="auto"/>
        <w:ind w:firstLine="709"/>
        <w:jc w:val="both"/>
        <w:rPr>
          <w:sz w:val="26"/>
          <w:szCs w:val="26"/>
        </w:rPr>
      </w:pPr>
    </w:p>
    <w:p w:rsidR="00224327" w:rsidRPr="00A004F2" w:rsidRDefault="00224327" w:rsidP="00BD7394">
      <w:pPr>
        <w:spacing w:line="360" w:lineRule="auto"/>
        <w:ind w:left="709"/>
        <w:jc w:val="both"/>
        <w:rPr>
          <w:b/>
          <w:sz w:val="26"/>
          <w:szCs w:val="26"/>
        </w:rPr>
      </w:pPr>
      <w:r w:rsidRPr="00A004F2">
        <w:rPr>
          <w:b/>
          <w:sz w:val="26"/>
          <w:szCs w:val="26"/>
        </w:rPr>
        <w:t>Описание основных технологий взаимодействия и сотрудничества субъектов воспитательной деятельности и социальных институтов</w:t>
      </w:r>
    </w:p>
    <w:p w:rsidR="00224327" w:rsidRPr="00A004F2" w:rsidRDefault="00224327" w:rsidP="000F42A9">
      <w:pPr>
        <w:widowControl w:val="0"/>
        <w:spacing w:line="360" w:lineRule="auto"/>
        <w:ind w:firstLine="709"/>
        <w:jc w:val="both"/>
        <w:rPr>
          <w:sz w:val="26"/>
          <w:szCs w:val="26"/>
        </w:rPr>
      </w:pPr>
      <w:r w:rsidRPr="00A004F2">
        <w:rPr>
          <w:sz w:val="26"/>
          <w:szCs w:val="26"/>
        </w:rPr>
        <w:t xml:space="preserve">В процессе воспитания, социализации и духовно-нравственного </w:t>
      </w:r>
      <w:proofErr w:type="gramStart"/>
      <w:r w:rsidRPr="00A004F2">
        <w:rPr>
          <w:sz w:val="26"/>
          <w:szCs w:val="26"/>
        </w:rPr>
        <w:t>развития</w:t>
      </w:r>
      <w:proofErr w:type="gramEnd"/>
      <w:r w:rsidRPr="00A004F2">
        <w:rPr>
          <w:sz w:val="26"/>
          <w:szCs w:val="26"/>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A004F2">
        <w:rPr>
          <w:sz w:val="26"/>
          <w:szCs w:val="26"/>
        </w:rPr>
        <w:softHyphen/>
        <w:t xml:space="preserve">гогического потенциала организаций общего и дополнительного образования, культуры, </w:t>
      </w:r>
      <w:r w:rsidRPr="00A004F2">
        <w:rPr>
          <w:sz w:val="26"/>
          <w:szCs w:val="26"/>
        </w:rPr>
        <w:lastRenderedPageBreak/>
        <w:t xml:space="preserve">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A004F2">
        <w:rPr>
          <w:sz w:val="26"/>
          <w:szCs w:val="26"/>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224327" w:rsidRPr="00A004F2" w:rsidRDefault="00224327" w:rsidP="000F42A9">
      <w:pPr>
        <w:widowControl w:val="0"/>
        <w:spacing w:line="360" w:lineRule="auto"/>
        <w:ind w:firstLine="709"/>
        <w:jc w:val="both"/>
        <w:rPr>
          <w:sz w:val="26"/>
          <w:szCs w:val="26"/>
        </w:rPr>
      </w:pPr>
      <w:r w:rsidRPr="00A004F2">
        <w:rPr>
          <w:sz w:val="26"/>
          <w:szCs w:val="26"/>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A004F2">
        <w:rPr>
          <w:sz w:val="26"/>
          <w:szCs w:val="26"/>
        </w:rPr>
        <w:softHyphen/>
        <w:t>ти</w:t>
      </w:r>
      <w:r w:rsidRPr="00A004F2">
        <w:rPr>
          <w:sz w:val="26"/>
          <w:szCs w:val="26"/>
        </w:rPr>
        <w:softHyphen/>
        <w:t>чес</w:t>
      </w:r>
      <w:r w:rsidRPr="00A004F2">
        <w:rPr>
          <w:sz w:val="26"/>
          <w:szCs w:val="26"/>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224327" w:rsidRPr="00A004F2" w:rsidRDefault="00224327" w:rsidP="00AB1ED8">
      <w:pPr>
        <w:pStyle w:val="1-21"/>
        <w:widowControl w:val="0"/>
        <w:numPr>
          <w:ilvl w:val="0"/>
          <w:numId w:val="40"/>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A004F2">
        <w:rPr>
          <w:rFonts w:ascii="Times New Roman" w:hAnsi="Times New Roman"/>
          <w:sz w:val="26"/>
          <w:szCs w:val="26"/>
        </w:rPr>
        <w:t>социализации</w:t>
      </w:r>
      <w:proofErr w:type="gramEnd"/>
      <w:r w:rsidRPr="00A004F2">
        <w:rPr>
          <w:rFonts w:ascii="Times New Roman" w:hAnsi="Times New Roman"/>
          <w:sz w:val="26"/>
          <w:szCs w:val="26"/>
        </w:rPr>
        <w:t xml:space="preserve"> обучающихся на уровне начального общего образования;</w:t>
      </w:r>
    </w:p>
    <w:p w:rsidR="00224327" w:rsidRPr="00A004F2" w:rsidRDefault="00224327" w:rsidP="00AB1ED8">
      <w:pPr>
        <w:pStyle w:val="1-21"/>
        <w:widowControl w:val="0"/>
        <w:numPr>
          <w:ilvl w:val="0"/>
          <w:numId w:val="40"/>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A004F2">
        <w:rPr>
          <w:rFonts w:ascii="Times New Roman" w:hAnsi="Times New Roman"/>
          <w:sz w:val="26"/>
          <w:szCs w:val="26"/>
        </w:rPr>
        <w:t>социализации</w:t>
      </w:r>
      <w:proofErr w:type="gramEnd"/>
      <w:r w:rsidRPr="00A004F2">
        <w:rPr>
          <w:rFonts w:ascii="Times New Roman" w:hAnsi="Times New Roman"/>
          <w:sz w:val="26"/>
          <w:szCs w:val="26"/>
        </w:rPr>
        <w:t xml:space="preserve"> обучающихся на уровне начального общего образования и одобренных Управляющим </w:t>
      </w:r>
      <w:r w:rsidRPr="00A004F2">
        <w:rPr>
          <w:rFonts w:ascii="Times New Roman" w:hAnsi="Times New Roman"/>
          <w:sz w:val="26"/>
          <w:szCs w:val="26"/>
        </w:rPr>
        <w:lastRenderedPageBreak/>
        <w:t>советом образовательной организации;</w:t>
      </w:r>
    </w:p>
    <w:p w:rsidR="00224327" w:rsidRPr="00A004F2" w:rsidRDefault="00224327" w:rsidP="00AB1ED8">
      <w:pPr>
        <w:pStyle w:val="1-21"/>
        <w:numPr>
          <w:ilvl w:val="0"/>
          <w:numId w:val="40"/>
        </w:numPr>
        <w:tabs>
          <w:tab w:val="left" w:pos="993"/>
        </w:tabs>
        <w:autoSpaceDE w:val="0"/>
        <w:autoSpaceDN w:val="0"/>
        <w:adjustRightInd w:val="0"/>
        <w:spacing w:line="360" w:lineRule="auto"/>
        <w:ind w:left="0" w:firstLine="709"/>
        <w:jc w:val="both"/>
        <w:rPr>
          <w:rFonts w:ascii="Times New Roman" w:hAnsi="Times New Roman"/>
          <w:sz w:val="26"/>
          <w:szCs w:val="26"/>
        </w:rPr>
      </w:pPr>
      <w:r w:rsidRPr="00A004F2">
        <w:rPr>
          <w:rFonts w:ascii="Times New Roman" w:hAnsi="Times New Roman"/>
          <w:sz w:val="26"/>
          <w:szCs w:val="26"/>
        </w:rPr>
        <w:t>проведение совместных мероприятий по направлениям программы воспитания и социализации в образовательной организации.</w:t>
      </w:r>
    </w:p>
    <w:p w:rsidR="00224327" w:rsidRPr="00A004F2" w:rsidRDefault="00224327" w:rsidP="00BD7394">
      <w:pPr>
        <w:pStyle w:val="1-21"/>
        <w:tabs>
          <w:tab w:val="left" w:pos="993"/>
        </w:tabs>
        <w:autoSpaceDE w:val="0"/>
        <w:autoSpaceDN w:val="0"/>
        <w:adjustRightInd w:val="0"/>
        <w:spacing w:line="360" w:lineRule="auto"/>
        <w:ind w:left="709"/>
        <w:jc w:val="both"/>
        <w:rPr>
          <w:rFonts w:ascii="Times New Roman" w:hAnsi="Times New Roman"/>
          <w:sz w:val="26"/>
          <w:szCs w:val="26"/>
        </w:rPr>
      </w:pPr>
    </w:p>
    <w:p w:rsidR="00224327" w:rsidRPr="00A004F2" w:rsidRDefault="00224327" w:rsidP="00214C47">
      <w:pPr>
        <w:widowControl w:val="0"/>
        <w:autoSpaceDE w:val="0"/>
        <w:autoSpaceDN w:val="0"/>
        <w:adjustRightInd w:val="0"/>
        <w:spacing w:line="360" w:lineRule="auto"/>
        <w:ind w:firstLine="709"/>
        <w:jc w:val="center"/>
        <w:rPr>
          <w:b/>
          <w:sz w:val="26"/>
          <w:szCs w:val="26"/>
        </w:rPr>
      </w:pPr>
      <w:proofErr w:type="gramStart"/>
      <w:r w:rsidRPr="00A004F2">
        <w:rPr>
          <w:b/>
          <w:sz w:val="26"/>
          <w:szCs w:val="26"/>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24327" w:rsidRPr="00A004F2" w:rsidRDefault="00224327" w:rsidP="00214C47">
      <w:pPr>
        <w:spacing w:line="360" w:lineRule="auto"/>
        <w:ind w:firstLine="709"/>
        <w:jc w:val="both"/>
        <w:rPr>
          <w:sz w:val="26"/>
          <w:szCs w:val="26"/>
        </w:rPr>
      </w:pPr>
      <w:r w:rsidRPr="00A004F2">
        <w:rPr>
          <w:b/>
          <w:i/>
          <w:sz w:val="26"/>
          <w:szCs w:val="26"/>
        </w:rPr>
        <w:t>Воспитание физической культуры, формирование ценностного отношения к здоровью и здоровому образу жизни</w:t>
      </w:r>
      <w:proofErr w:type="gramStart"/>
      <w:r w:rsidRPr="00A004F2">
        <w:rPr>
          <w:b/>
          <w:i/>
          <w:sz w:val="26"/>
          <w:szCs w:val="26"/>
        </w:rPr>
        <w:t>.</w:t>
      </w:r>
      <w:r w:rsidRPr="00A004F2">
        <w:rPr>
          <w:sz w:val="26"/>
          <w:szCs w:val="26"/>
        </w:rPr>
        <w:t>Ф</w:t>
      </w:r>
      <w:proofErr w:type="gramEnd"/>
      <w:r w:rsidRPr="00A004F2">
        <w:rPr>
          <w:sz w:val="26"/>
          <w:szCs w:val="26"/>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24327" w:rsidRPr="00A004F2" w:rsidRDefault="00224327" w:rsidP="00214C47">
      <w:pPr>
        <w:autoSpaceDE w:val="0"/>
        <w:autoSpaceDN w:val="0"/>
        <w:adjustRightInd w:val="0"/>
        <w:spacing w:line="360" w:lineRule="auto"/>
        <w:ind w:firstLine="709"/>
        <w:jc w:val="both"/>
        <w:rPr>
          <w:sz w:val="26"/>
          <w:szCs w:val="26"/>
        </w:rPr>
      </w:pPr>
      <w:r w:rsidRPr="00A004F2">
        <w:rPr>
          <w:b/>
          <w:i/>
          <w:sz w:val="26"/>
          <w:szCs w:val="26"/>
        </w:rPr>
        <w:t>Формы и методы</w:t>
      </w:r>
      <w:r w:rsidRPr="00A004F2">
        <w:rPr>
          <w:sz w:val="26"/>
          <w:szCs w:val="26"/>
        </w:rPr>
        <w:t xml:space="preserve">формирования у </w:t>
      </w:r>
      <w:proofErr w:type="gramStart"/>
      <w:r w:rsidRPr="00A004F2">
        <w:rPr>
          <w:sz w:val="26"/>
          <w:szCs w:val="26"/>
        </w:rPr>
        <w:t>обучающихся</w:t>
      </w:r>
      <w:proofErr w:type="gramEnd"/>
      <w:r w:rsidRPr="00A004F2">
        <w:rPr>
          <w:sz w:val="26"/>
          <w:szCs w:val="26"/>
        </w:rPr>
        <w:t xml:space="preserve"> культуры здорового и безопасного образа жизни:</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предъявление примеров ведения здорового образа жизни;</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 xml:space="preserve">организация сетевого партнерства учреждений здравоохранения, спорта, туризма, общего и дополнительного образования. </w:t>
      </w:r>
    </w:p>
    <w:p w:rsidR="00224327" w:rsidRPr="00A004F2" w:rsidRDefault="00224327" w:rsidP="00AB1ED8">
      <w:pPr>
        <w:pStyle w:val="-110"/>
        <w:numPr>
          <w:ilvl w:val="0"/>
          <w:numId w:val="44"/>
        </w:numPr>
        <w:tabs>
          <w:tab w:val="left" w:pos="993"/>
        </w:tabs>
        <w:spacing w:after="0" w:line="360" w:lineRule="auto"/>
        <w:ind w:left="0" w:firstLine="709"/>
        <w:jc w:val="both"/>
        <w:rPr>
          <w:rFonts w:ascii="Times New Roman" w:hAnsi="Times New Roman"/>
          <w:sz w:val="26"/>
          <w:szCs w:val="26"/>
        </w:rPr>
      </w:pPr>
      <w:r w:rsidRPr="00A004F2">
        <w:rPr>
          <w:rFonts w:ascii="Times New Roman" w:hAnsi="Times New Roman"/>
          <w:sz w:val="26"/>
          <w:szCs w:val="26"/>
        </w:rPr>
        <w:lastRenderedPageBreak/>
        <w:t>коллективные прогулки, туристические походы ученического класса;</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24327" w:rsidRPr="00A004F2" w:rsidRDefault="00224327" w:rsidP="00AB1ED8">
      <w:pPr>
        <w:pStyle w:val="-110"/>
        <w:numPr>
          <w:ilvl w:val="0"/>
          <w:numId w:val="44"/>
        </w:numPr>
        <w:tabs>
          <w:tab w:val="left" w:pos="993"/>
        </w:tabs>
        <w:spacing w:after="0" w:line="360" w:lineRule="auto"/>
        <w:ind w:left="0" w:firstLine="709"/>
        <w:jc w:val="both"/>
        <w:rPr>
          <w:rFonts w:ascii="Times New Roman" w:hAnsi="Times New Roman"/>
          <w:sz w:val="26"/>
          <w:szCs w:val="26"/>
        </w:rPr>
      </w:pPr>
      <w:r w:rsidRPr="00A004F2">
        <w:rPr>
          <w:rFonts w:ascii="Times New Roman" w:hAnsi="Times New Roman"/>
          <w:sz w:val="26"/>
          <w:szCs w:val="26"/>
        </w:rPr>
        <w:t>совместные праздники, турпоходы, спортивные соревнования для детей и родителей;</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ведение «Индивидуальных дневников здоровья» (мониторинг – самодиагностика состояния собственного здоровья).</w:t>
      </w:r>
    </w:p>
    <w:p w:rsidR="00224327" w:rsidRPr="00A004F2" w:rsidRDefault="00224327" w:rsidP="00214C47">
      <w:pPr>
        <w:pStyle w:val="220"/>
        <w:widowControl w:val="0"/>
        <w:spacing w:line="360" w:lineRule="auto"/>
        <w:rPr>
          <w:sz w:val="26"/>
          <w:szCs w:val="26"/>
        </w:rPr>
      </w:pPr>
      <w:r w:rsidRPr="00A004F2">
        <w:rPr>
          <w:b/>
          <w:i/>
          <w:sz w:val="26"/>
          <w:szCs w:val="26"/>
        </w:rPr>
        <w:t>Развитие экологической культуры личности, ценностного отношения к природе, созидательной экологической позиции</w:t>
      </w:r>
      <w:proofErr w:type="gramStart"/>
      <w:r w:rsidRPr="00A004F2">
        <w:rPr>
          <w:b/>
          <w:i/>
          <w:sz w:val="26"/>
          <w:szCs w:val="26"/>
        </w:rPr>
        <w:t>.</w:t>
      </w:r>
      <w:r w:rsidRPr="00A004F2">
        <w:rPr>
          <w:sz w:val="26"/>
          <w:szCs w:val="26"/>
        </w:rPr>
        <w:t>Р</w:t>
      </w:r>
      <w:proofErr w:type="gramEnd"/>
      <w:r w:rsidRPr="00A004F2">
        <w:rPr>
          <w:sz w:val="26"/>
          <w:szCs w:val="26"/>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24327" w:rsidRPr="00A004F2" w:rsidRDefault="00224327" w:rsidP="00214C47">
      <w:pPr>
        <w:autoSpaceDE w:val="0"/>
        <w:autoSpaceDN w:val="0"/>
        <w:adjustRightInd w:val="0"/>
        <w:spacing w:line="360" w:lineRule="auto"/>
        <w:ind w:firstLine="709"/>
        <w:jc w:val="both"/>
        <w:rPr>
          <w:sz w:val="26"/>
          <w:szCs w:val="26"/>
        </w:rPr>
      </w:pPr>
      <w:r w:rsidRPr="00A004F2">
        <w:rPr>
          <w:b/>
          <w:i/>
          <w:sz w:val="26"/>
          <w:szCs w:val="26"/>
        </w:rPr>
        <w:t xml:space="preserve">Формы и методы </w:t>
      </w:r>
      <w:r w:rsidRPr="00A004F2">
        <w:rPr>
          <w:sz w:val="26"/>
          <w:szCs w:val="26"/>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bCs/>
          <w:sz w:val="26"/>
          <w:szCs w:val="26"/>
        </w:rPr>
        <w:t xml:space="preserve">исследование </w:t>
      </w:r>
      <w:r w:rsidRPr="00A004F2">
        <w:rPr>
          <w:rFonts w:ascii="Times New Roman" w:hAnsi="Times New Roman"/>
          <w:sz w:val="26"/>
          <w:szCs w:val="26"/>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pacing w:val="-6"/>
          <w:sz w:val="26"/>
          <w:szCs w:val="26"/>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A004F2">
        <w:rPr>
          <w:rFonts w:ascii="Times New Roman" w:hAnsi="Times New Roman"/>
          <w:sz w:val="26"/>
          <w:szCs w:val="26"/>
        </w:rPr>
        <w:t>;</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bCs/>
          <w:sz w:val="26"/>
          <w:szCs w:val="26"/>
        </w:rPr>
      </w:pPr>
      <w:r w:rsidRPr="00A004F2">
        <w:rPr>
          <w:rFonts w:ascii="Times New Roman" w:hAnsi="Times New Roman"/>
          <w:sz w:val="26"/>
          <w:szCs w:val="26"/>
        </w:rPr>
        <w:t>природоохранная деятель</w:t>
      </w:r>
      <w:r w:rsidRPr="00A004F2">
        <w:rPr>
          <w:rFonts w:ascii="Times New Roman" w:hAnsi="Times New Roman"/>
          <w:bCs/>
          <w:sz w:val="26"/>
          <w:szCs w:val="26"/>
        </w:rPr>
        <w:t xml:space="preserve">ность (экологические акции, природоохранные флешмобы). </w:t>
      </w:r>
    </w:p>
    <w:p w:rsidR="00224327" w:rsidRPr="00A004F2" w:rsidRDefault="00224327" w:rsidP="00214C47">
      <w:pPr>
        <w:shd w:val="clear" w:color="auto" w:fill="FFFFFF"/>
        <w:tabs>
          <w:tab w:val="left" w:pos="142"/>
        </w:tabs>
        <w:spacing w:line="360" w:lineRule="auto"/>
        <w:ind w:firstLine="709"/>
        <w:jc w:val="both"/>
        <w:rPr>
          <w:bCs/>
          <w:sz w:val="26"/>
          <w:szCs w:val="26"/>
        </w:rPr>
      </w:pPr>
      <w:r w:rsidRPr="00A004F2">
        <w:rPr>
          <w:b/>
          <w:i/>
          <w:sz w:val="26"/>
          <w:szCs w:val="26"/>
        </w:rPr>
        <w:t xml:space="preserve">Обучение правилам безопасного поведения на дорогах </w:t>
      </w:r>
      <w:r w:rsidRPr="00A004F2">
        <w:rPr>
          <w:bCs/>
          <w:sz w:val="26"/>
          <w:szCs w:val="26"/>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24327" w:rsidRPr="00A004F2" w:rsidRDefault="00224327" w:rsidP="00214C47">
      <w:pPr>
        <w:autoSpaceDE w:val="0"/>
        <w:autoSpaceDN w:val="0"/>
        <w:adjustRightInd w:val="0"/>
        <w:spacing w:line="360" w:lineRule="auto"/>
        <w:ind w:firstLine="709"/>
        <w:jc w:val="both"/>
        <w:rPr>
          <w:sz w:val="26"/>
          <w:szCs w:val="26"/>
        </w:rPr>
      </w:pPr>
      <w:r w:rsidRPr="00A004F2">
        <w:rPr>
          <w:b/>
          <w:i/>
          <w:sz w:val="26"/>
          <w:szCs w:val="26"/>
        </w:rPr>
        <w:t xml:space="preserve">Мероприятия </w:t>
      </w:r>
      <w:r w:rsidRPr="00A004F2">
        <w:rPr>
          <w:sz w:val="26"/>
          <w:szCs w:val="26"/>
        </w:rPr>
        <w:t>по обучению младших школьников правилам безопасного поведения на дорогах:</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bCs/>
          <w:sz w:val="26"/>
          <w:szCs w:val="26"/>
        </w:rPr>
        <w:t xml:space="preserve">конкурс </w:t>
      </w:r>
      <w:r w:rsidRPr="00A004F2">
        <w:rPr>
          <w:rFonts w:ascii="Times New Roman" w:hAnsi="Times New Roman"/>
          <w:sz w:val="26"/>
          <w:szCs w:val="26"/>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 xml:space="preserve">практические занятия на автогородке «ПДД в части велосипедистов», </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A004F2">
        <w:rPr>
          <w:rFonts w:ascii="Times New Roman" w:hAnsi="Times New Roman"/>
          <w:sz w:val="26"/>
          <w:szCs w:val="26"/>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6"/>
          <w:szCs w:val="26"/>
        </w:rPr>
      </w:pPr>
      <w:proofErr w:type="gramStart"/>
      <w:r w:rsidRPr="00A004F2">
        <w:rPr>
          <w:rFonts w:ascii="Times New Roman" w:hAnsi="Times New Roman"/>
          <w:sz w:val="26"/>
          <w:szCs w:val="26"/>
        </w:rPr>
        <w:t>конкурс памяток «Школьнику пешеходу (зима)», «Школьнику- пешеходу (весна)» и т. д.;</w:t>
      </w:r>
      <w:proofErr w:type="gramEnd"/>
    </w:p>
    <w:p w:rsidR="00224327" w:rsidRPr="00A004F2" w:rsidRDefault="00224327" w:rsidP="00AB1ED8">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bCs/>
          <w:sz w:val="26"/>
          <w:szCs w:val="26"/>
        </w:rPr>
      </w:pPr>
      <w:r w:rsidRPr="00A004F2">
        <w:rPr>
          <w:rFonts w:ascii="Times New Roman" w:hAnsi="Times New Roman"/>
          <w:sz w:val="26"/>
          <w:szCs w:val="26"/>
        </w:rPr>
        <w:t>компьютерное тестирование</w:t>
      </w:r>
      <w:r w:rsidRPr="00A004F2">
        <w:rPr>
          <w:rFonts w:ascii="Times New Roman" w:hAnsi="Times New Roman"/>
          <w:bCs/>
          <w:sz w:val="26"/>
          <w:szCs w:val="26"/>
        </w:rPr>
        <w:t xml:space="preserve"> по правилам дорожного движения.</w:t>
      </w:r>
    </w:p>
    <w:p w:rsidR="00224327" w:rsidRPr="00A004F2" w:rsidRDefault="00224327" w:rsidP="00BD7394">
      <w:pPr>
        <w:pStyle w:val="1-21"/>
        <w:tabs>
          <w:tab w:val="left" w:pos="993"/>
        </w:tabs>
        <w:autoSpaceDE w:val="0"/>
        <w:autoSpaceDN w:val="0"/>
        <w:adjustRightInd w:val="0"/>
        <w:spacing w:line="360" w:lineRule="auto"/>
        <w:ind w:left="709"/>
        <w:jc w:val="both"/>
        <w:rPr>
          <w:rFonts w:ascii="Times New Roman" w:hAnsi="Times New Roman"/>
          <w:sz w:val="26"/>
          <w:szCs w:val="26"/>
        </w:rPr>
      </w:pPr>
    </w:p>
    <w:p w:rsidR="00224327" w:rsidRPr="00A004F2" w:rsidRDefault="00224327" w:rsidP="00BD7394">
      <w:pPr>
        <w:shd w:val="clear" w:color="auto" w:fill="FFFFFF"/>
        <w:tabs>
          <w:tab w:val="left" w:pos="142"/>
        </w:tabs>
        <w:spacing w:line="360" w:lineRule="auto"/>
        <w:ind w:left="709"/>
        <w:jc w:val="both"/>
        <w:rPr>
          <w:b/>
          <w:bCs/>
          <w:sz w:val="26"/>
          <w:szCs w:val="26"/>
        </w:rPr>
      </w:pPr>
      <w:r w:rsidRPr="00A004F2">
        <w:rPr>
          <w:b/>
          <w:sz w:val="26"/>
          <w:szCs w:val="26"/>
        </w:rPr>
        <w:t>Описание форм и методов повышения педагогической культуры родителей (законных представителей) обучающихся</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lastRenderedPageBreak/>
        <w:t>Повышение педагогической культуры родителей (закон</w:t>
      </w:r>
      <w:r w:rsidRPr="00A004F2">
        <w:rPr>
          <w:rFonts w:ascii="Times New Roman" w:hAnsi="Times New Roman"/>
          <w:color w:val="auto"/>
          <w:sz w:val="26"/>
          <w:szCs w:val="26"/>
        </w:rPr>
        <w:t xml:space="preserve">ных представителей) – одно из ключевых направлений реализации программы воспитания и </w:t>
      </w:r>
      <w:proofErr w:type="gramStart"/>
      <w:r w:rsidRPr="00A004F2">
        <w:rPr>
          <w:rFonts w:ascii="Times New Roman" w:hAnsi="Times New Roman"/>
          <w:color w:val="auto"/>
          <w:sz w:val="26"/>
          <w:szCs w:val="26"/>
        </w:rPr>
        <w:t>социализации</w:t>
      </w:r>
      <w:proofErr w:type="gramEnd"/>
      <w:r w:rsidRPr="00A004F2">
        <w:rPr>
          <w:rFonts w:ascii="Times New Roman" w:hAnsi="Times New Roman"/>
          <w:color w:val="auto"/>
          <w:sz w:val="26"/>
          <w:szCs w:val="26"/>
        </w:rPr>
        <w:t xml:space="preserve"> обучающихся на уровне начального общего образования.</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Система работы образовательной организации по повы</w:t>
      </w:r>
      <w:r w:rsidRPr="00A004F2">
        <w:rPr>
          <w:rFonts w:ascii="Times New Roman" w:hAnsi="Times New Roman"/>
          <w:color w:val="auto"/>
          <w:sz w:val="26"/>
          <w:szCs w:val="26"/>
        </w:rPr>
        <w:t>шению педагогической культуры родителей (законных пред</w:t>
      </w:r>
      <w:r w:rsidRPr="00A004F2">
        <w:rPr>
          <w:rFonts w:ascii="Times New Roman" w:hAnsi="Times New Roman"/>
          <w:color w:val="auto"/>
          <w:spacing w:val="2"/>
          <w:sz w:val="26"/>
          <w:szCs w:val="26"/>
        </w:rPr>
        <w:t xml:space="preserve">ставителей) в обеспечении духовно­нравственного развития, воспитания и </w:t>
      </w:r>
      <w:proofErr w:type="gramStart"/>
      <w:r w:rsidRPr="00A004F2">
        <w:rPr>
          <w:rFonts w:ascii="Times New Roman" w:hAnsi="Times New Roman"/>
          <w:color w:val="auto"/>
          <w:spacing w:val="2"/>
          <w:sz w:val="26"/>
          <w:szCs w:val="26"/>
        </w:rPr>
        <w:t>социализации</w:t>
      </w:r>
      <w:proofErr w:type="gramEnd"/>
      <w:r w:rsidRPr="00A004F2">
        <w:rPr>
          <w:rFonts w:ascii="Times New Roman" w:hAnsi="Times New Roman"/>
          <w:color w:val="auto"/>
          <w:spacing w:val="2"/>
          <w:sz w:val="26"/>
          <w:szCs w:val="26"/>
        </w:rPr>
        <w:t xml:space="preserve"> обучающихся младшего школьного возраста </w:t>
      </w:r>
      <w:r w:rsidRPr="00A004F2">
        <w:rPr>
          <w:rFonts w:ascii="Times New Roman" w:hAnsi="Times New Roman"/>
          <w:color w:val="auto"/>
          <w:sz w:val="26"/>
          <w:szCs w:val="26"/>
        </w:rPr>
        <w:t>должна быть основана на следующих принципах:</w:t>
      </w:r>
    </w:p>
    <w:p w:rsidR="00224327" w:rsidRPr="00A004F2" w:rsidRDefault="00224327" w:rsidP="000F42A9">
      <w:pPr>
        <w:pStyle w:val="af"/>
        <w:spacing w:line="360" w:lineRule="auto"/>
        <w:ind w:firstLine="709"/>
        <w:rPr>
          <w:rFonts w:ascii="Times New Roman" w:hAnsi="Times New Roman"/>
          <w:color w:val="auto"/>
          <w:sz w:val="26"/>
          <w:szCs w:val="26"/>
        </w:rPr>
      </w:pPr>
      <w:proofErr w:type="gramStart"/>
      <w:r w:rsidRPr="00A004F2">
        <w:rPr>
          <w:rFonts w:ascii="Times New Roman" w:hAnsi="Times New Roman"/>
          <w:color w:val="auto"/>
          <w:sz w:val="26"/>
          <w:szCs w:val="26"/>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A004F2">
        <w:rPr>
          <w:rFonts w:ascii="Times New Roman" w:hAnsi="Times New Roman"/>
          <w:color w:val="auto"/>
          <w:sz w:val="26"/>
          <w:szCs w:val="26"/>
        </w:rPr>
        <w:t xml:space="preserve"> реализации программы воспитания и социализации </w:t>
      </w:r>
      <w:proofErr w:type="gramStart"/>
      <w:r w:rsidRPr="00A004F2">
        <w:rPr>
          <w:rFonts w:ascii="Times New Roman" w:hAnsi="Times New Roman"/>
          <w:color w:val="auto"/>
          <w:sz w:val="26"/>
          <w:szCs w:val="26"/>
        </w:rPr>
        <w:t>обучающихся</w:t>
      </w:r>
      <w:proofErr w:type="gramEnd"/>
      <w:r w:rsidRPr="00A004F2">
        <w:rPr>
          <w:rFonts w:ascii="Times New Roman" w:hAnsi="Times New Roman"/>
          <w:color w:val="auto"/>
          <w:sz w:val="26"/>
          <w:szCs w:val="26"/>
        </w:rPr>
        <w:t>, оценке ее эффективности;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сочетание педагогического просвещения с педагогическим </w:t>
      </w:r>
      <w:r w:rsidRPr="00A004F2">
        <w:rPr>
          <w:rFonts w:ascii="Times New Roman" w:hAnsi="Times New Roman"/>
          <w:color w:val="auto"/>
          <w:sz w:val="26"/>
          <w:szCs w:val="26"/>
        </w:rPr>
        <w:t>самообразованием родителей (законных представителей);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педагогическое внимание, уважение и требовательность</w:t>
      </w:r>
      <w:r w:rsidRPr="00A004F2">
        <w:rPr>
          <w:rFonts w:ascii="Times New Roman" w:hAnsi="Times New Roman"/>
          <w:color w:val="auto"/>
          <w:spacing w:val="2"/>
          <w:sz w:val="26"/>
          <w:szCs w:val="26"/>
        </w:rPr>
        <w:br/>
      </w:r>
      <w:r w:rsidRPr="00A004F2">
        <w:rPr>
          <w:rFonts w:ascii="Times New Roman" w:hAnsi="Times New Roman"/>
          <w:color w:val="auto"/>
          <w:sz w:val="26"/>
          <w:szCs w:val="26"/>
        </w:rPr>
        <w:t>к родителям (законным представителям);</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поддержка и индивидуальное сопровождение становле</w:t>
      </w:r>
      <w:r w:rsidRPr="00A004F2">
        <w:rPr>
          <w:rFonts w:ascii="Times New Roman" w:hAnsi="Times New Roman"/>
          <w:color w:val="auto"/>
          <w:sz w:val="26"/>
          <w:szCs w:val="26"/>
        </w:rPr>
        <w:t>ния и развития педагогической культуры каждого из родителей (законных представителей);</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содействие родителям (законным представителям) в решении индивидуальных проблем воспитания </w:t>
      </w:r>
      <w:proofErr w:type="gramStart"/>
      <w:r w:rsidRPr="00A004F2">
        <w:rPr>
          <w:rFonts w:ascii="Times New Roman" w:hAnsi="Times New Roman"/>
          <w:color w:val="auto"/>
          <w:sz w:val="26"/>
          <w:szCs w:val="26"/>
        </w:rPr>
        <w:t>детей</w:t>
      </w:r>
      <w:proofErr w:type="gramEnd"/>
      <w:r w:rsidRPr="00A004F2">
        <w:rPr>
          <w:rFonts w:ascii="Times New Roman" w:hAnsi="Times New Roman"/>
          <w:color w:val="auto"/>
          <w:sz w:val="26"/>
          <w:szCs w:val="26"/>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опора на положительный опыт семейного воспитания, традиционные семейные ценности народов России.</w:t>
      </w:r>
    </w:p>
    <w:p w:rsidR="00224327" w:rsidRPr="00A004F2" w:rsidRDefault="00224327" w:rsidP="000F42A9">
      <w:pPr>
        <w:spacing w:line="360" w:lineRule="auto"/>
        <w:ind w:firstLine="709"/>
        <w:jc w:val="both"/>
        <w:rPr>
          <w:sz w:val="26"/>
          <w:szCs w:val="26"/>
        </w:rPr>
      </w:pPr>
      <w:r w:rsidRPr="00A004F2">
        <w:rPr>
          <w:b/>
          <w:sz w:val="26"/>
          <w:szCs w:val="26"/>
        </w:rPr>
        <w:t>Методы</w:t>
      </w:r>
      <w:r w:rsidRPr="00A004F2">
        <w:rPr>
          <w:sz w:val="26"/>
          <w:szCs w:val="26"/>
        </w:rPr>
        <w:t xml:space="preserve"> повышения педагогической культуры родителей: </w:t>
      </w:r>
    </w:p>
    <w:p w:rsidR="00224327" w:rsidRPr="00A004F2" w:rsidRDefault="00224327" w:rsidP="00AB1ED8">
      <w:pPr>
        <w:pStyle w:val="1-21"/>
        <w:numPr>
          <w:ilvl w:val="0"/>
          <w:numId w:val="44"/>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224327" w:rsidRPr="00A004F2" w:rsidRDefault="00224327" w:rsidP="00AB1ED8">
      <w:pPr>
        <w:pStyle w:val="1-21"/>
        <w:numPr>
          <w:ilvl w:val="0"/>
          <w:numId w:val="44"/>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lastRenderedPageBreak/>
        <w:t xml:space="preserve"> информирование родителей специалистами (педагогами, психологами, врачами и т. п.);</w:t>
      </w:r>
    </w:p>
    <w:p w:rsidR="00224327" w:rsidRPr="00A004F2" w:rsidRDefault="00224327" w:rsidP="00AB1ED8">
      <w:pPr>
        <w:pStyle w:val="1-21"/>
        <w:numPr>
          <w:ilvl w:val="0"/>
          <w:numId w:val="44"/>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24327" w:rsidRPr="00A004F2" w:rsidRDefault="00224327" w:rsidP="00AB1ED8">
      <w:pPr>
        <w:pStyle w:val="1-21"/>
        <w:numPr>
          <w:ilvl w:val="0"/>
          <w:numId w:val="44"/>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организация предъявления родителями своего опыта воспитания, своих проектов решения актуальных задач помощи ребенку;</w:t>
      </w:r>
    </w:p>
    <w:p w:rsidR="00224327" w:rsidRPr="00A004F2" w:rsidRDefault="00224327" w:rsidP="00AB1ED8">
      <w:pPr>
        <w:pStyle w:val="1-21"/>
        <w:numPr>
          <w:ilvl w:val="0"/>
          <w:numId w:val="44"/>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проигрывание родителем актуальных ситуаций для понимания собственных стереотипов и барьеров для эффективного воспитания;</w:t>
      </w:r>
    </w:p>
    <w:p w:rsidR="00224327" w:rsidRPr="00A004F2" w:rsidRDefault="00224327" w:rsidP="00AB1ED8">
      <w:pPr>
        <w:pStyle w:val="1-21"/>
        <w:numPr>
          <w:ilvl w:val="0"/>
          <w:numId w:val="44"/>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организация преодоления родителями ошибочных и неэффективных способов решения задач семейного воспитания младших школьников;</w:t>
      </w:r>
    </w:p>
    <w:p w:rsidR="00224327" w:rsidRPr="00A004F2" w:rsidRDefault="00224327" w:rsidP="00AB1ED8">
      <w:pPr>
        <w:pStyle w:val="1-21"/>
        <w:numPr>
          <w:ilvl w:val="0"/>
          <w:numId w:val="44"/>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организация совместного времяпрепровождения родителей одного ученического класса;</w:t>
      </w:r>
    </w:p>
    <w:p w:rsidR="00224327" w:rsidRPr="00A004F2" w:rsidRDefault="00224327" w:rsidP="00AB1ED8">
      <w:pPr>
        <w:pStyle w:val="1-21"/>
        <w:numPr>
          <w:ilvl w:val="0"/>
          <w:numId w:val="44"/>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преобразования стереотипов взаимодействия с родными близкими и партнерами в воспитании и социализации детей.</w:t>
      </w:r>
    </w:p>
    <w:p w:rsidR="00224327" w:rsidRPr="00A004F2" w:rsidRDefault="00224327" w:rsidP="000F42A9">
      <w:pPr>
        <w:spacing w:line="360" w:lineRule="auto"/>
        <w:ind w:firstLine="709"/>
        <w:jc w:val="both"/>
        <w:rPr>
          <w:sz w:val="26"/>
          <w:szCs w:val="26"/>
        </w:rPr>
      </w:pPr>
      <w:r w:rsidRPr="00A004F2">
        <w:rPr>
          <w:sz w:val="26"/>
          <w:szCs w:val="26"/>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A004F2">
        <w:rPr>
          <w:rFonts w:ascii="Times New Roman" w:hAnsi="Times New Roman"/>
          <w:color w:val="auto"/>
          <w:sz w:val="26"/>
          <w:szCs w:val="26"/>
        </w:rPr>
        <w:t>с</w:t>
      </w:r>
      <w:proofErr w:type="gramEnd"/>
      <w:r w:rsidRPr="00A004F2">
        <w:rPr>
          <w:rFonts w:ascii="Times New Roman" w:hAnsi="Times New Roman"/>
          <w:color w:val="auto"/>
          <w:sz w:val="26"/>
          <w:szCs w:val="26"/>
        </w:rPr>
        <w:t xml:space="preserve"> обучающимися и подготавливать к ней.</w:t>
      </w:r>
    </w:p>
    <w:p w:rsidR="00224327" w:rsidRPr="00A004F2" w:rsidRDefault="00224327" w:rsidP="000F42A9">
      <w:pPr>
        <w:pStyle w:val="a5"/>
        <w:spacing w:line="360" w:lineRule="auto"/>
        <w:ind w:firstLine="709"/>
        <w:rPr>
          <w:rFonts w:ascii="Times New Roman" w:hAnsi="Times New Roman"/>
          <w:color w:val="auto"/>
          <w:sz w:val="26"/>
          <w:szCs w:val="26"/>
        </w:rPr>
      </w:pPr>
    </w:p>
    <w:p w:rsidR="00224327" w:rsidRPr="00A004F2" w:rsidRDefault="00224327" w:rsidP="00BD7394">
      <w:pPr>
        <w:pStyle w:val="a5"/>
        <w:spacing w:line="360" w:lineRule="auto"/>
        <w:ind w:firstLine="709"/>
        <w:jc w:val="left"/>
        <w:rPr>
          <w:rFonts w:ascii="Times New Roman" w:hAnsi="Times New Roman"/>
          <w:b/>
          <w:color w:val="auto"/>
          <w:sz w:val="26"/>
          <w:szCs w:val="26"/>
        </w:rPr>
      </w:pPr>
      <w:r w:rsidRPr="00A004F2">
        <w:rPr>
          <w:rFonts w:ascii="Times New Roman" w:hAnsi="Times New Roman"/>
          <w:b/>
          <w:color w:val="auto"/>
          <w:sz w:val="26"/>
          <w:szCs w:val="26"/>
        </w:rPr>
        <w:t xml:space="preserve">Планируемые результаты </w:t>
      </w:r>
    </w:p>
    <w:p w:rsidR="00224327" w:rsidRPr="00A004F2" w:rsidRDefault="00224327" w:rsidP="000F42A9">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z w:val="26"/>
          <w:szCs w:val="26"/>
        </w:rPr>
        <w:t xml:space="preserve">Каждое из основных направлений духовно­нравственного </w:t>
      </w:r>
      <w:r w:rsidRPr="00A004F2">
        <w:rPr>
          <w:rFonts w:ascii="Times New Roman" w:hAnsi="Times New Roman"/>
          <w:color w:val="auto"/>
          <w:spacing w:val="2"/>
          <w:sz w:val="26"/>
          <w:szCs w:val="26"/>
        </w:rPr>
        <w:t xml:space="preserve">развития, воспитания и </w:t>
      </w:r>
      <w:proofErr w:type="gramStart"/>
      <w:r w:rsidRPr="00A004F2">
        <w:rPr>
          <w:rFonts w:ascii="Times New Roman" w:hAnsi="Times New Roman"/>
          <w:color w:val="auto"/>
          <w:spacing w:val="2"/>
          <w:sz w:val="26"/>
          <w:szCs w:val="26"/>
        </w:rPr>
        <w:t>социализации</w:t>
      </w:r>
      <w:proofErr w:type="gramEnd"/>
      <w:r w:rsidRPr="00A004F2">
        <w:rPr>
          <w:rFonts w:ascii="Times New Roman" w:hAnsi="Times New Roman"/>
          <w:color w:val="auto"/>
          <w:spacing w:val="2"/>
          <w:sz w:val="26"/>
          <w:szCs w:val="26"/>
        </w:rPr>
        <w:t xml:space="preserve"> обучающихся должно обеспечивать </w:t>
      </w:r>
      <w:r w:rsidRPr="00A004F2">
        <w:rPr>
          <w:rFonts w:ascii="Times New Roman" w:hAnsi="Times New Roman"/>
          <w:color w:val="auto"/>
          <w:sz w:val="26"/>
          <w:szCs w:val="26"/>
        </w:rPr>
        <w:t xml:space="preserve">присвоение ими соответствующих ценностей, формирование </w:t>
      </w:r>
      <w:r w:rsidRPr="00A004F2">
        <w:rPr>
          <w:rFonts w:ascii="Times New Roman" w:hAnsi="Times New Roman"/>
          <w:color w:val="auto"/>
          <w:spacing w:val="-2"/>
          <w:sz w:val="26"/>
          <w:szCs w:val="26"/>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lastRenderedPageBreak/>
        <w:t xml:space="preserve">В результате реализации программы воспитания и </w:t>
      </w:r>
      <w:proofErr w:type="gramStart"/>
      <w:r w:rsidRPr="00A004F2">
        <w:rPr>
          <w:rFonts w:ascii="Times New Roman" w:hAnsi="Times New Roman"/>
          <w:color w:val="auto"/>
          <w:sz w:val="26"/>
          <w:szCs w:val="26"/>
        </w:rPr>
        <w:t>социализации</w:t>
      </w:r>
      <w:proofErr w:type="gramEnd"/>
      <w:r w:rsidRPr="00A004F2">
        <w:rPr>
          <w:rFonts w:ascii="Times New Roman" w:hAnsi="Times New Roman"/>
          <w:color w:val="auto"/>
          <w:sz w:val="26"/>
          <w:szCs w:val="26"/>
        </w:rPr>
        <w:t xml:space="preserve"> обучающихся на уровне начального общего образования должно обеспечиваться достижение обучающимися:</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воспитательных результатов – тех духовно­нравственных </w:t>
      </w:r>
      <w:r w:rsidRPr="00A004F2">
        <w:rPr>
          <w:rFonts w:ascii="Times New Roman" w:hAnsi="Times New Roman"/>
          <w:color w:val="auto"/>
          <w:spacing w:val="2"/>
          <w:sz w:val="26"/>
          <w:szCs w:val="26"/>
        </w:rPr>
        <w:t xml:space="preserve">приобретений, которые получил обучающийся вследствие </w:t>
      </w:r>
      <w:r w:rsidRPr="00A004F2">
        <w:rPr>
          <w:rFonts w:ascii="Times New Roman" w:hAnsi="Times New Roman"/>
          <w:color w:val="auto"/>
          <w:sz w:val="26"/>
          <w:szCs w:val="26"/>
        </w:rPr>
        <w:t xml:space="preserve">участия в той или иной деятельности (например, приобрел, участвуя в каком­либо мероприятии, </w:t>
      </w:r>
      <w:r w:rsidRPr="00A004F2">
        <w:rPr>
          <w:rFonts w:ascii="Times New Roman" w:hAnsi="Times New Roman"/>
          <w:color w:val="auto"/>
          <w:spacing w:val="2"/>
          <w:sz w:val="26"/>
          <w:szCs w:val="26"/>
        </w:rPr>
        <w:t>опыт самостоятельного действия</w:t>
      </w:r>
      <w:r w:rsidRPr="00A004F2">
        <w:rPr>
          <w:rFonts w:ascii="Times New Roman" w:hAnsi="Times New Roman"/>
          <w:color w:val="auto"/>
          <w:sz w:val="26"/>
          <w:szCs w:val="26"/>
        </w:rPr>
        <w:t>);</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эффекта – последствий результата, того, к чему привело </w:t>
      </w:r>
      <w:r w:rsidRPr="00A004F2">
        <w:rPr>
          <w:rFonts w:ascii="Times New Roman" w:hAnsi="Times New Roman"/>
          <w:color w:val="auto"/>
          <w:spacing w:val="-2"/>
          <w:sz w:val="26"/>
          <w:szCs w:val="26"/>
        </w:rPr>
        <w:t xml:space="preserve">достижение результата (развитие обучающегося как личности, </w:t>
      </w:r>
      <w:r w:rsidRPr="00A004F2">
        <w:rPr>
          <w:rFonts w:ascii="Times New Roman" w:hAnsi="Times New Roman"/>
          <w:color w:val="auto"/>
          <w:sz w:val="26"/>
          <w:szCs w:val="26"/>
        </w:rPr>
        <w:t>формирование его компетентности, идентичности и</w:t>
      </w:r>
      <w:r w:rsidRPr="00A004F2">
        <w:rPr>
          <w:rFonts w:ascii="Times New Roman" w:hAnsi="Times New Roman"/>
          <w:color w:val="auto"/>
          <w:sz w:val="26"/>
          <w:szCs w:val="26"/>
        </w:rPr>
        <w:t> </w:t>
      </w:r>
      <w:r w:rsidRPr="00A004F2">
        <w:rPr>
          <w:rFonts w:ascii="Times New Roman" w:hAnsi="Times New Roman"/>
          <w:color w:val="auto"/>
          <w:sz w:val="26"/>
          <w:szCs w:val="26"/>
        </w:rPr>
        <w:t>т.</w:t>
      </w:r>
      <w:r w:rsidRPr="00A004F2">
        <w:rPr>
          <w:rFonts w:ascii="Times New Roman" w:hAnsi="Times New Roman"/>
          <w:color w:val="auto"/>
          <w:sz w:val="26"/>
          <w:szCs w:val="26"/>
        </w:rPr>
        <w:t> </w:t>
      </w:r>
      <w:r w:rsidRPr="00A004F2">
        <w:rPr>
          <w:rFonts w:ascii="Times New Roman" w:hAnsi="Times New Roman"/>
          <w:color w:val="auto"/>
          <w:sz w:val="26"/>
          <w:szCs w:val="26"/>
        </w:rPr>
        <w:t>д.).</w:t>
      </w:r>
    </w:p>
    <w:p w:rsidR="00224327" w:rsidRPr="00A004F2" w:rsidRDefault="00224327" w:rsidP="000F42A9">
      <w:pPr>
        <w:pStyle w:val="a5"/>
        <w:spacing w:line="360" w:lineRule="auto"/>
        <w:ind w:firstLine="709"/>
        <w:rPr>
          <w:rFonts w:ascii="Times New Roman" w:hAnsi="Times New Roman"/>
          <w:color w:val="auto"/>
          <w:spacing w:val="-3"/>
          <w:sz w:val="26"/>
          <w:szCs w:val="26"/>
        </w:rPr>
      </w:pPr>
      <w:r w:rsidRPr="00A004F2">
        <w:rPr>
          <w:rFonts w:ascii="Times New Roman" w:hAnsi="Times New Roman"/>
          <w:color w:val="auto"/>
          <w:spacing w:val="-3"/>
          <w:sz w:val="26"/>
          <w:szCs w:val="26"/>
        </w:rPr>
        <w:t xml:space="preserve">При этом учитывается, что достижение эффекта – развитие </w:t>
      </w:r>
      <w:r w:rsidRPr="00A004F2">
        <w:rPr>
          <w:rFonts w:ascii="Times New Roman" w:hAnsi="Times New Roman"/>
          <w:color w:val="auto"/>
          <w:spacing w:val="-4"/>
          <w:sz w:val="26"/>
          <w:szCs w:val="26"/>
        </w:rPr>
        <w:t>личности обучающегося, формирование его социальных компе</w:t>
      </w:r>
      <w:r w:rsidRPr="00A004F2">
        <w:rPr>
          <w:rFonts w:ascii="Times New Roman" w:hAnsi="Times New Roman"/>
          <w:color w:val="auto"/>
          <w:spacing w:val="-3"/>
          <w:sz w:val="26"/>
          <w:szCs w:val="26"/>
        </w:rPr>
        <w:t>тенций и</w:t>
      </w:r>
      <w:r w:rsidRPr="00A004F2">
        <w:rPr>
          <w:rFonts w:ascii="Times New Roman" w:hAnsi="Times New Roman"/>
          <w:color w:val="auto"/>
          <w:spacing w:val="-3"/>
          <w:sz w:val="26"/>
          <w:szCs w:val="26"/>
        </w:rPr>
        <w:t> </w:t>
      </w:r>
      <w:r w:rsidRPr="00A004F2">
        <w:rPr>
          <w:rFonts w:ascii="Times New Roman" w:hAnsi="Times New Roman"/>
          <w:color w:val="auto"/>
          <w:spacing w:val="-3"/>
          <w:sz w:val="26"/>
          <w:szCs w:val="26"/>
        </w:rPr>
        <w:t>т.</w:t>
      </w:r>
      <w:r w:rsidRPr="00A004F2">
        <w:rPr>
          <w:rFonts w:ascii="Times New Roman" w:hAnsi="Times New Roman"/>
          <w:color w:val="auto"/>
          <w:spacing w:val="-3"/>
          <w:sz w:val="26"/>
          <w:szCs w:val="26"/>
        </w:rPr>
        <w:t> </w:t>
      </w:r>
      <w:r w:rsidRPr="00A004F2">
        <w:rPr>
          <w:rFonts w:ascii="Times New Roman" w:hAnsi="Times New Roman"/>
          <w:color w:val="auto"/>
          <w:spacing w:val="-3"/>
          <w:sz w:val="26"/>
          <w:szCs w:val="26"/>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A004F2">
        <w:rPr>
          <w:rFonts w:ascii="Times New Roman" w:hAnsi="Times New Roman"/>
          <w:color w:val="auto"/>
          <w:spacing w:val="-3"/>
          <w:sz w:val="26"/>
          <w:szCs w:val="26"/>
        </w:rPr>
        <w:t> </w:t>
      </w:r>
      <w:r w:rsidRPr="00A004F2">
        <w:rPr>
          <w:rFonts w:ascii="Times New Roman" w:hAnsi="Times New Roman"/>
          <w:color w:val="auto"/>
          <w:spacing w:val="-3"/>
          <w:sz w:val="26"/>
          <w:szCs w:val="26"/>
        </w:rPr>
        <w:t>т.</w:t>
      </w:r>
      <w:r w:rsidRPr="00A004F2">
        <w:rPr>
          <w:rFonts w:ascii="Times New Roman" w:hAnsi="Times New Roman"/>
          <w:color w:val="auto"/>
          <w:spacing w:val="-3"/>
          <w:sz w:val="26"/>
          <w:szCs w:val="26"/>
        </w:rPr>
        <w:t> </w:t>
      </w:r>
      <w:r w:rsidRPr="00A004F2">
        <w:rPr>
          <w:rFonts w:ascii="Times New Roman" w:hAnsi="Times New Roman"/>
          <w:color w:val="auto"/>
          <w:spacing w:val="-3"/>
          <w:sz w:val="26"/>
          <w:szCs w:val="26"/>
        </w:rPr>
        <w:t>п.), а также собственным усилиям обучающегося.</w:t>
      </w:r>
    </w:p>
    <w:p w:rsidR="00224327" w:rsidRPr="00A004F2" w:rsidRDefault="00224327" w:rsidP="000F42A9">
      <w:pPr>
        <w:pStyle w:val="a5"/>
        <w:spacing w:line="360" w:lineRule="auto"/>
        <w:ind w:firstLine="709"/>
        <w:rPr>
          <w:rFonts w:ascii="Times New Roman" w:hAnsi="Times New Roman"/>
          <w:b/>
          <w:bCs/>
          <w:color w:val="auto"/>
          <w:sz w:val="26"/>
          <w:szCs w:val="26"/>
        </w:rPr>
      </w:pPr>
      <w:r w:rsidRPr="00A004F2">
        <w:rPr>
          <w:rFonts w:ascii="Times New Roman" w:hAnsi="Times New Roman"/>
          <w:color w:val="auto"/>
          <w:spacing w:val="2"/>
          <w:sz w:val="26"/>
          <w:szCs w:val="26"/>
        </w:rPr>
        <w:t xml:space="preserve">Воспитательные результаты могут быть распределены по </w:t>
      </w:r>
      <w:r w:rsidRPr="00A004F2">
        <w:rPr>
          <w:rFonts w:ascii="Times New Roman" w:hAnsi="Times New Roman"/>
          <w:color w:val="auto"/>
          <w:sz w:val="26"/>
          <w:szCs w:val="26"/>
        </w:rPr>
        <w:t>трем уровням.</w:t>
      </w:r>
    </w:p>
    <w:p w:rsidR="00224327" w:rsidRPr="00A004F2" w:rsidRDefault="00224327" w:rsidP="000F42A9">
      <w:pPr>
        <w:pStyle w:val="a5"/>
        <w:spacing w:line="360" w:lineRule="auto"/>
        <w:ind w:firstLine="709"/>
        <w:rPr>
          <w:rFonts w:ascii="Times New Roman" w:hAnsi="Times New Roman"/>
          <w:b/>
          <w:bCs/>
          <w:color w:val="auto"/>
          <w:spacing w:val="-4"/>
          <w:sz w:val="26"/>
          <w:szCs w:val="26"/>
        </w:rPr>
      </w:pPr>
      <w:r w:rsidRPr="00A004F2">
        <w:rPr>
          <w:rFonts w:ascii="Times New Roman" w:hAnsi="Times New Roman"/>
          <w:b/>
          <w:bCs/>
          <w:color w:val="auto"/>
          <w:spacing w:val="-2"/>
          <w:sz w:val="26"/>
          <w:szCs w:val="26"/>
        </w:rPr>
        <w:t>Первый уровень результатов</w:t>
      </w:r>
      <w:r w:rsidRPr="00A004F2">
        <w:rPr>
          <w:rFonts w:ascii="Times New Roman" w:hAnsi="Times New Roman"/>
          <w:color w:val="auto"/>
          <w:spacing w:val="-2"/>
          <w:sz w:val="26"/>
          <w:szCs w:val="26"/>
        </w:rPr>
        <w:t xml:space="preserve"> – приобретение </w:t>
      </w:r>
      <w:proofErr w:type="gramStart"/>
      <w:r w:rsidRPr="00A004F2">
        <w:rPr>
          <w:rFonts w:ascii="Times New Roman" w:hAnsi="Times New Roman"/>
          <w:color w:val="auto"/>
          <w:spacing w:val="-2"/>
          <w:sz w:val="26"/>
          <w:szCs w:val="26"/>
        </w:rPr>
        <w:t>обучающимися</w:t>
      </w:r>
      <w:proofErr w:type="gramEnd"/>
      <w:r w:rsidRPr="00A004F2">
        <w:rPr>
          <w:rFonts w:ascii="Times New Roman" w:hAnsi="Times New Roman"/>
          <w:color w:val="auto"/>
          <w:spacing w:val="-2"/>
          <w:sz w:val="26"/>
          <w:szCs w:val="26"/>
        </w:rPr>
        <w:t xml:space="preserve"> социальных знаний (об общественных нормах, устройстве общества, социально одобряемых и не одобряемых фор</w:t>
      </w:r>
      <w:r w:rsidRPr="00A004F2">
        <w:rPr>
          <w:rFonts w:ascii="Times New Roman" w:hAnsi="Times New Roman"/>
          <w:color w:val="auto"/>
          <w:spacing w:val="2"/>
          <w:sz w:val="26"/>
          <w:szCs w:val="26"/>
        </w:rPr>
        <w:t>мах поведения в обществе и</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т.</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п.), первичного понимания </w:t>
      </w:r>
      <w:r w:rsidRPr="00A004F2">
        <w:rPr>
          <w:rFonts w:ascii="Times New Roman" w:hAnsi="Times New Roman"/>
          <w:color w:val="auto"/>
          <w:spacing w:val="-3"/>
          <w:sz w:val="26"/>
          <w:szCs w:val="26"/>
        </w:rPr>
        <w:t>социальной реальности и повседневной жизни. Для достиже</w:t>
      </w:r>
      <w:r w:rsidRPr="00A004F2">
        <w:rPr>
          <w:rFonts w:ascii="Times New Roman" w:hAnsi="Times New Roman"/>
          <w:color w:val="auto"/>
          <w:spacing w:val="-2"/>
          <w:sz w:val="26"/>
          <w:szCs w:val="26"/>
        </w:rPr>
        <w:t>ния данного уровня результатов особое значение имеет взаимодействие обучающегося со своими учителями (в урочной</w:t>
      </w:r>
      <w:r w:rsidRPr="00A004F2">
        <w:rPr>
          <w:rFonts w:ascii="Times New Roman" w:hAnsi="Times New Roman"/>
          <w:color w:val="auto"/>
          <w:spacing w:val="-4"/>
          <w:sz w:val="26"/>
          <w:szCs w:val="26"/>
        </w:rPr>
        <w:t>и внеурочной деятельности) как значимыми для него носителями положительного социального знания и повседневного опыта.</w:t>
      </w:r>
    </w:p>
    <w:p w:rsidR="00224327" w:rsidRPr="00A004F2" w:rsidRDefault="00224327" w:rsidP="000F42A9">
      <w:pPr>
        <w:pStyle w:val="a5"/>
        <w:spacing w:line="360" w:lineRule="auto"/>
        <w:ind w:firstLine="709"/>
        <w:rPr>
          <w:rFonts w:ascii="Times New Roman" w:hAnsi="Times New Roman"/>
          <w:b/>
          <w:bCs/>
          <w:color w:val="auto"/>
          <w:sz w:val="26"/>
          <w:szCs w:val="26"/>
        </w:rPr>
      </w:pPr>
      <w:r w:rsidRPr="00A004F2">
        <w:rPr>
          <w:rFonts w:ascii="Times New Roman" w:hAnsi="Times New Roman"/>
          <w:b/>
          <w:bCs/>
          <w:color w:val="auto"/>
          <w:sz w:val="26"/>
          <w:szCs w:val="26"/>
        </w:rPr>
        <w:t>Второй уровень результатов</w:t>
      </w:r>
      <w:r w:rsidRPr="00A004F2">
        <w:rPr>
          <w:rFonts w:ascii="Times New Roman" w:hAnsi="Times New Roman"/>
          <w:color w:val="auto"/>
          <w:sz w:val="26"/>
          <w:szCs w:val="26"/>
        </w:rPr>
        <w:t xml:space="preserve"> – получение </w:t>
      </w:r>
      <w:proofErr w:type="gramStart"/>
      <w:r w:rsidRPr="00A004F2">
        <w:rPr>
          <w:rFonts w:ascii="Times New Roman" w:hAnsi="Times New Roman"/>
          <w:color w:val="auto"/>
          <w:sz w:val="26"/>
          <w:szCs w:val="26"/>
        </w:rPr>
        <w:t>обучающимися</w:t>
      </w:r>
      <w:proofErr w:type="gramEnd"/>
      <w:r w:rsidRPr="00A004F2">
        <w:rPr>
          <w:rFonts w:ascii="Times New Roman" w:hAnsi="Times New Roman"/>
          <w:color w:val="auto"/>
          <w:sz w:val="26"/>
          <w:szCs w:val="26"/>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004F2">
        <w:rPr>
          <w:rFonts w:ascii="Times New Roman" w:hAnsi="Times New Roman"/>
          <w:color w:val="auto"/>
          <w:spacing w:val="2"/>
          <w:sz w:val="26"/>
          <w:szCs w:val="26"/>
        </w:rPr>
        <w:t xml:space="preserve">татов особое значение имеет взаимодействие обучающихся </w:t>
      </w:r>
      <w:r w:rsidRPr="00A004F2">
        <w:rPr>
          <w:rFonts w:ascii="Times New Roman" w:hAnsi="Times New Roman"/>
          <w:color w:val="auto"/>
          <w:sz w:val="26"/>
          <w:szCs w:val="26"/>
        </w:rPr>
        <w:t xml:space="preserve">между собой на уровне класса, образовательной организации, </w:t>
      </w:r>
      <w:r w:rsidRPr="00A004F2">
        <w:rPr>
          <w:rFonts w:ascii="Times New Roman" w:hAnsi="Times New Roman"/>
          <w:color w:val="auto"/>
          <w:spacing w:val="2"/>
          <w:sz w:val="26"/>
          <w:szCs w:val="26"/>
        </w:rPr>
        <w:t xml:space="preserve">т. е. в защищенной среде, </w:t>
      </w:r>
      <w:r w:rsidRPr="00A004F2">
        <w:rPr>
          <w:rFonts w:ascii="Times New Roman" w:hAnsi="Times New Roman"/>
          <w:color w:val="auto"/>
          <w:sz w:val="26"/>
          <w:szCs w:val="26"/>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24327" w:rsidRPr="00A004F2" w:rsidRDefault="00224327" w:rsidP="000F42A9">
      <w:pPr>
        <w:pStyle w:val="a5"/>
        <w:spacing w:line="360" w:lineRule="auto"/>
        <w:ind w:firstLine="709"/>
        <w:rPr>
          <w:rFonts w:ascii="Times New Roman" w:hAnsi="Times New Roman"/>
          <w:color w:val="auto"/>
          <w:spacing w:val="-4"/>
          <w:sz w:val="26"/>
          <w:szCs w:val="26"/>
        </w:rPr>
      </w:pPr>
      <w:r w:rsidRPr="00A004F2">
        <w:rPr>
          <w:rFonts w:ascii="Times New Roman" w:hAnsi="Times New Roman"/>
          <w:b/>
          <w:bCs/>
          <w:color w:val="auto"/>
          <w:sz w:val="26"/>
          <w:szCs w:val="26"/>
        </w:rPr>
        <w:t>Третий уровень результатов</w:t>
      </w:r>
      <w:r w:rsidRPr="00A004F2">
        <w:rPr>
          <w:rFonts w:ascii="Times New Roman" w:hAnsi="Times New Roman"/>
          <w:color w:val="auto"/>
          <w:sz w:val="26"/>
          <w:szCs w:val="26"/>
        </w:rPr>
        <w:t xml:space="preserve"> – получение обучающимся</w:t>
      </w:r>
      <w:r w:rsidRPr="00A004F2">
        <w:rPr>
          <w:rFonts w:ascii="Times New Roman" w:hAnsi="Times New Roman"/>
          <w:color w:val="auto"/>
          <w:spacing w:val="-2"/>
          <w:sz w:val="26"/>
          <w:szCs w:val="26"/>
        </w:rPr>
        <w:t xml:space="preserve">начального опыта самостоятельного общественного действия, </w:t>
      </w:r>
      <w:r w:rsidRPr="00A004F2">
        <w:rPr>
          <w:rFonts w:ascii="Times New Roman" w:hAnsi="Times New Roman"/>
          <w:color w:val="auto"/>
          <w:spacing w:val="-4"/>
          <w:sz w:val="26"/>
          <w:szCs w:val="26"/>
        </w:rPr>
        <w:t xml:space="preserve">формирование у младшего школьника социально приемлемых </w:t>
      </w:r>
      <w:r w:rsidRPr="00A004F2">
        <w:rPr>
          <w:rFonts w:ascii="Times New Roman" w:hAnsi="Times New Roman"/>
          <w:color w:val="auto"/>
          <w:spacing w:val="-2"/>
          <w:sz w:val="26"/>
          <w:szCs w:val="26"/>
        </w:rPr>
        <w:t xml:space="preserve">моделей поведения. Только в самостоятельном общественном </w:t>
      </w:r>
      <w:r w:rsidRPr="00A004F2">
        <w:rPr>
          <w:rFonts w:ascii="Times New Roman" w:hAnsi="Times New Roman"/>
          <w:color w:val="auto"/>
          <w:spacing w:val="-4"/>
          <w:sz w:val="26"/>
          <w:szCs w:val="26"/>
        </w:rPr>
        <w:lastRenderedPageBreak/>
        <w:t>действии человек действительно становится (а не просто узнает о том, как стать) гражданином, социальным деятелем, свобод</w:t>
      </w:r>
      <w:r w:rsidRPr="00A004F2">
        <w:rPr>
          <w:rFonts w:ascii="Times New Roman" w:hAnsi="Times New Roman"/>
          <w:color w:val="auto"/>
          <w:spacing w:val="-2"/>
          <w:sz w:val="26"/>
          <w:szCs w:val="26"/>
        </w:rPr>
        <w:t xml:space="preserve">ным человеком. Для достижения данного уровня результатов </w:t>
      </w:r>
      <w:r w:rsidRPr="00A004F2">
        <w:rPr>
          <w:rFonts w:ascii="Times New Roman" w:hAnsi="Times New Roman"/>
          <w:color w:val="auto"/>
          <w:spacing w:val="-4"/>
          <w:sz w:val="26"/>
          <w:szCs w:val="26"/>
        </w:rPr>
        <w:t>особое значение имеет взаимодействие обучающегося с пред</w:t>
      </w:r>
      <w:r w:rsidRPr="00A004F2">
        <w:rPr>
          <w:rFonts w:ascii="Times New Roman" w:hAnsi="Times New Roman"/>
          <w:color w:val="auto"/>
          <w:sz w:val="26"/>
          <w:szCs w:val="26"/>
        </w:rPr>
        <w:t xml:space="preserve">ставителями различных социальных субъектов за пределами </w:t>
      </w:r>
      <w:r w:rsidRPr="00A004F2">
        <w:rPr>
          <w:rFonts w:ascii="Times New Roman" w:hAnsi="Times New Roman"/>
          <w:color w:val="auto"/>
          <w:spacing w:val="-4"/>
          <w:sz w:val="26"/>
          <w:szCs w:val="26"/>
        </w:rPr>
        <w:t>образовательной организации, в открытой общественной среде.</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С переходом от одного уровня результатов к другому существенно возрастают воспитательные эффекты:</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 xml:space="preserve">на первом уровне воспитание приближено к обучению, </w:t>
      </w:r>
      <w:r w:rsidRPr="00A004F2">
        <w:rPr>
          <w:rFonts w:ascii="Times New Roman" w:hAnsi="Times New Roman"/>
          <w:color w:val="auto"/>
          <w:spacing w:val="2"/>
          <w:sz w:val="26"/>
          <w:szCs w:val="26"/>
        </w:rPr>
        <w:t xml:space="preserve">при этом предметом воспитания как учения являются не </w:t>
      </w:r>
      <w:r w:rsidRPr="00A004F2">
        <w:rPr>
          <w:rFonts w:ascii="Times New Roman" w:hAnsi="Times New Roman"/>
          <w:color w:val="auto"/>
          <w:sz w:val="26"/>
          <w:szCs w:val="26"/>
        </w:rPr>
        <w:t>столько научные знания, сколько знания о ценностях;</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на втором уровне воспитание осуществляется в контексте жизнедеятельности школьников и ценности могут усваивать</w:t>
      </w:r>
      <w:r w:rsidRPr="00A004F2">
        <w:rPr>
          <w:rFonts w:ascii="Times New Roman" w:hAnsi="Times New Roman"/>
          <w:color w:val="auto"/>
          <w:spacing w:val="2"/>
          <w:sz w:val="26"/>
          <w:szCs w:val="26"/>
        </w:rPr>
        <w:t xml:space="preserve">ся ими в форме отдельных нравственно ориентированных </w:t>
      </w:r>
      <w:r w:rsidRPr="00A004F2">
        <w:rPr>
          <w:rFonts w:ascii="Times New Roman" w:hAnsi="Times New Roman"/>
          <w:color w:val="auto"/>
          <w:sz w:val="26"/>
          <w:szCs w:val="26"/>
        </w:rPr>
        <w:t>поступков;</w:t>
      </w:r>
    </w:p>
    <w:p w:rsidR="00224327" w:rsidRPr="00A004F2" w:rsidRDefault="00224327" w:rsidP="000F42A9">
      <w:pPr>
        <w:pStyle w:val="af"/>
        <w:spacing w:line="360" w:lineRule="auto"/>
        <w:ind w:firstLine="709"/>
        <w:rPr>
          <w:rFonts w:ascii="Times New Roman" w:hAnsi="Times New Roman"/>
          <w:color w:val="auto"/>
          <w:sz w:val="26"/>
          <w:szCs w:val="26"/>
        </w:rPr>
      </w:pPr>
      <w:r w:rsidRPr="00A004F2">
        <w:rPr>
          <w:rFonts w:ascii="Times New Roman" w:hAnsi="Times New Roman"/>
          <w:color w:val="auto"/>
          <w:spacing w:val="-4"/>
          <w:sz w:val="26"/>
          <w:szCs w:val="26"/>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A004F2">
        <w:rPr>
          <w:rFonts w:ascii="Times New Roman" w:hAnsi="Times New Roman"/>
          <w:color w:val="auto"/>
          <w:sz w:val="26"/>
          <w:szCs w:val="26"/>
        </w:rPr>
        <w:t>.</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Таким образом, знания о ценностях переводятся в реаль</w:t>
      </w:r>
      <w:r w:rsidRPr="00A004F2">
        <w:rPr>
          <w:rFonts w:ascii="Times New Roman" w:hAnsi="Times New Roman"/>
          <w:color w:val="auto"/>
          <w:spacing w:val="-2"/>
          <w:sz w:val="26"/>
          <w:szCs w:val="26"/>
        </w:rPr>
        <w:t>но действующие, осознанные мотивы поведения, значения цен</w:t>
      </w:r>
      <w:r w:rsidRPr="00A004F2">
        <w:rPr>
          <w:rFonts w:ascii="Times New Roman" w:hAnsi="Times New Roman"/>
          <w:color w:val="auto"/>
          <w:sz w:val="26"/>
          <w:szCs w:val="26"/>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24327" w:rsidRPr="00A004F2" w:rsidRDefault="00224327" w:rsidP="000F42A9">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A004F2">
        <w:rPr>
          <w:rFonts w:ascii="Times New Roman" w:hAnsi="Times New Roman"/>
          <w:color w:val="auto"/>
          <w:spacing w:val="-2"/>
          <w:sz w:val="26"/>
          <w:szCs w:val="26"/>
        </w:rPr>
        <w:t>могут</w:t>
      </w:r>
      <w:proofErr w:type="gramEnd"/>
      <w:r w:rsidRPr="00A004F2">
        <w:rPr>
          <w:rFonts w:ascii="Times New Roman" w:hAnsi="Times New Roman"/>
          <w:color w:val="auto"/>
          <w:spacing w:val="-2"/>
          <w:sz w:val="26"/>
          <w:szCs w:val="26"/>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224327" w:rsidRPr="00A004F2" w:rsidRDefault="00224327" w:rsidP="000F42A9">
      <w:pPr>
        <w:pStyle w:val="a5"/>
        <w:spacing w:line="360" w:lineRule="auto"/>
        <w:ind w:firstLine="709"/>
        <w:rPr>
          <w:rFonts w:ascii="Times New Roman" w:hAnsi="Times New Roman"/>
          <w:color w:val="auto"/>
          <w:spacing w:val="-2"/>
          <w:sz w:val="26"/>
          <w:szCs w:val="26"/>
        </w:rPr>
      </w:pPr>
      <w:r w:rsidRPr="00A004F2">
        <w:rPr>
          <w:rFonts w:ascii="Times New Roman" w:hAnsi="Times New Roman"/>
          <w:color w:val="auto"/>
          <w:spacing w:val="-2"/>
          <w:sz w:val="26"/>
          <w:szCs w:val="26"/>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w:t>
      </w:r>
      <w:r w:rsidRPr="00A004F2">
        <w:rPr>
          <w:rFonts w:ascii="Times New Roman" w:hAnsi="Times New Roman"/>
          <w:color w:val="auto"/>
          <w:spacing w:val="-2"/>
          <w:sz w:val="26"/>
          <w:szCs w:val="26"/>
        </w:rPr>
        <w:lastRenderedPageBreak/>
        <w:t xml:space="preserve">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Переход от одного уровня воспитательных результатов</w:t>
      </w:r>
      <w:r w:rsidRPr="00A004F2">
        <w:rPr>
          <w:rFonts w:ascii="Times New Roman" w:hAnsi="Times New Roman"/>
          <w:color w:val="auto"/>
          <w:sz w:val="26"/>
          <w:szCs w:val="26"/>
        </w:rPr>
        <w:t xml:space="preserve"> к другому должен быть последовательным, постепенным.</w:t>
      </w:r>
    </w:p>
    <w:p w:rsidR="00224327" w:rsidRPr="00A004F2" w:rsidRDefault="00224327" w:rsidP="000F42A9">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 xml:space="preserve">Достижение трех уровней воспитательных результатов </w:t>
      </w:r>
      <w:r w:rsidRPr="00A004F2">
        <w:rPr>
          <w:rFonts w:ascii="Times New Roman" w:hAnsi="Times New Roman"/>
          <w:color w:val="auto"/>
          <w:sz w:val="26"/>
          <w:szCs w:val="26"/>
        </w:rPr>
        <w:t>обе</w:t>
      </w:r>
      <w:r w:rsidRPr="00A004F2">
        <w:rPr>
          <w:rFonts w:ascii="Times New Roman" w:hAnsi="Times New Roman"/>
          <w:color w:val="auto"/>
          <w:spacing w:val="2"/>
          <w:sz w:val="26"/>
          <w:szCs w:val="26"/>
        </w:rPr>
        <w:t xml:space="preserve">спечивает появление значимых </w:t>
      </w:r>
      <w:r w:rsidRPr="00A004F2">
        <w:rPr>
          <w:rFonts w:ascii="Times New Roman" w:hAnsi="Times New Roman"/>
          <w:iCs/>
          <w:color w:val="auto"/>
          <w:spacing w:val="2"/>
          <w:sz w:val="26"/>
          <w:szCs w:val="26"/>
        </w:rPr>
        <w:t>эффектов</w:t>
      </w:r>
      <w:r w:rsidRPr="00A004F2">
        <w:rPr>
          <w:rFonts w:ascii="Times New Roman" w:hAnsi="Times New Roman"/>
          <w:color w:val="auto"/>
          <w:spacing w:val="2"/>
          <w:sz w:val="26"/>
          <w:szCs w:val="26"/>
        </w:rPr>
        <w:t xml:space="preserve"> духовно­нрав</w:t>
      </w:r>
      <w:r w:rsidRPr="00A004F2">
        <w:rPr>
          <w:rFonts w:ascii="Times New Roman" w:hAnsi="Times New Roman"/>
          <w:color w:val="auto"/>
          <w:sz w:val="26"/>
          <w:szCs w:val="26"/>
        </w:rPr>
        <w:t xml:space="preserve">ственного развития, воспитания и социализации обучающихся – формирование основ российской идентичности, присвоение базовых </w:t>
      </w:r>
      <w:r w:rsidRPr="00A004F2">
        <w:rPr>
          <w:rFonts w:ascii="Times New Roman" w:hAnsi="Times New Roman"/>
          <w:color w:val="auto"/>
          <w:spacing w:val="2"/>
          <w:sz w:val="26"/>
          <w:szCs w:val="26"/>
        </w:rPr>
        <w:t>национальных ценностей, развитие нравственного самосо</w:t>
      </w:r>
      <w:r w:rsidRPr="00A004F2">
        <w:rPr>
          <w:rFonts w:ascii="Times New Roman" w:hAnsi="Times New Roman"/>
          <w:color w:val="auto"/>
          <w:sz w:val="26"/>
          <w:szCs w:val="26"/>
        </w:rPr>
        <w:t>знания, укрепление духовного и социально­психологического здоровья, позитивного отношения к жизни, доверия к людям и обществу и т. д.</w:t>
      </w:r>
    </w:p>
    <w:p w:rsidR="00224327" w:rsidRPr="00A004F2" w:rsidRDefault="00224327" w:rsidP="000F42A9">
      <w:pPr>
        <w:spacing w:line="360" w:lineRule="auto"/>
        <w:ind w:firstLine="709"/>
        <w:jc w:val="both"/>
        <w:rPr>
          <w:sz w:val="26"/>
          <w:szCs w:val="26"/>
        </w:rPr>
      </w:pPr>
      <w:r w:rsidRPr="00A004F2">
        <w:rPr>
          <w:sz w:val="26"/>
          <w:szCs w:val="26"/>
        </w:rPr>
        <w:t xml:space="preserve">По каждому из направлений духовно-нравственного развития, воспитания и </w:t>
      </w:r>
      <w:proofErr w:type="gramStart"/>
      <w:r w:rsidRPr="00A004F2">
        <w:rPr>
          <w:sz w:val="26"/>
          <w:szCs w:val="26"/>
        </w:rPr>
        <w:t>социализации</w:t>
      </w:r>
      <w:proofErr w:type="gramEnd"/>
      <w:r w:rsidRPr="00A004F2">
        <w:rPr>
          <w:sz w:val="26"/>
          <w:szCs w:val="26"/>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Гражданско-патриотическое воспитание:</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первоначальный опыт ролевого взаимодействия и реализации гражданской, патриотической позиции;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pacing w:val="2"/>
          <w:sz w:val="26"/>
          <w:szCs w:val="26"/>
        </w:rPr>
        <w:t>первоначальный опыт межкультурной ком</w:t>
      </w:r>
      <w:r w:rsidRPr="00A004F2">
        <w:rPr>
          <w:sz w:val="26"/>
          <w:szCs w:val="26"/>
        </w:rPr>
        <w:t>муникации с детьми и взрослыми – представителями разных народов России;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уважительное отношение к воинскому прошлому и настоящему нашей страны, уважение к защитникам Родины.</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Нравственное и духовное воспитание:</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уважительное отношение к традиционным религиям народов России;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неравнодушие к жизненным проблемам других людей, сочувствие к человеку, находящемуся в трудной ситуации;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уважительное отношение к родителям (законным представителям), к старшим, заботливое отношение к младшим;</w:t>
      </w:r>
    </w:p>
    <w:p w:rsidR="00224327" w:rsidRPr="00A004F2" w:rsidRDefault="00224327" w:rsidP="00AB1ED8">
      <w:pPr>
        <w:numPr>
          <w:ilvl w:val="0"/>
          <w:numId w:val="45"/>
        </w:numPr>
        <w:tabs>
          <w:tab w:val="left" w:pos="993"/>
        </w:tabs>
        <w:spacing w:line="360" w:lineRule="auto"/>
        <w:ind w:left="0" w:firstLine="709"/>
        <w:jc w:val="both"/>
        <w:rPr>
          <w:b/>
          <w:spacing w:val="2"/>
          <w:sz w:val="26"/>
          <w:szCs w:val="26"/>
        </w:rPr>
      </w:pPr>
      <w:r w:rsidRPr="00A004F2">
        <w:rPr>
          <w:sz w:val="26"/>
          <w:szCs w:val="26"/>
        </w:rPr>
        <w:t>знание традиций своей семьи и образовательной организации, бережное отношение к ним.</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Воспитание положительного отношения к труду и творчеству:</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ценностное отношение к труду и творчеству, человеку труда, трудовым достижениям России и человечества, трудолюбие;</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ценностное и творческое отношение к учебному труду, понимание важности образования для жизни человека;</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элементарные представления о различных профессиях;</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первоначальные навыки трудового, творческого сотрудничества со сверстниками, старшими детьми и взрослыми;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осознание приоритета нравственных основ труда, творчества, создания нового;</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первоначальный опыт участия в различных видах общественно полезной и личностно значимой деятельности;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осознание важности самореализации в социальном творчестве, познавательной и практической, общественно полезной деятельности;</w:t>
      </w:r>
    </w:p>
    <w:p w:rsidR="00224327" w:rsidRPr="00A004F2" w:rsidRDefault="00224327" w:rsidP="00AB1ED8">
      <w:pPr>
        <w:numPr>
          <w:ilvl w:val="0"/>
          <w:numId w:val="45"/>
        </w:numPr>
        <w:tabs>
          <w:tab w:val="left" w:pos="993"/>
        </w:tabs>
        <w:spacing w:line="360" w:lineRule="auto"/>
        <w:ind w:left="0" w:firstLine="709"/>
        <w:jc w:val="both"/>
        <w:rPr>
          <w:b/>
          <w:spacing w:val="2"/>
          <w:sz w:val="26"/>
          <w:szCs w:val="26"/>
        </w:rPr>
      </w:pPr>
      <w:r w:rsidRPr="00A004F2">
        <w:rPr>
          <w:sz w:val="26"/>
          <w:szCs w:val="26"/>
        </w:rPr>
        <w:t>умения</w:t>
      </w:r>
      <w:r w:rsidRPr="00A004F2">
        <w:rPr>
          <w:spacing w:val="-4"/>
          <w:sz w:val="26"/>
          <w:szCs w:val="26"/>
        </w:rPr>
        <w:t xml:space="preserve"> и навыки самообслуживания в шко</w:t>
      </w:r>
      <w:r w:rsidRPr="00A004F2">
        <w:rPr>
          <w:sz w:val="26"/>
          <w:szCs w:val="26"/>
        </w:rPr>
        <w:t>ле и дома.</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lastRenderedPageBreak/>
        <w:t>Интеллектуальное воспитание:</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элементарные навыки учебно-исследовательской работы;</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24327" w:rsidRPr="00A004F2" w:rsidRDefault="00224327" w:rsidP="00AB1ED8">
      <w:pPr>
        <w:numPr>
          <w:ilvl w:val="0"/>
          <w:numId w:val="45"/>
        </w:numPr>
        <w:tabs>
          <w:tab w:val="left" w:pos="993"/>
        </w:tabs>
        <w:spacing w:line="360" w:lineRule="auto"/>
        <w:ind w:left="0" w:firstLine="709"/>
        <w:jc w:val="both"/>
        <w:rPr>
          <w:b/>
          <w:spacing w:val="2"/>
          <w:sz w:val="26"/>
          <w:szCs w:val="26"/>
        </w:rPr>
      </w:pPr>
      <w:r w:rsidRPr="00A004F2">
        <w:rPr>
          <w:sz w:val="26"/>
          <w:szCs w:val="26"/>
        </w:rPr>
        <w:t xml:space="preserve">элементарные представления об этике интеллектуальной деятельности. </w:t>
      </w:r>
    </w:p>
    <w:p w:rsidR="00224327" w:rsidRPr="00A004F2" w:rsidRDefault="00224327" w:rsidP="000F42A9">
      <w:pPr>
        <w:pStyle w:val="af"/>
        <w:spacing w:line="360" w:lineRule="auto"/>
        <w:ind w:firstLine="709"/>
        <w:rPr>
          <w:rFonts w:ascii="Times New Roman" w:hAnsi="Times New Roman"/>
          <w:color w:val="auto"/>
          <w:spacing w:val="2"/>
          <w:sz w:val="26"/>
          <w:szCs w:val="26"/>
        </w:rPr>
      </w:pPr>
      <w:r w:rsidRPr="00A004F2">
        <w:rPr>
          <w:rFonts w:ascii="Times New Roman" w:hAnsi="Times New Roman"/>
          <w:b/>
          <w:color w:val="auto"/>
          <w:spacing w:val="2"/>
          <w:sz w:val="26"/>
          <w:szCs w:val="26"/>
        </w:rPr>
        <w:t>Здоровьесберегающее воспитание</w:t>
      </w:r>
      <w:r w:rsidRPr="00A004F2">
        <w:rPr>
          <w:rFonts w:ascii="Times New Roman" w:hAnsi="Times New Roman"/>
          <w:color w:val="auto"/>
          <w:spacing w:val="2"/>
          <w:sz w:val="26"/>
          <w:szCs w:val="26"/>
        </w:rPr>
        <w:t>:</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элементарный опыт пропаганды здорового образа жизни;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 xml:space="preserve"> элементарный опыт организации здорового образа жизни;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представление о возможном негативном влиянии компьютерных игр, телевидения, рекламы на здоровье человека;</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представление о негативном влиянии психоактивных веществ, алкоголя, табакокурения на здоровье человека;</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z w:val="26"/>
          <w:szCs w:val="26"/>
        </w:rPr>
        <w:t>регулярные</w:t>
      </w:r>
      <w:r w:rsidRPr="00A004F2">
        <w:rPr>
          <w:spacing w:val="2"/>
          <w:sz w:val="26"/>
          <w:szCs w:val="26"/>
        </w:rPr>
        <w:t xml:space="preserve"> занятия</w:t>
      </w:r>
      <w:r w:rsidRPr="00A004F2">
        <w:rPr>
          <w:sz w:val="26"/>
          <w:szCs w:val="26"/>
        </w:rPr>
        <w:t xml:space="preserve"> физической культурой и спортом и осознанное к ним отношение. </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Социокультурное и медиакультурное воспитание:</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первоначальное представление о значении понятий «миролюбие», «гражданское согласие», «социальное партнерство»;</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 xml:space="preserve"> элементарный опыт, межкультурного, межнационального, межконфессионального сотрудничества, диалогического общения;</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 xml:space="preserve"> первичный опыт социального партнерства и диалога поколений;</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Культуротворческое и эстетическое воспитание:</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z w:val="26"/>
          <w:szCs w:val="26"/>
        </w:rPr>
        <w:lastRenderedPageBreak/>
        <w:t xml:space="preserve"> умения видеть </w:t>
      </w:r>
      <w:r w:rsidRPr="00A004F2">
        <w:rPr>
          <w:spacing w:val="2"/>
          <w:sz w:val="26"/>
          <w:szCs w:val="26"/>
        </w:rPr>
        <w:t>красоту в окружающем мире;</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первоначальные умения видеть красоту в поведении, поступках людей;</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элементарные представления об эстетических и художественных ценностях отечественной культуры;</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первоначальный опыт эмоционального постижения народного творчества, этнокультурных традиций, фольклора народов России;</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24327" w:rsidRPr="00A004F2" w:rsidRDefault="00224327" w:rsidP="00AB1ED8">
      <w:pPr>
        <w:numPr>
          <w:ilvl w:val="0"/>
          <w:numId w:val="45"/>
        </w:numPr>
        <w:tabs>
          <w:tab w:val="left" w:pos="993"/>
        </w:tabs>
        <w:spacing w:line="360" w:lineRule="auto"/>
        <w:ind w:left="0" w:firstLine="709"/>
        <w:jc w:val="both"/>
        <w:rPr>
          <w:spacing w:val="2"/>
          <w:sz w:val="26"/>
          <w:szCs w:val="26"/>
        </w:rPr>
      </w:pPr>
      <w:r w:rsidRPr="00A004F2">
        <w:rPr>
          <w:spacing w:val="2"/>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24327" w:rsidRPr="00A004F2" w:rsidRDefault="00224327" w:rsidP="00AB1ED8">
      <w:pPr>
        <w:numPr>
          <w:ilvl w:val="0"/>
          <w:numId w:val="45"/>
        </w:numPr>
        <w:tabs>
          <w:tab w:val="left" w:pos="993"/>
        </w:tabs>
        <w:spacing w:line="360" w:lineRule="auto"/>
        <w:ind w:left="0" w:firstLine="709"/>
        <w:jc w:val="both"/>
        <w:rPr>
          <w:b/>
          <w:spacing w:val="2"/>
          <w:sz w:val="26"/>
          <w:szCs w:val="26"/>
        </w:rPr>
      </w:pPr>
      <w:r w:rsidRPr="00A004F2">
        <w:rPr>
          <w:spacing w:val="2"/>
          <w:sz w:val="26"/>
          <w:szCs w:val="26"/>
        </w:rPr>
        <w:t>понимание важности</w:t>
      </w:r>
      <w:r w:rsidRPr="00A004F2">
        <w:rPr>
          <w:sz w:val="26"/>
          <w:szCs w:val="26"/>
        </w:rPr>
        <w:t xml:space="preserve"> реализации эстетических ценностей в пространстве образовательной организации и семьи, в быту, в стиле одежды.</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 xml:space="preserve">Правовое воспитание и культура безопасности: </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первоначальные представления о правах, свободах и обязанностях человека;</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первоначальные умения отвечать за свои поступки, достигать общественного согласия по вопросам школьной жизни;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элементарный опыт ответственного социального поведения, реализации прав школьника;</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первоначальный опыт общественного школьного самоуправления;</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24327" w:rsidRPr="00A004F2" w:rsidRDefault="00224327" w:rsidP="00AB1ED8">
      <w:pPr>
        <w:numPr>
          <w:ilvl w:val="0"/>
          <w:numId w:val="45"/>
        </w:numPr>
        <w:tabs>
          <w:tab w:val="left" w:pos="993"/>
        </w:tabs>
        <w:spacing w:line="360" w:lineRule="auto"/>
        <w:ind w:left="0" w:firstLine="709"/>
        <w:jc w:val="both"/>
        <w:rPr>
          <w:b/>
          <w:spacing w:val="2"/>
          <w:sz w:val="26"/>
          <w:szCs w:val="26"/>
        </w:rPr>
      </w:pPr>
      <w:r w:rsidRPr="00A004F2">
        <w:rPr>
          <w:sz w:val="26"/>
          <w:szCs w:val="26"/>
        </w:rPr>
        <w:t>первоначальные представления о правилах безопасного поведения в школе, семье, на улице, общественных местах.</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Воспитание семейных ценностей:</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элементарные представления о семье как социальном институте, о роли семьи в жизни человека;</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24327" w:rsidRPr="00A004F2" w:rsidRDefault="00224327" w:rsidP="00AB1ED8">
      <w:pPr>
        <w:numPr>
          <w:ilvl w:val="0"/>
          <w:numId w:val="45"/>
        </w:numPr>
        <w:tabs>
          <w:tab w:val="left" w:pos="993"/>
        </w:tabs>
        <w:spacing w:line="360" w:lineRule="auto"/>
        <w:ind w:left="0" w:firstLine="709"/>
        <w:jc w:val="both"/>
        <w:rPr>
          <w:b/>
          <w:spacing w:val="2"/>
          <w:sz w:val="26"/>
          <w:szCs w:val="26"/>
        </w:rPr>
      </w:pPr>
      <w:r w:rsidRPr="00A004F2">
        <w:rPr>
          <w:sz w:val="26"/>
          <w:szCs w:val="26"/>
        </w:rPr>
        <w:lastRenderedPageBreak/>
        <w:t>опыт позитивного взаимодействия в семье в рамках школьно-семейных программ и проектов.</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Формирование коммуникативной культуры</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первоначальные представления о значении общения для жизни человека, развития личности, успешной учебы;</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знание правил эффективного, бесконфликтного, безопасного общения в классе, школе, семье, со сверстниками, старшими;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элементарные основы риторической компетентности;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элементарный опыт участия в развитии школьных средств массовой информации;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 xml:space="preserve"> первоначальные представления о безопасном общении в интернете, о современных технологиях коммуникации;</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первоначальные представления о ценности и возможностях родного языка, об истории родного языка, его особенностях и месте в мире;</w:t>
      </w:r>
    </w:p>
    <w:p w:rsidR="00224327" w:rsidRPr="00A004F2" w:rsidRDefault="00224327" w:rsidP="00AB1ED8">
      <w:pPr>
        <w:numPr>
          <w:ilvl w:val="0"/>
          <w:numId w:val="45"/>
        </w:numPr>
        <w:tabs>
          <w:tab w:val="left" w:pos="993"/>
        </w:tabs>
        <w:spacing w:line="360" w:lineRule="auto"/>
        <w:ind w:left="0" w:firstLine="709"/>
        <w:jc w:val="both"/>
        <w:rPr>
          <w:b/>
          <w:spacing w:val="2"/>
          <w:sz w:val="26"/>
          <w:szCs w:val="26"/>
        </w:rPr>
      </w:pPr>
      <w:r w:rsidRPr="00A004F2">
        <w:rPr>
          <w:sz w:val="26"/>
          <w:szCs w:val="26"/>
        </w:rPr>
        <w:t>элементарные навыки межкультурной коммуникации.</w:t>
      </w:r>
    </w:p>
    <w:p w:rsidR="00224327" w:rsidRPr="00A004F2" w:rsidRDefault="00224327" w:rsidP="000F42A9">
      <w:pPr>
        <w:pStyle w:val="af"/>
        <w:spacing w:line="360" w:lineRule="auto"/>
        <w:ind w:firstLine="709"/>
        <w:rPr>
          <w:rFonts w:ascii="Times New Roman" w:hAnsi="Times New Roman"/>
          <w:b/>
          <w:color w:val="auto"/>
          <w:spacing w:val="2"/>
          <w:sz w:val="26"/>
          <w:szCs w:val="26"/>
        </w:rPr>
      </w:pPr>
      <w:r w:rsidRPr="00A004F2">
        <w:rPr>
          <w:rFonts w:ascii="Times New Roman" w:hAnsi="Times New Roman"/>
          <w:b/>
          <w:color w:val="auto"/>
          <w:spacing w:val="2"/>
          <w:sz w:val="26"/>
          <w:szCs w:val="26"/>
        </w:rPr>
        <w:t>Экологическое воспитание:</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ценностное отношение к природе;</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элементарные представления об экокультурных ценностях, о законодательстве в области защиты окружающей среды;</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первоначальный опыт эстетического, эмоционально-нравственного отношения к природе;</w:t>
      </w:r>
    </w:p>
    <w:p w:rsidR="00224327" w:rsidRPr="00A004F2" w:rsidRDefault="00224327" w:rsidP="00AB1ED8">
      <w:pPr>
        <w:numPr>
          <w:ilvl w:val="0"/>
          <w:numId w:val="45"/>
        </w:numPr>
        <w:tabs>
          <w:tab w:val="left" w:pos="993"/>
        </w:tabs>
        <w:spacing w:line="360" w:lineRule="auto"/>
        <w:ind w:left="0" w:firstLine="709"/>
        <w:jc w:val="both"/>
        <w:rPr>
          <w:sz w:val="26"/>
          <w:szCs w:val="26"/>
        </w:rPr>
      </w:pPr>
      <w:r w:rsidRPr="00A004F2">
        <w:rPr>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rsidR="00224327" w:rsidRPr="00A004F2" w:rsidRDefault="00224327" w:rsidP="00AB1ED8">
      <w:pPr>
        <w:numPr>
          <w:ilvl w:val="0"/>
          <w:numId w:val="45"/>
        </w:numPr>
        <w:tabs>
          <w:tab w:val="left" w:pos="993"/>
        </w:tabs>
        <w:spacing w:line="360" w:lineRule="auto"/>
        <w:ind w:left="0" w:firstLine="709"/>
        <w:jc w:val="both"/>
        <w:rPr>
          <w:b/>
          <w:spacing w:val="2"/>
          <w:sz w:val="26"/>
          <w:szCs w:val="26"/>
        </w:rPr>
      </w:pPr>
      <w:r w:rsidRPr="00A004F2">
        <w:rPr>
          <w:sz w:val="26"/>
          <w:szCs w:val="26"/>
        </w:rPr>
        <w:t>первоначальный опыт участия в природоохранной деятельности в школе, на пришкольном участке, по месту жительства.</w:t>
      </w:r>
    </w:p>
    <w:p w:rsidR="00224327" w:rsidRPr="00A004F2" w:rsidRDefault="00224327" w:rsidP="000F42A9">
      <w:pPr>
        <w:spacing w:line="360" w:lineRule="auto"/>
        <w:ind w:firstLine="709"/>
        <w:jc w:val="both"/>
        <w:rPr>
          <w:sz w:val="26"/>
          <w:szCs w:val="26"/>
        </w:rPr>
      </w:pPr>
      <w:r w:rsidRPr="00A004F2">
        <w:rPr>
          <w:sz w:val="26"/>
          <w:szCs w:val="26"/>
        </w:rPr>
        <w:t xml:space="preserve">Примерные результаты духовно-нравственного развития и </w:t>
      </w:r>
      <w:proofErr w:type="gramStart"/>
      <w:r w:rsidRPr="00A004F2">
        <w:rPr>
          <w:sz w:val="26"/>
          <w:szCs w:val="26"/>
        </w:rPr>
        <w:t>воспитания</w:t>
      </w:r>
      <w:proofErr w:type="gramEnd"/>
      <w:r w:rsidRPr="00A004F2">
        <w:rPr>
          <w:sz w:val="26"/>
          <w:szCs w:val="26"/>
        </w:rPr>
        <w:t xml:space="preserve"> обучающихся на уровне начального общего образования:</w:t>
      </w:r>
    </w:p>
    <w:p w:rsidR="00224327" w:rsidRPr="00A004F2" w:rsidRDefault="00224327" w:rsidP="00AB1ED8">
      <w:pPr>
        <w:pStyle w:val="afff"/>
        <w:numPr>
          <w:ilvl w:val="0"/>
          <w:numId w:val="52"/>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A004F2">
        <w:rPr>
          <w:rFonts w:ascii="Times New Roman" w:hAnsi="Times New Roman"/>
          <w:sz w:val="26"/>
          <w:szCs w:val="26"/>
        </w:rPr>
        <w:t>обучающихся</w:t>
      </w:r>
      <w:proofErr w:type="gramEnd"/>
      <w:r w:rsidRPr="00A004F2">
        <w:rPr>
          <w:rFonts w:ascii="Times New Roman" w:hAnsi="Times New Roman"/>
          <w:sz w:val="26"/>
          <w:szCs w:val="26"/>
        </w:rPr>
        <w:t>;</w:t>
      </w:r>
    </w:p>
    <w:p w:rsidR="00224327" w:rsidRPr="00A004F2" w:rsidRDefault="00224327" w:rsidP="00AB1ED8">
      <w:pPr>
        <w:pStyle w:val="afff"/>
        <w:numPr>
          <w:ilvl w:val="0"/>
          <w:numId w:val="52"/>
        </w:numPr>
        <w:tabs>
          <w:tab w:val="left" w:pos="993"/>
        </w:tabs>
        <w:spacing w:line="360" w:lineRule="auto"/>
        <w:ind w:left="0" w:firstLine="709"/>
        <w:jc w:val="both"/>
        <w:rPr>
          <w:rFonts w:ascii="Times New Roman" w:hAnsi="Times New Roman"/>
          <w:sz w:val="26"/>
          <w:szCs w:val="26"/>
        </w:rPr>
      </w:pPr>
      <w:r w:rsidRPr="00A004F2">
        <w:rPr>
          <w:rFonts w:ascii="Times New Roman" w:hAnsi="Times New Roman"/>
          <w:sz w:val="26"/>
          <w:szCs w:val="26"/>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w:t>
      </w:r>
      <w:r w:rsidRPr="00A004F2">
        <w:rPr>
          <w:rFonts w:ascii="Times New Roman" w:hAnsi="Times New Roman"/>
          <w:sz w:val="26"/>
          <w:szCs w:val="26"/>
        </w:rPr>
        <w:lastRenderedPageBreak/>
        <w:t>экспертиз (при проведении государственной аккредитации образовательной организации) и в форме мониторинговых исследований.</w:t>
      </w:r>
    </w:p>
    <w:p w:rsidR="00224327" w:rsidRPr="00A004F2" w:rsidRDefault="00224327" w:rsidP="000F42A9">
      <w:pPr>
        <w:spacing w:line="360" w:lineRule="auto"/>
        <w:ind w:firstLine="709"/>
        <w:jc w:val="both"/>
        <w:rPr>
          <w:sz w:val="26"/>
          <w:szCs w:val="26"/>
        </w:rPr>
      </w:pPr>
    </w:p>
    <w:p w:rsidR="00224327" w:rsidRPr="00A004F2" w:rsidRDefault="00224327" w:rsidP="00BD7394">
      <w:pPr>
        <w:widowControl w:val="0"/>
        <w:autoSpaceDE w:val="0"/>
        <w:autoSpaceDN w:val="0"/>
        <w:adjustRightInd w:val="0"/>
        <w:spacing w:line="360" w:lineRule="auto"/>
        <w:ind w:left="709"/>
        <w:rPr>
          <w:b/>
          <w:sz w:val="26"/>
          <w:szCs w:val="26"/>
        </w:rPr>
      </w:pPr>
      <w:r w:rsidRPr="00A004F2">
        <w:rPr>
          <w:b/>
          <w:sz w:val="26"/>
          <w:szCs w:val="26"/>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24327" w:rsidRPr="00A004F2" w:rsidRDefault="00224327" w:rsidP="000F42A9">
      <w:pPr>
        <w:spacing w:line="360" w:lineRule="auto"/>
        <w:ind w:firstLine="709"/>
        <w:jc w:val="both"/>
        <w:rPr>
          <w:sz w:val="26"/>
          <w:szCs w:val="26"/>
        </w:rPr>
      </w:pPr>
      <w:r w:rsidRPr="00A004F2">
        <w:rPr>
          <w:sz w:val="26"/>
          <w:szCs w:val="26"/>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A004F2">
        <w:rPr>
          <w:sz w:val="26"/>
          <w:szCs w:val="26"/>
        </w:rPr>
        <w:t>социализации</w:t>
      </w:r>
      <w:proofErr w:type="gramEnd"/>
      <w:r w:rsidRPr="00A004F2">
        <w:rPr>
          <w:sz w:val="26"/>
          <w:szCs w:val="26"/>
        </w:rPr>
        <w:t xml:space="preserve"> обучающихся на уровне начального общего образования.</w:t>
      </w:r>
    </w:p>
    <w:p w:rsidR="00224327" w:rsidRPr="00A004F2" w:rsidRDefault="00224327" w:rsidP="000F42A9">
      <w:pPr>
        <w:spacing w:line="360" w:lineRule="auto"/>
        <w:ind w:firstLine="709"/>
        <w:jc w:val="both"/>
        <w:rPr>
          <w:sz w:val="26"/>
          <w:szCs w:val="26"/>
        </w:rPr>
      </w:pPr>
      <w:r w:rsidRPr="00A004F2">
        <w:rPr>
          <w:sz w:val="26"/>
          <w:szCs w:val="26"/>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A004F2">
        <w:rPr>
          <w:sz w:val="26"/>
          <w:szCs w:val="26"/>
        </w:rPr>
        <w:t>социализации</w:t>
      </w:r>
      <w:proofErr w:type="gramEnd"/>
      <w:r w:rsidRPr="00A004F2">
        <w:rPr>
          <w:sz w:val="26"/>
          <w:szCs w:val="26"/>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24327" w:rsidRPr="00A004F2" w:rsidRDefault="00224327" w:rsidP="000F42A9">
      <w:pPr>
        <w:spacing w:line="360" w:lineRule="auto"/>
        <w:ind w:firstLine="709"/>
        <w:jc w:val="both"/>
        <w:rPr>
          <w:sz w:val="26"/>
          <w:szCs w:val="26"/>
        </w:rPr>
      </w:pPr>
      <w:r w:rsidRPr="00A004F2">
        <w:rPr>
          <w:sz w:val="26"/>
          <w:szCs w:val="26"/>
        </w:rPr>
        <w:t>Программа мониторинга должна включать в себя следующие направления (блоки исследования):</w:t>
      </w:r>
    </w:p>
    <w:p w:rsidR="00224327" w:rsidRPr="00A004F2" w:rsidRDefault="00224327"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6"/>
          <w:szCs w:val="26"/>
        </w:rPr>
      </w:pPr>
      <w:r w:rsidRPr="00A004F2">
        <w:rPr>
          <w:rStyle w:val="dash041e005f0441005f043d005f043e005f0432005f043d005f043e005f0439005f0020005f0442005f0435005f043a005f0441005f0442005f0020005f0441005f0020005f043e005f0442005f0441005f0442005f0443005f043f005f043e005f043char1"/>
          <w:b/>
          <w:sz w:val="26"/>
          <w:szCs w:val="26"/>
        </w:rPr>
        <w:t>Блок 1.</w:t>
      </w:r>
      <w:r w:rsidRPr="00A004F2">
        <w:rPr>
          <w:rStyle w:val="dash041e005f0441005f043d005f043e005f0432005f043d005f043e005f0439005f0020005f0442005f0435005f043a005f0441005f0442005f0020005f0441005f0020005f043e005f0442005f0441005f0442005f0443005f043f005f043e005f043char1"/>
          <w:sz w:val="26"/>
          <w:szCs w:val="26"/>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A004F2">
        <w:rPr>
          <w:rStyle w:val="dash041e005f0441005f043d005f043e005f0432005f043d005f043e005f0439005f0020005f0442005f0435005f043a005f0441005f0442005f0020005f0441005f0020005f043e005f0442005f0441005f0442005f0443005f043f005f043e005f043char1"/>
          <w:sz w:val="26"/>
          <w:szCs w:val="26"/>
        </w:rPr>
        <w:t>социализации</w:t>
      </w:r>
      <w:proofErr w:type="gramEnd"/>
      <w:r w:rsidRPr="00A004F2">
        <w:rPr>
          <w:rStyle w:val="dash041e005f0441005f043d005f043e005f0432005f043d005f043e005f0439005f0020005f0442005f0435005f043a005f0441005f0442005f0020005f0441005f0020005f043e005f0442005f0441005f0442005f0443005f043f005f043e005f043char1"/>
          <w:sz w:val="26"/>
          <w:szCs w:val="26"/>
        </w:rPr>
        <w:t xml:space="preserve"> обучающихся по основным направлениям программы; динамика развития учащихся).</w:t>
      </w:r>
    </w:p>
    <w:p w:rsidR="00224327" w:rsidRPr="00A004F2" w:rsidRDefault="00224327" w:rsidP="000F42A9">
      <w:pPr>
        <w:spacing w:line="360" w:lineRule="auto"/>
        <w:ind w:firstLine="709"/>
        <w:jc w:val="both"/>
        <w:rPr>
          <w:sz w:val="26"/>
          <w:szCs w:val="26"/>
        </w:rPr>
      </w:pPr>
      <w:r w:rsidRPr="00A004F2">
        <w:rPr>
          <w:b/>
          <w:sz w:val="26"/>
          <w:szCs w:val="26"/>
        </w:rPr>
        <w:t>Блок 2.</w:t>
      </w:r>
      <w:r w:rsidRPr="00A004F2">
        <w:rPr>
          <w:sz w:val="26"/>
          <w:szCs w:val="26"/>
        </w:rPr>
        <w:t xml:space="preserve"> Исследование</w:t>
      </w:r>
      <w:r w:rsidRPr="00A004F2">
        <w:rPr>
          <w:kern w:val="2"/>
          <w:sz w:val="26"/>
          <w:szCs w:val="26"/>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24327" w:rsidRPr="00A004F2" w:rsidRDefault="00224327" w:rsidP="000F42A9">
      <w:pPr>
        <w:spacing w:line="360" w:lineRule="auto"/>
        <w:ind w:firstLine="709"/>
        <w:jc w:val="both"/>
        <w:rPr>
          <w:rFonts w:eastAsia="@Arial Unicode MS"/>
          <w:sz w:val="26"/>
          <w:szCs w:val="26"/>
        </w:rPr>
      </w:pPr>
      <w:r w:rsidRPr="00A004F2">
        <w:rPr>
          <w:b/>
          <w:sz w:val="26"/>
          <w:szCs w:val="26"/>
        </w:rPr>
        <w:t>Блок 3.</w:t>
      </w:r>
      <w:r w:rsidRPr="00A004F2">
        <w:rPr>
          <w:sz w:val="26"/>
          <w:szCs w:val="26"/>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A004F2">
        <w:rPr>
          <w:rStyle w:val="Zag11"/>
          <w:rFonts w:eastAsia="@Arial Unicode MS"/>
          <w:color w:val="auto"/>
          <w:sz w:val="26"/>
          <w:szCs w:val="26"/>
        </w:rPr>
        <w:t xml:space="preserve"> с возможностями участия в проектировании и реализации </w:t>
      </w:r>
      <w:r w:rsidRPr="00A004F2">
        <w:rPr>
          <w:rStyle w:val="Zag11"/>
          <w:rFonts w:eastAsia="@Arial Unicode MS"/>
          <w:color w:val="auto"/>
          <w:sz w:val="26"/>
          <w:szCs w:val="26"/>
        </w:rPr>
        <w:lastRenderedPageBreak/>
        <w:t>программы воспитания и социализации; степень вовлеченности семьи в воспитательный процесс).</w:t>
      </w:r>
    </w:p>
    <w:p w:rsidR="00224327" w:rsidRPr="00A004F2" w:rsidRDefault="00224327" w:rsidP="000F42A9">
      <w:pPr>
        <w:spacing w:line="360" w:lineRule="auto"/>
        <w:ind w:firstLine="709"/>
        <w:jc w:val="both"/>
        <w:rPr>
          <w:sz w:val="26"/>
          <w:szCs w:val="26"/>
        </w:rPr>
      </w:pPr>
      <w:r w:rsidRPr="00A004F2">
        <w:rPr>
          <w:sz w:val="26"/>
          <w:szCs w:val="26"/>
        </w:rPr>
        <w:t>Данные, полученные по каждому из трех направлений мониторинга, могут рассматриваться в качестве</w:t>
      </w:r>
      <w:r w:rsidRPr="00A004F2">
        <w:rPr>
          <w:b/>
          <w:sz w:val="26"/>
          <w:szCs w:val="26"/>
        </w:rPr>
        <w:t xml:space="preserve"> основных показателей </w:t>
      </w:r>
      <w:r w:rsidRPr="00A004F2">
        <w:rPr>
          <w:sz w:val="26"/>
          <w:szCs w:val="26"/>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24327" w:rsidRPr="00A004F2" w:rsidRDefault="00224327" w:rsidP="000F42A9">
      <w:pPr>
        <w:spacing w:line="360" w:lineRule="auto"/>
        <w:ind w:firstLine="709"/>
        <w:jc w:val="both"/>
        <w:rPr>
          <w:sz w:val="26"/>
          <w:szCs w:val="26"/>
        </w:rPr>
      </w:pPr>
      <w:r w:rsidRPr="00A004F2">
        <w:rPr>
          <w:sz w:val="26"/>
          <w:szCs w:val="26"/>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24327" w:rsidRPr="00A004F2" w:rsidRDefault="00224327" w:rsidP="000F42A9">
      <w:pPr>
        <w:pStyle w:val="-12"/>
        <w:spacing w:after="0" w:line="360" w:lineRule="auto"/>
        <w:ind w:left="0" w:firstLine="709"/>
        <w:jc w:val="both"/>
        <w:rPr>
          <w:rFonts w:ascii="Times New Roman" w:hAnsi="Times New Roman"/>
          <w:i/>
          <w:sz w:val="26"/>
          <w:szCs w:val="26"/>
        </w:rPr>
      </w:pPr>
      <w:proofErr w:type="gramStart"/>
      <w:r w:rsidRPr="00A004F2">
        <w:rPr>
          <w:rFonts w:ascii="Times New Roman" w:hAnsi="Times New Roman"/>
          <w:b/>
          <w:sz w:val="26"/>
          <w:szCs w:val="26"/>
        </w:rPr>
        <w:t>Методологический инструментарий</w:t>
      </w:r>
      <w:r w:rsidRPr="00A004F2">
        <w:rPr>
          <w:rFonts w:ascii="Times New Roman" w:hAnsi="Times New Roman"/>
          <w:sz w:val="26"/>
          <w:szCs w:val="26"/>
        </w:rPr>
        <w:t xml:space="preserve"> исследования предусматривает использование следующих методов: тестирование (метод тестов), проективные методы, </w:t>
      </w:r>
      <w:r w:rsidRPr="00A004F2">
        <w:rPr>
          <w:rFonts w:ascii="Times New Roman" w:hAnsi="Times New Roman"/>
          <w:bCs/>
          <w:sz w:val="26"/>
          <w:szCs w:val="26"/>
        </w:rPr>
        <w:t xml:space="preserve">опрос (анкетирование, интервью, беседа), </w:t>
      </w:r>
      <w:r w:rsidRPr="00A004F2">
        <w:rPr>
          <w:rFonts w:ascii="Times New Roman" w:hAnsi="Times New Roman"/>
          <w:sz w:val="26"/>
          <w:szCs w:val="26"/>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224327" w:rsidRPr="00A004F2" w:rsidRDefault="00224327" w:rsidP="000F42A9">
      <w:pPr>
        <w:spacing w:line="360" w:lineRule="auto"/>
        <w:ind w:firstLine="709"/>
        <w:jc w:val="both"/>
        <w:rPr>
          <w:sz w:val="26"/>
          <w:szCs w:val="26"/>
        </w:rPr>
      </w:pPr>
      <w:r w:rsidRPr="00A004F2">
        <w:rPr>
          <w:sz w:val="26"/>
          <w:szCs w:val="26"/>
        </w:rPr>
        <w:t>Основной</w:t>
      </w:r>
      <w:r w:rsidRPr="00A004F2">
        <w:rPr>
          <w:b/>
          <w:sz w:val="26"/>
          <w:szCs w:val="26"/>
        </w:rPr>
        <w:t xml:space="preserve"> целью исследования</w:t>
      </w:r>
      <w:r w:rsidRPr="00A004F2">
        <w:rPr>
          <w:sz w:val="26"/>
          <w:szCs w:val="26"/>
        </w:rPr>
        <w:t xml:space="preserve"> является изучение динамики развития и </w:t>
      </w:r>
      <w:proofErr w:type="gramStart"/>
      <w:r w:rsidRPr="00A004F2">
        <w:rPr>
          <w:sz w:val="26"/>
          <w:szCs w:val="26"/>
        </w:rPr>
        <w:t>воспитания</w:t>
      </w:r>
      <w:proofErr w:type="gramEnd"/>
      <w:r w:rsidRPr="00A004F2">
        <w:rPr>
          <w:sz w:val="26"/>
          <w:szCs w:val="26"/>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24327" w:rsidRPr="00A004F2" w:rsidRDefault="00224327" w:rsidP="000F42A9">
      <w:pPr>
        <w:spacing w:line="360" w:lineRule="auto"/>
        <w:ind w:firstLine="709"/>
        <w:jc w:val="both"/>
        <w:rPr>
          <w:i/>
          <w:sz w:val="26"/>
          <w:szCs w:val="26"/>
        </w:rPr>
      </w:pPr>
      <w:r w:rsidRPr="00A004F2">
        <w:rPr>
          <w:b/>
          <w:sz w:val="26"/>
          <w:szCs w:val="26"/>
        </w:rPr>
        <w:t>Этап 1.</w:t>
      </w:r>
      <w:r w:rsidRPr="00A004F2">
        <w:rPr>
          <w:sz w:val="26"/>
          <w:szCs w:val="26"/>
        </w:rPr>
        <w:t xml:space="preserve"> Контрольный этап исследования (начало учебного года</w:t>
      </w:r>
      <w:proofErr w:type="gramStart"/>
      <w:r w:rsidRPr="00A004F2">
        <w:rPr>
          <w:sz w:val="26"/>
          <w:szCs w:val="26"/>
        </w:rPr>
        <w:t>)о</w:t>
      </w:r>
      <w:proofErr w:type="gramEnd"/>
      <w:r w:rsidRPr="00A004F2">
        <w:rPr>
          <w:sz w:val="26"/>
          <w:szCs w:val="26"/>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24327" w:rsidRPr="00A004F2" w:rsidRDefault="00224327" w:rsidP="000F42A9">
      <w:pPr>
        <w:spacing w:line="360" w:lineRule="auto"/>
        <w:ind w:firstLine="709"/>
        <w:jc w:val="both"/>
        <w:rPr>
          <w:i/>
          <w:sz w:val="26"/>
          <w:szCs w:val="26"/>
        </w:rPr>
      </w:pPr>
      <w:r w:rsidRPr="00A004F2">
        <w:rPr>
          <w:b/>
          <w:sz w:val="26"/>
          <w:szCs w:val="26"/>
        </w:rPr>
        <w:t>Этап 2.</w:t>
      </w:r>
      <w:r w:rsidRPr="00A004F2">
        <w:rPr>
          <w:sz w:val="26"/>
          <w:szCs w:val="26"/>
        </w:rPr>
        <w:t xml:space="preserve"> Формирующий этап исследования (в течени</w:t>
      </w:r>
      <w:proofErr w:type="gramStart"/>
      <w:r w:rsidRPr="00A004F2">
        <w:rPr>
          <w:sz w:val="26"/>
          <w:szCs w:val="26"/>
        </w:rPr>
        <w:t>и</w:t>
      </w:r>
      <w:proofErr w:type="gramEnd"/>
      <w:r w:rsidRPr="00A004F2">
        <w:rPr>
          <w:sz w:val="26"/>
          <w:szCs w:val="26"/>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24327" w:rsidRPr="00A004F2" w:rsidRDefault="00224327" w:rsidP="000F42A9">
      <w:pPr>
        <w:spacing w:line="360" w:lineRule="auto"/>
        <w:ind w:firstLine="709"/>
        <w:jc w:val="both"/>
        <w:rPr>
          <w:sz w:val="26"/>
          <w:szCs w:val="26"/>
        </w:rPr>
      </w:pPr>
      <w:r w:rsidRPr="00A004F2">
        <w:rPr>
          <w:b/>
          <w:sz w:val="26"/>
          <w:szCs w:val="26"/>
        </w:rPr>
        <w:t>Этап 3.</w:t>
      </w:r>
      <w:r w:rsidRPr="00A004F2">
        <w:rPr>
          <w:sz w:val="26"/>
          <w:szCs w:val="26"/>
        </w:rPr>
        <w:t xml:space="preserve"> Интерпретационный этап исследования (окончание учебного года</w:t>
      </w:r>
      <w:proofErr w:type="gramStart"/>
      <w:r w:rsidRPr="00A004F2">
        <w:rPr>
          <w:sz w:val="26"/>
          <w:szCs w:val="26"/>
        </w:rPr>
        <w:t>)о</w:t>
      </w:r>
      <w:proofErr w:type="gramEnd"/>
      <w:r w:rsidRPr="00A004F2">
        <w:rPr>
          <w:sz w:val="26"/>
          <w:szCs w:val="26"/>
        </w:rP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A004F2">
        <w:rPr>
          <w:b/>
          <w:sz w:val="26"/>
          <w:szCs w:val="26"/>
        </w:rPr>
        <w:t xml:space="preserve">исследование </w:t>
      </w:r>
      <w:r w:rsidRPr="00A004F2">
        <w:rPr>
          <w:b/>
          <w:sz w:val="26"/>
          <w:szCs w:val="26"/>
        </w:rPr>
        <w:lastRenderedPageBreak/>
        <w:t>динамики</w:t>
      </w:r>
      <w:r w:rsidRPr="00A004F2">
        <w:rPr>
          <w:sz w:val="26"/>
          <w:szCs w:val="26"/>
        </w:rPr>
        <w:t xml:space="preserve"> развития младших школьников и анализ выполнения годового плана воспитательной работы.</w:t>
      </w:r>
    </w:p>
    <w:p w:rsidR="00224327" w:rsidRPr="00A004F2" w:rsidRDefault="00224327" w:rsidP="000F42A9">
      <w:pPr>
        <w:spacing w:line="360" w:lineRule="auto"/>
        <w:ind w:firstLine="709"/>
        <w:jc w:val="both"/>
        <w:rPr>
          <w:sz w:val="26"/>
          <w:szCs w:val="26"/>
        </w:rPr>
      </w:pPr>
      <w:r w:rsidRPr="00A004F2">
        <w:rPr>
          <w:sz w:val="26"/>
          <w:szCs w:val="26"/>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24327" w:rsidRPr="00A004F2" w:rsidRDefault="00224327" w:rsidP="000F42A9">
      <w:pPr>
        <w:spacing w:line="360" w:lineRule="auto"/>
        <w:ind w:firstLine="709"/>
        <w:jc w:val="both"/>
        <w:rPr>
          <w:b/>
          <w:sz w:val="26"/>
          <w:szCs w:val="26"/>
        </w:rPr>
      </w:pPr>
      <w:r w:rsidRPr="00A004F2">
        <w:rPr>
          <w:sz w:val="26"/>
          <w:szCs w:val="26"/>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A004F2">
        <w:rPr>
          <w:b/>
          <w:sz w:val="26"/>
          <w:szCs w:val="26"/>
        </w:rPr>
        <w:t>основных показателей целостного процесса духовно-нравственного развития, воспитания и социализации младших школьников</w:t>
      </w:r>
      <w:r w:rsidRPr="00A004F2">
        <w:rPr>
          <w:sz w:val="26"/>
          <w:szCs w:val="26"/>
        </w:rPr>
        <w:t>:</w:t>
      </w:r>
    </w:p>
    <w:p w:rsidR="00224327" w:rsidRPr="00A004F2" w:rsidRDefault="00224327" w:rsidP="000F42A9">
      <w:pPr>
        <w:pStyle w:val="dash041e005f0431005f044b005f0447005f043d005f044b005f0439"/>
        <w:spacing w:line="360" w:lineRule="auto"/>
        <w:ind w:firstLine="709"/>
        <w:jc w:val="both"/>
        <w:rPr>
          <w:sz w:val="26"/>
          <w:szCs w:val="26"/>
        </w:rPr>
      </w:pPr>
      <w:r w:rsidRPr="00A004F2">
        <w:rPr>
          <w:b/>
          <w:sz w:val="26"/>
          <w:szCs w:val="26"/>
        </w:rPr>
        <w:t>Блок 1.</w:t>
      </w:r>
      <w:r w:rsidRPr="00A004F2">
        <w:rPr>
          <w:sz w:val="26"/>
          <w:szCs w:val="26"/>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24327" w:rsidRPr="00A004F2" w:rsidRDefault="00224327" w:rsidP="000F42A9">
      <w:pPr>
        <w:spacing w:line="360" w:lineRule="auto"/>
        <w:ind w:firstLine="709"/>
        <w:contextualSpacing/>
        <w:jc w:val="both"/>
        <w:rPr>
          <w:kern w:val="2"/>
          <w:sz w:val="26"/>
          <w:szCs w:val="26"/>
        </w:rPr>
      </w:pPr>
      <w:r w:rsidRPr="00A004F2">
        <w:rPr>
          <w:b/>
          <w:sz w:val="26"/>
          <w:szCs w:val="26"/>
        </w:rPr>
        <w:t>Блок 2.</w:t>
      </w:r>
      <w:r w:rsidRPr="00A004F2">
        <w:rPr>
          <w:sz w:val="26"/>
          <w:szCs w:val="26"/>
        </w:rPr>
        <w:t xml:space="preserve"> Анализ изменений (динамика показателей)</w:t>
      </w:r>
      <w:r w:rsidRPr="00A004F2">
        <w:rPr>
          <w:kern w:val="2"/>
          <w:sz w:val="26"/>
          <w:szCs w:val="26"/>
        </w:rPr>
        <w:t xml:space="preserve"> развивающей образовательной среды в образовательной организации (классе) исследуется по следующим направлениям:</w:t>
      </w:r>
    </w:p>
    <w:p w:rsidR="00224327" w:rsidRPr="00A004F2" w:rsidRDefault="00224327" w:rsidP="00AB1ED8">
      <w:pPr>
        <w:numPr>
          <w:ilvl w:val="0"/>
          <w:numId w:val="42"/>
        </w:numPr>
        <w:tabs>
          <w:tab w:val="left" w:pos="993"/>
        </w:tabs>
        <w:spacing w:line="360" w:lineRule="auto"/>
        <w:ind w:left="0" w:firstLine="709"/>
        <w:contextualSpacing/>
        <w:jc w:val="both"/>
        <w:rPr>
          <w:sz w:val="26"/>
          <w:szCs w:val="26"/>
        </w:rPr>
      </w:pPr>
      <w:r w:rsidRPr="00A004F2">
        <w:rPr>
          <w:sz w:val="26"/>
          <w:szCs w:val="26"/>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224327" w:rsidRPr="00A004F2" w:rsidRDefault="00224327" w:rsidP="00AB1ED8">
      <w:pPr>
        <w:numPr>
          <w:ilvl w:val="0"/>
          <w:numId w:val="42"/>
        </w:numPr>
        <w:tabs>
          <w:tab w:val="left" w:pos="993"/>
        </w:tabs>
        <w:spacing w:line="360" w:lineRule="auto"/>
        <w:ind w:left="0" w:firstLine="709"/>
        <w:contextualSpacing/>
        <w:jc w:val="both"/>
        <w:rPr>
          <w:sz w:val="26"/>
          <w:szCs w:val="26"/>
        </w:rPr>
      </w:pPr>
      <w:r w:rsidRPr="00A004F2">
        <w:rPr>
          <w:sz w:val="26"/>
          <w:szCs w:val="26"/>
        </w:rPr>
        <w:t xml:space="preserve">Содействие </w:t>
      </w:r>
      <w:proofErr w:type="gramStart"/>
      <w:r w:rsidRPr="00A004F2">
        <w:rPr>
          <w:sz w:val="26"/>
          <w:szCs w:val="26"/>
        </w:rPr>
        <w:t>обучающимся</w:t>
      </w:r>
      <w:proofErr w:type="gramEnd"/>
      <w:r w:rsidRPr="00A004F2">
        <w:rPr>
          <w:sz w:val="26"/>
          <w:szCs w:val="26"/>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24327" w:rsidRPr="00A004F2" w:rsidRDefault="00224327" w:rsidP="00AB1ED8">
      <w:pPr>
        <w:numPr>
          <w:ilvl w:val="0"/>
          <w:numId w:val="42"/>
        </w:numPr>
        <w:tabs>
          <w:tab w:val="left" w:pos="993"/>
        </w:tabs>
        <w:spacing w:line="360" w:lineRule="auto"/>
        <w:ind w:left="0" w:firstLine="709"/>
        <w:contextualSpacing/>
        <w:jc w:val="both"/>
        <w:rPr>
          <w:sz w:val="26"/>
          <w:szCs w:val="26"/>
        </w:rPr>
      </w:pPr>
      <w:r w:rsidRPr="00A004F2">
        <w:rPr>
          <w:sz w:val="26"/>
          <w:szCs w:val="26"/>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24327" w:rsidRPr="00A004F2" w:rsidRDefault="00224327" w:rsidP="00AB1ED8">
      <w:pPr>
        <w:numPr>
          <w:ilvl w:val="0"/>
          <w:numId w:val="42"/>
        </w:numPr>
        <w:tabs>
          <w:tab w:val="left" w:pos="993"/>
        </w:tabs>
        <w:spacing w:line="360" w:lineRule="auto"/>
        <w:ind w:left="0" w:firstLine="709"/>
        <w:contextualSpacing/>
        <w:jc w:val="both"/>
        <w:rPr>
          <w:sz w:val="26"/>
          <w:szCs w:val="26"/>
        </w:rPr>
      </w:pPr>
      <w:r w:rsidRPr="00A004F2">
        <w:rPr>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w:t>
      </w:r>
      <w:r w:rsidRPr="00A004F2">
        <w:rPr>
          <w:sz w:val="26"/>
          <w:szCs w:val="26"/>
        </w:rPr>
        <w:lastRenderedPageBreak/>
        <w:t>занятий в музеях, встреч с интересными людьми; проведение социальных и психологических исследований; участие в конкурсах).</w:t>
      </w:r>
    </w:p>
    <w:p w:rsidR="00224327" w:rsidRPr="00A004F2" w:rsidRDefault="00224327" w:rsidP="00AB1ED8">
      <w:pPr>
        <w:numPr>
          <w:ilvl w:val="0"/>
          <w:numId w:val="42"/>
        </w:numPr>
        <w:tabs>
          <w:tab w:val="left" w:pos="993"/>
        </w:tabs>
        <w:spacing w:line="360" w:lineRule="auto"/>
        <w:ind w:left="0" w:firstLine="709"/>
        <w:contextualSpacing/>
        <w:jc w:val="both"/>
        <w:rPr>
          <w:sz w:val="26"/>
          <w:szCs w:val="26"/>
        </w:rPr>
      </w:pPr>
      <w:r w:rsidRPr="00A004F2">
        <w:rPr>
          <w:sz w:val="26"/>
          <w:szCs w:val="26"/>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24327" w:rsidRPr="00A004F2" w:rsidRDefault="00224327" w:rsidP="000F42A9">
      <w:pPr>
        <w:spacing w:line="360" w:lineRule="auto"/>
        <w:ind w:firstLine="709"/>
        <w:contextualSpacing/>
        <w:jc w:val="both"/>
        <w:rPr>
          <w:kern w:val="2"/>
          <w:sz w:val="26"/>
          <w:szCs w:val="26"/>
        </w:rPr>
      </w:pPr>
      <w:r w:rsidRPr="00A004F2">
        <w:rPr>
          <w:b/>
          <w:sz w:val="26"/>
          <w:szCs w:val="26"/>
        </w:rPr>
        <w:t>Блок 3.</w:t>
      </w:r>
      <w:r w:rsidRPr="00A004F2">
        <w:rPr>
          <w:sz w:val="26"/>
          <w:szCs w:val="26"/>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A004F2">
        <w:rPr>
          <w:kern w:val="2"/>
          <w:sz w:val="26"/>
          <w:szCs w:val="26"/>
        </w:rPr>
        <w:t xml:space="preserve"> исследуется по следующим направлениям:</w:t>
      </w:r>
    </w:p>
    <w:p w:rsidR="00224327" w:rsidRPr="00A004F2" w:rsidRDefault="00224327" w:rsidP="00AB1ED8">
      <w:pPr>
        <w:numPr>
          <w:ilvl w:val="0"/>
          <w:numId w:val="42"/>
        </w:numPr>
        <w:tabs>
          <w:tab w:val="left" w:pos="993"/>
        </w:tabs>
        <w:spacing w:line="360" w:lineRule="auto"/>
        <w:ind w:left="0" w:firstLine="709"/>
        <w:contextualSpacing/>
        <w:jc w:val="both"/>
        <w:rPr>
          <w:sz w:val="26"/>
          <w:szCs w:val="26"/>
        </w:rPr>
      </w:pPr>
      <w:r w:rsidRPr="00A004F2">
        <w:rPr>
          <w:sz w:val="26"/>
          <w:szCs w:val="26"/>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24327" w:rsidRPr="00A004F2" w:rsidRDefault="00224327" w:rsidP="00AB1ED8">
      <w:pPr>
        <w:numPr>
          <w:ilvl w:val="0"/>
          <w:numId w:val="42"/>
        </w:numPr>
        <w:tabs>
          <w:tab w:val="left" w:pos="993"/>
        </w:tabs>
        <w:spacing w:line="360" w:lineRule="auto"/>
        <w:ind w:left="0" w:firstLine="709"/>
        <w:contextualSpacing/>
        <w:jc w:val="both"/>
        <w:rPr>
          <w:sz w:val="26"/>
          <w:szCs w:val="26"/>
        </w:rPr>
      </w:pPr>
      <w:r w:rsidRPr="00A004F2">
        <w:rPr>
          <w:sz w:val="26"/>
          <w:szCs w:val="26"/>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24327" w:rsidRPr="00A004F2" w:rsidRDefault="00224327" w:rsidP="00AB1ED8">
      <w:pPr>
        <w:numPr>
          <w:ilvl w:val="0"/>
          <w:numId w:val="42"/>
        </w:numPr>
        <w:tabs>
          <w:tab w:val="left" w:pos="993"/>
        </w:tabs>
        <w:spacing w:line="360" w:lineRule="auto"/>
        <w:ind w:left="0" w:firstLine="709"/>
        <w:contextualSpacing/>
        <w:jc w:val="both"/>
        <w:rPr>
          <w:sz w:val="26"/>
          <w:szCs w:val="26"/>
        </w:rPr>
      </w:pPr>
      <w:r w:rsidRPr="00A004F2">
        <w:rPr>
          <w:sz w:val="26"/>
          <w:szCs w:val="26"/>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24327" w:rsidRPr="00A004F2" w:rsidRDefault="00224327" w:rsidP="00AB1ED8">
      <w:pPr>
        <w:widowControl w:val="0"/>
        <w:numPr>
          <w:ilvl w:val="0"/>
          <w:numId w:val="42"/>
        </w:numPr>
        <w:tabs>
          <w:tab w:val="left" w:pos="993"/>
        </w:tabs>
        <w:spacing w:line="360" w:lineRule="auto"/>
        <w:ind w:left="0" w:firstLine="709"/>
        <w:contextualSpacing/>
        <w:jc w:val="both"/>
        <w:rPr>
          <w:sz w:val="26"/>
          <w:szCs w:val="26"/>
        </w:rPr>
      </w:pPr>
      <w:r w:rsidRPr="00A004F2">
        <w:rPr>
          <w:sz w:val="26"/>
          <w:szCs w:val="26"/>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24327" w:rsidRPr="00A004F2" w:rsidRDefault="00224327" w:rsidP="00AB1ED8">
      <w:pPr>
        <w:pStyle w:val="dash041e005f0431005f044b005f0447005f043d005f044b005f0439"/>
        <w:widowControl w:val="0"/>
        <w:numPr>
          <w:ilvl w:val="0"/>
          <w:numId w:val="43"/>
        </w:numPr>
        <w:spacing w:line="360" w:lineRule="auto"/>
        <w:ind w:left="0" w:firstLine="709"/>
        <w:jc w:val="both"/>
        <w:rPr>
          <w:sz w:val="26"/>
          <w:szCs w:val="26"/>
        </w:rPr>
      </w:pPr>
      <w:r w:rsidRPr="00A004F2">
        <w:rPr>
          <w:sz w:val="26"/>
          <w:szCs w:val="26"/>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24327" w:rsidRPr="00A004F2" w:rsidRDefault="00224327" w:rsidP="000F42A9">
      <w:pPr>
        <w:spacing w:line="360" w:lineRule="auto"/>
        <w:ind w:firstLine="709"/>
        <w:contextualSpacing/>
        <w:jc w:val="both"/>
        <w:rPr>
          <w:sz w:val="26"/>
          <w:szCs w:val="26"/>
        </w:rPr>
      </w:pPr>
      <w:r w:rsidRPr="00A004F2">
        <w:rPr>
          <w:sz w:val="26"/>
          <w:szCs w:val="26"/>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24327" w:rsidRPr="00A004F2" w:rsidRDefault="00224327" w:rsidP="000F42A9">
      <w:pPr>
        <w:spacing w:line="360" w:lineRule="auto"/>
        <w:ind w:firstLine="709"/>
        <w:jc w:val="both"/>
        <w:rPr>
          <w:sz w:val="26"/>
          <w:szCs w:val="26"/>
        </w:rPr>
      </w:pPr>
      <w:proofErr w:type="gramStart"/>
      <w:r w:rsidRPr="00A004F2">
        <w:rPr>
          <w:sz w:val="26"/>
          <w:szCs w:val="26"/>
        </w:rPr>
        <w:lastRenderedPageBreak/>
        <w:t xml:space="preserve">В качестве </w:t>
      </w:r>
      <w:r w:rsidRPr="00A004F2">
        <w:rPr>
          <w:b/>
          <w:sz w:val="26"/>
          <w:szCs w:val="26"/>
        </w:rPr>
        <w:t>критериев, по которым изучается динамика</w:t>
      </w:r>
      <w:r w:rsidRPr="00A004F2">
        <w:rPr>
          <w:sz w:val="26"/>
          <w:szCs w:val="26"/>
        </w:rPr>
        <w:t xml:space="preserve"> процесса воспитания и социализации обучающихся, выделены:</w:t>
      </w:r>
      <w:proofErr w:type="gramEnd"/>
    </w:p>
    <w:p w:rsidR="00224327" w:rsidRPr="00A004F2" w:rsidRDefault="00224327" w:rsidP="00AB1ED8">
      <w:pPr>
        <w:numPr>
          <w:ilvl w:val="0"/>
          <w:numId w:val="41"/>
        </w:numPr>
        <w:tabs>
          <w:tab w:val="left" w:pos="993"/>
        </w:tabs>
        <w:spacing w:line="360" w:lineRule="auto"/>
        <w:ind w:left="0" w:firstLine="709"/>
        <w:jc w:val="both"/>
        <w:rPr>
          <w:sz w:val="26"/>
          <w:szCs w:val="26"/>
        </w:rPr>
      </w:pPr>
      <w:r w:rsidRPr="00A004F2">
        <w:rPr>
          <w:sz w:val="26"/>
          <w:szCs w:val="26"/>
        </w:rPr>
        <w:t>Положительная динамика</w:t>
      </w:r>
      <w:r w:rsidRPr="00A004F2">
        <w:rPr>
          <w:i/>
          <w:sz w:val="26"/>
          <w:szCs w:val="26"/>
        </w:rPr>
        <w:t xml:space="preserve"> –</w:t>
      </w:r>
      <w:r w:rsidRPr="00A004F2">
        <w:rPr>
          <w:sz w:val="26"/>
          <w:szCs w:val="26"/>
        </w:rPr>
        <w:t xml:space="preserve"> увеличение положительных значений выделенных показателей </w:t>
      </w:r>
      <w:r w:rsidRPr="00A004F2">
        <w:rPr>
          <w:rStyle w:val="dash041e005f0431005f044b005f0447005f043d005f044b005f0439005f005fchar1char1"/>
          <w:sz w:val="26"/>
          <w:szCs w:val="26"/>
        </w:rPr>
        <w:t xml:space="preserve">воспитания и </w:t>
      </w:r>
      <w:proofErr w:type="gramStart"/>
      <w:r w:rsidRPr="00A004F2">
        <w:rPr>
          <w:rStyle w:val="dash041e005f0431005f044b005f0447005f043d005f044b005f0439005f005fchar1char1"/>
          <w:sz w:val="26"/>
          <w:szCs w:val="26"/>
        </w:rPr>
        <w:t>социализации</w:t>
      </w:r>
      <w:proofErr w:type="gramEnd"/>
      <w:r w:rsidRPr="00A004F2">
        <w:rPr>
          <w:rStyle w:val="dash041e005f0431005f044b005f0447005f043d005f044b005f0439005f005fchar1char1"/>
          <w:sz w:val="26"/>
          <w:szCs w:val="26"/>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24327" w:rsidRPr="00A004F2" w:rsidRDefault="00224327" w:rsidP="00AB1ED8">
      <w:pPr>
        <w:numPr>
          <w:ilvl w:val="0"/>
          <w:numId w:val="41"/>
        </w:numPr>
        <w:tabs>
          <w:tab w:val="left" w:pos="993"/>
        </w:tabs>
        <w:spacing w:line="360" w:lineRule="auto"/>
        <w:ind w:left="0" w:firstLine="709"/>
        <w:jc w:val="both"/>
        <w:rPr>
          <w:sz w:val="26"/>
          <w:szCs w:val="26"/>
        </w:rPr>
      </w:pPr>
      <w:r w:rsidRPr="00A004F2">
        <w:rPr>
          <w:sz w:val="26"/>
          <w:szCs w:val="26"/>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A004F2">
        <w:rPr>
          <w:sz w:val="26"/>
          <w:szCs w:val="26"/>
        </w:rPr>
        <w:t>социализации</w:t>
      </w:r>
      <w:proofErr w:type="gramEnd"/>
      <w:r w:rsidRPr="00A004F2">
        <w:rPr>
          <w:sz w:val="26"/>
          <w:szCs w:val="26"/>
        </w:rPr>
        <w:t xml:space="preserve"> обучающихся </w:t>
      </w:r>
      <w:r w:rsidRPr="00A004F2">
        <w:rPr>
          <w:rStyle w:val="dash041e005f0431005f044b005f0447005f043d005f044b005f0439005f005fchar1char1"/>
          <w:sz w:val="26"/>
          <w:szCs w:val="26"/>
        </w:rPr>
        <w:t>на интерпретационном этапе (окончание учебного года) по сравнению с результатами контрольного этапа исследования (начало учебного года).</w:t>
      </w:r>
    </w:p>
    <w:p w:rsidR="00224327" w:rsidRPr="00A004F2" w:rsidRDefault="00224327" w:rsidP="00AB1ED8">
      <w:pPr>
        <w:numPr>
          <w:ilvl w:val="0"/>
          <w:numId w:val="41"/>
        </w:numPr>
        <w:tabs>
          <w:tab w:val="left" w:pos="993"/>
        </w:tabs>
        <w:spacing w:line="360" w:lineRule="auto"/>
        <w:ind w:left="0" w:firstLine="709"/>
        <w:jc w:val="both"/>
        <w:rPr>
          <w:sz w:val="26"/>
          <w:szCs w:val="26"/>
        </w:rPr>
      </w:pPr>
      <w:r w:rsidRPr="00A004F2">
        <w:rPr>
          <w:sz w:val="26"/>
          <w:szCs w:val="26"/>
        </w:rPr>
        <w:t>Устойчивость (стабильность) исследуемых показателей духовно-нравственного развития, воспитания и социализации обучающихся</w:t>
      </w:r>
      <w:r w:rsidRPr="00A004F2">
        <w:rPr>
          <w:rStyle w:val="dash041e005f0431005f044b005f0447005f043d005f044b005f0439005f005fchar1char1"/>
          <w:sz w:val="26"/>
          <w:szCs w:val="26"/>
        </w:rPr>
        <w:t xml:space="preserve">на интерпретационном и контрольном этапах исследования. </w:t>
      </w:r>
      <w:proofErr w:type="gramStart"/>
      <w:r w:rsidRPr="00A004F2">
        <w:rPr>
          <w:sz w:val="26"/>
          <w:szCs w:val="26"/>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224327" w:rsidRPr="00A004F2" w:rsidRDefault="00224327" w:rsidP="000F42A9">
      <w:pPr>
        <w:pStyle w:val="-12"/>
        <w:spacing w:after="0" w:line="360" w:lineRule="auto"/>
        <w:ind w:left="0" w:firstLine="709"/>
        <w:jc w:val="both"/>
        <w:rPr>
          <w:rFonts w:ascii="Times New Roman" w:hAnsi="Times New Roman"/>
          <w:sz w:val="26"/>
          <w:szCs w:val="26"/>
          <w:lang w:eastAsia="ru-RU"/>
        </w:rPr>
      </w:pPr>
      <w:r w:rsidRPr="00A004F2">
        <w:rPr>
          <w:rFonts w:ascii="Times New Roman" w:hAnsi="Times New Roman"/>
          <w:sz w:val="26"/>
          <w:szCs w:val="26"/>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224327" w:rsidRPr="00A004F2" w:rsidRDefault="00224327" w:rsidP="000F42A9">
      <w:pPr>
        <w:spacing w:line="360" w:lineRule="auto"/>
        <w:ind w:firstLine="709"/>
        <w:jc w:val="both"/>
        <w:rPr>
          <w:sz w:val="26"/>
          <w:szCs w:val="26"/>
        </w:rPr>
      </w:pPr>
      <w:proofErr w:type="gramStart"/>
      <w:r w:rsidRPr="00A004F2">
        <w:rPr>
          <w:sz w:val="26"/>
          <w:szCs w:val="26"/>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w:t>
      </w:r>
      <w:r w:rsidRPr="00A004F2">
        <w:rPr>
          <w:sz w:val="26"/>
          <w:szCs w:val="26"/>
        </w:rPr>
        <w:lastRenderedPageBreak/>
        <w:t xml:space="preserve">планируемых результатовдуховно-нравственного развития, воспитания и социализации обучающихся. </w:t>
      </w:r>
      <w:proofErr w:type="gramEnd"/>
    </w:p>
    <w:p w:rsidR="00224327" w:rsidRPr="00A004F2" w:rsidRDefault="00224327" w:rsidP="000F42A9">
      <w:pPr>
        <w:spacing w:line="360" w:lineRule="auto"/>
        <w:ind w:firstLine="709"/>
        <w:jc w:val="both"/>
        <w:rPr>
          <w:sz w:val="26"/>
          <w:szCs w:val="26"/>
        </w:rPr>
      </w:pPr>
      <w:r w:rsidRPr="00A004F2">
        <w:rPr>
          <w:sz w:val="26"/>
          <w:szCs w:val="26"/>
        </w:rPr>
        <w:t>На основе результатов исследования может быть составленахарактеристика класса и индивидуальная характеристика учащегося</w:t>
      </w:r>
      <w:r w:rsidRPr="00A004F2">
        <w:rPr>
          <w:b/>
          <w:sz w:val="26"/>
          <w:szCs w:val="26"/>
        </w:rPr>
        <w:t xml:space="preserve">, </w:t>
      </w:r>
      <w:r w:rsidRPr="00A004F2">
        <w:rPr>
          <w:sz w:val="26"/>
          <w:szCs w:val="26"/>
        </w:rPr>
        <w:t xml:space="preserve">включающая три основных компонента: </w:t>
      </w:r>
    </w:p>
    <w:p w:rsidR="00224327" w:rsidRPr="00A004F2" w:rsidRDefault="00224327" w:rsidP="00AB1ED8">
      <w:pPr>
        <w:numPr>
          <w:ilvl w:val="0"/>
          <w:numId w:val="46"/>
        </w:numPr>
        <w:tabs>
          <w:tab w:val="left" w:pos="993"/>
        </w:tabs>
        <w:spacing w:line="360" w:lineRule="auto"/>
        <w:ind w:left="0" w:firstLine="709"/>
        <w:contextualSpacing/>
        <w:jc w:val="both"/>
        <w:rPr>
          <w:sz w:val="26"/>
          <w:szCs w:val="26"/>
        </w:rPr>
      </w:pPr>
      <w:r w:rsidRPr="00A004F2">
        <w:rPr>
          <w:sz w:val="26"/>
          <w:szCs w:val="26"/>
        </w:rPr>
        <w:t xml:space="preserve">характеристику достижений и положительных качеств </w:t>
      </w:r>
      <w:proofErr w:type="gramStart"/>
      <w:r w:rsidRPr="00A004F2">
        <w:rPr>
          <w:sz w:val="26"/>
          <w:szCs w:val="26"/>
        </w:rPr>
        <w:t>обучающегося</w:t>
      </w:r>
      <w:proofErr w:type="gramEnd"/>
      <w:r w:rsidRPr="00A004F2">
        <w:rPr>
          <w:sz w:val="26"/>
          <w:szCs w:val="26"/>
        </w:rPr>
        <w:t xml:space="preserve">; </w:t>
      </w:r>
    </w:p>
    <w:p w:rsidR="00224327" w:rsidRPr="00A004F2" w:rsidRDefault="00224327" w:rsidP="00AB1ED8">
      <w:pPr>
        <w:numPr>
          <w:ilvl w:val="0"/>
          <w:numId w:val="46"/>
        </w:numPr>
        <w:tabs>
          <w:tab w:val="left" w:pos="993"/>
        </w:tabs>
        <w:spacing w:line="360" w:lineRule="auto"/>
        <w:ind w:left="0" w:firstLine="709"/>
        <w:contextualSpacing/>
        <w:jc w:val="both"/>
        <w:rPr>
          <w:sz w:val="26"/>
          <w:szCs w:val="26"/>
        </w:rPr>
      </w:pPr>
      <w:r w:rsidRPr="00A004F2">
        <w:rPr>
          <w:sz w:val="26"/>
          <w:szCs w:val="26"/>
        </w:rPr>
        <w:t xml:space="preserve">определение приоритетных задач и направлений индивидуального развития; </w:t>
      </w:r>
    </w:p>
    <w:p w:rsidR="00224327" w:rsidRPr="00A004F2" w:rsidRDefault="00224327" w:rsidP="00AB1ED8">
      <w:pPr>
        <w:numPr>
          <w:ilvl w:val="0"/>
          <w:numId w:val="46"/>
        </w:numPr>
        <w:tabs>
          <w:tab w:val="left" w:pos="993"/>
        </w:tabs>
        <w:spacing w:line="360" w:lineRule="auto"/>
        <w:ind w:left="0" w:firstLine="709"/>
        <w:contextualSpacing/>
        <w:jc w:val="both"/>
        <w:rPr>
          <w:sz w:val="26"/>
          <w:szCs w:val="26"/>
        </w:rPr>
      </w:pPr>
      <w:r w:rsidRPr="00A004F2">
        <w:rPr>
          <w:sz w:val="26"/>
          <w:szCs w:val="26"/>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24327" w:rsidRPr="00A004F2" w:rsidRDefault="00224327" w:rsidP="000F42A9">
      <w:pPr>
        <w:spacing w:line="360" w:lineRule="auto"/>
        <w:ind w:firstLine="709"/>
        <w:jc w:val="both"/>
        <w:rPr>
          <w:sz w:val="26"/>
          <w:szCs w:val="26"/>
        </w:rPr>
      </w:pPr>
      <w:r w:rsidRPr="00A004F2">
        <w:rPr>
          <w:sz w:val="26"/>
          <w:szCs w:val="26"/>
        </w:rPr>
        <w:t>Полученные и зафиксированные результаты исследования могут быть включены в портфель достижений младших школьников.</w:t>
      </w:r>
    </w:p>
    <w:p w:rsidR="00224327" w:rsidRPr="00A004F2" w:rsidRDefault="00224327" w:rsidP="000F42A9">
      <w:pPr>
        <w:spacing w:line="360" w:lineRule="auto"/>
        <w:ind w:firstLine="709"/>
        <w:jc w:val="both"/>
        <w:rPr>
          <w:sz w:val="26"/>
          <w:szCs w:val="26"/>
        </w:rPr>
      </w:pPr>
      <w:r w:rsidRPr="00A004F2">
        <w:rPr>
          <w:sz w:val="26"/>
          <w:szCs w:val="26"/>
        </w:rPr>
        <w:t xml:space="preserve">Необходимо отметить, что результаты индивидуальных достижений и особенности личностного </w:t>
      </w:r>
      <w:proofErr w:type="gramStart"/>
      <w:r w:rsidRPr="00A004F2">
        <w:rPr>
          <w:sz w:val="26"/>
          <w:szCs w:val="26"/>
        </w:rPr>
        <w:t>развития</w:t>
      </w:r>
      <w:proofErr w:type="gramEnd"/>
      <w:r w:rsidRPr="00A004F2">
        <w:rPr>
          <w:sz w:val="26"/>
          <w:szCs w:val="26"/>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24327" w:rsidRPr="00A004F2" w:rsidRDefault="00224327" w:rsidP="000F42A9">
      <w:pPr>
        <w:tabs>
          <w:tab w:val="left" w:pos="284"/>
        </w:tabs>
        <w:spacing w:line="360" w:lineRule="auto"/>
        <w:ind w:firstLine="709"/>
        <w:jc w:val="both"/>
        <w:rPr>
          <w:rStyle w:val="Zag11"/>
          <w:rFonts w:eastAsia="@Arial Unicode MS"/>
          <w:color w:val="auto"/>
          <w:sz w:val="26"/>
          <w:szCs w:val="26"/>
        </w:rPr>
      </w:pPr>
      <w:proofErr w:type="gramStart"/>
      <w:r w:rsidRPr="00A004F2">
        <w:rPr>
          <w:sz w:val="26"/>
          <w:szCs w:val="26"/>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A004F2">
        <w:rPr>
          <w:rStyle w:val="Zag11"/>
          <w:rFonts w:eastAsia="@Arial Unicode MS"/>
          <w:color w:val="auto"/>
          <w:sz w:val="26"/>
          <w:szCs w:val="26"/>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224327" w:rsidRPr="00A004F2" w:rsidRDefault="00224327" w:rsidP="000F42A9">
      <w:pPr>
        <w:spacing w:line="360" w:lineRule="auto"/>
        <w:ind w:firstLine="709"/>
        <w:jc w:val="both"/>
        <w:rPr>
          <w:sz w:val="26"/>
          <w:szCs w:val="26"/>
        </w:rPr>
      </w:pPr>
      <w:r w:rsidRPr="00A004F2">
        <w:rPr>
          <w:b/>
          <w:sz w:val="26"/>
          <w:szCs w:val="26"/>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24327" w:rsidRPr="00A004F2" w:rsidRDefault="00224327" w:rsidP="000F42A9">
      <w:pPr>
        <w:spacing w:line="360" w:lineRule="auto"/>
        <w:ind w:firstLine="709"/>
        <w:jc w:val="both"/>
        <w:rPr>
          <w:sz w:val="26"/>
          <w:szCs w:val="26"/>
        </w:rPr>
      </w:pPr>
      <w:r w:rsidRPr="00A004F2">
        <w:rPr>
          <w:sz w:val="26"/>
          <w:szCs w:val="26"/>
        </w:rPr>
        <w:lastRenderedPageBreak/>
        <w:t xml:space="preserve">1. </w:t>
      </w:r>
      <w:proofErr w:type="gramStart"/>
      <w:r w:rsidRPr="00A004F2">
        <w:rPr>
          <w:sz w:val="26"/>
          <w:szCs w:val="26"/>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A004F2">
        <w:rPr>
          <w:sz w:val="26"/>
          <w:szCs w:val="26"/>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224327" w:rsidRPr="00A004F2" w:rsidRDefault="00224327" w:rsidP="000F42A9">
      <w:pPr>
        <w:spacing w:line="360" w:lineRule="auto"/>
        <w:ind w:firstLine="709"/>
        <w:jc w:val="both"/>
        <w:rPr>
          <w:sz w:val="26"/>
          <w:szCs w:val="26"/>
        </w:rPr>
      </w:pPr>
      <w:r w:rsidRPr="00A004F2">
        <w:rPr>
          <w:sz w:val="26"/>
          <w:szCs w:val="26"/>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Start"/>
      <w:r w:rsidRPr="00A004F2">
        <w:rPr>
          <w:sz w:val="26"/>
          <w:szCs w:val="26"/>
        </w:rPr>
        <w:t>;с</w:t>
      </w:r>
      <w:proofErr w:type="gramEnd"/>
      <w:r w:rsidRPr="00A004F2">
        <w:rPr>
          <w:sz w:val="26"/>
          <w:szCs w:val="26"/>
        </w:rPr>
        <w:t>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224327" w:rsidRPr="00A004F2" w:rsidRDefault="00224327" w:rsidP="000F42A9">
      <w:pPr>
        <w:spacing w:line="360" w:lineRule="auto"/>
        <w:ind w:firstLine="709"/>
        <w:jc w:val="both"/>
        <w:rPr>
          <w:sz w:val="26"/>
          <w:szCs w:val="26"/>
        </w:rPr>
      </w:pPr>
      <w:r w:rsidRPr="00A004F2">
        <w:rPr>
          <w:sz w:val="26"/>
          <w:szCs w:val="26"/>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A004F2">
        <w:rPr>
          <w:sz w:val="26"/>
          <w:szCs w:val="26"/>
        </w:rPr>
        <w:softHyphen/>
        <w:t>чес</w:t>
      </w:r>
      <w:r w:rsidRPr="00A004F2">
        <w:rPr>
          <w:sz w:val="26"/>
          <w:szCs w:val="26"/>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A004F2">
        <w:rPr>
          <w:sz w:val="26"/>
          <w:szCs w:val="26"/>
        </w:rPr>
        <w:t>p</w:t>
      </w:r>
      <w:proofErr w:type="gramEnd"/>
      <w:r w:rsidRPr="00A004F2">
        <w:rPr>
          <w:sz w:val="26"/>
          <w:szCs w:val="26"/>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224327" w:rsidRPr="00A004F2" w:rsidRDefault="00224327" w:rsidP="000F42A9">
      <w:pPr>
        <w:spacing w:line="360" w:lineRule="auto"/>
        <w:ind w:firstLine="709"/>
        <w:jc w:val="both"/>
        <w:rPr>
          <w:sz w:val="26"/>
          <w:szCs w:val="26"/>
        </w:rPr>
      </w:pPr>
      <w:r w:rsidRPr="00A004F2">
        <w:rPr>
          <w:sz w:val="26"/>
          <w:szCs w:val="26"/>
        </w:rPr>
        <w:lastRenderedPageBreak/>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A004F2">
        <w:rPr>
          <w:sz w:val="26"/>
          <w:szCs w:val="26"/>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A004F2">
        <w:rPr>
          <w:sz w:val="26"/>
          <w:szCs w:val="26"/>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224327" w:rsidRPr="00A004F2" w:rsidRDefault="00224327" w:rsidP="000F42A9">
      <w:pPr>
        <w:spacing w:line="360" w:lineRule="auto"/>
        <w:ind w:firstLine="709"/>
        <w:jc w:val="both"/>
        <w:rPr>
          <w:sz w:val="26"/>
          <w:szCs w:val="26"/>
        </w:rPr>
      </w:pPr>
      <w:r w:rsidRPr="00A004F2">
        <w:rPr>
          <w:sz w:val="26"/>
          <w:szCs w:val="26"/>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24327" w:rsidRPr="00A004F2" w:rsidRDefault="00224327" w:rsidP="000F42A9">
      <w:pPr>
        <w:spacing w:line="360" w:lineRule="auto"/>
        <w:ind w:firstLine="709"/>
        <w:jc w:val="both"/>
        <w:rPr>
          <w:sz w:val="26"/>
          <w:szCs w:val="26"/>
        </w:rPr>
      </w:pPr>
      <w:r w:rsidRPr="00A004F2">
        <w:rPr>
          <w:sz w:val="26"/>
          <w:szCs w:val="26"/>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A004F2">
        <w:rPr>
          <w:sz w:val="26"/>
          <w:szCs w:val="26"/>
        </w:rPr>
        <w:t>задачам</w:t>
      </w:r>
      <w:proofErr w:type="gramEnd"/>
      <w:r w:rsidRPr="00A004F2">
        <w:rPr>
          <w:sz w:val="26"/>
          <w:szCs w:val="26"/>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24327" w:rsidRPr="00A004F2" w:rsidRDefault="00224327" w:rsidP="000F42A9">
      <w:pPr>
        <w:spacing w:line="360" w:lineRule="auto"/>
        <w:ind w:firstLine="709"/>
        <w:jc w:val="both"/>
        <w:rPr>
          <w:sz w:val="26"/>
          <w:szCs w:val="26"/>
        </w:rPr>
      </w:pPr>
      <w:r w:rsidRPr="00A004F2">
        <w:rPr>
          <w:sz w:val="26"/>
          <w:szCs w:val="26"/>
        </w:rPr>
        <w:lastRenderedPageBreak/>
        <w:t xml:space="preserve">7. </w:t>
      </w:r>
      <w:proofErr w:type="gramStart"/>
      <w:r w:rsidRPr="00A004F2">
        <w:rPr>
          <w:sz w:val="26"/>
          <w:szCs w:val="26"/>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w:t>
      </w:r>
      <w:proofErr w:type="gramEnd"/>
      <w:r w:rsidRPr="00A004F2">
        <w:rPr>
          <w:sz w:val="26"/>
          <w:szCs w:val="26"/>
        </w:rPr>
        <w:t xml:space="preserve"> </w:t>
      </w:r>
      <w:proofErr w:type="gramStart"/>
      <w:r w:rsidRPr="00A004F2">
        <w:rPr>
          <w:sz w:val="26"/>
          <w:szCs w:val="26"/>
        </w:rPr>
        <w:t>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224327" w:rsidRPr="00A004F2" w:rsidRDefault="00224327" w:rsidP="000F42A9">
      <w:pPr>
        <w:spacing w:line="360" w:lineRule="auto"/>
        <w:ind w:firstLine="709"/>
        <w:jc w:val="both"/>
        <w:rPr>
          <w:sz w:val="26"/>
          <w:szCs w:val="26"/>
        </w:rPr>
      </w:pPr>
      <w:r w:rsidRPr="00A004F2">
        <w:rPr>
          <w:sz w:val="26"/>
          <w:szCs w:val="26"/>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A004F2">
        <w:rPr>
          <w:sz w:val="26"/>
          <w:szCs w:val="26"/>
        </w:rPr>
        <w:t>воспитательно значимой</w:t>
      </w:r>
      <w:proofErr w:type="gramEnd"/>
      <w:r w:rsidRPr="00A004F2">
        <w:rPr>
          <w:sz w:val="26"/>
          <w:szCs w:val="26"/>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A004F2">
        <w:rPr>
          <w:sz w:val="26"/>
          <w:szCs w:val="26"/>
        </w:rPr>
        <w:t xml:space="preserve">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r w:rsidRPr="00A004F2">
        <w:rPr>
          <w:sz w:val="26"/>
          <w:szCs w:val="26"/>
        </w:rPr>
        <w:lastRenderedPageBreak/>
        <w:t>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A004F2">
        <w:rPr>
          <w:sz w:val="26"/>
          <w:szCs w:val="26"/>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24327" w:rsidRPr="00A004F2" w:rsidRDefault="00224327" w:rsidP="000F42A9">
      <w:pPr>
        <w:spacing w:line="360" w:lineRule="auto"/>
        <w:ind w:firstLine="709"/>
        <w:jc w:val="both"/>
        <w:rPr>
          <w:b/>
          <w:sz w:val="26"/>
          <w:szCs w:val="26"/>
        </w:rPr>
      </w:pPr>
      <w:r w:rsidRPr="00A004F2">
        <w:rPr>
          <w:sz w:val="26"/>
          <w:szCs w:val="26"/>
        </w:rPr>
        <w:t xml:space="preserve">9. </w:t>
      </w:r>
      <w:proofErr w:type="gramStart"/>
      <w:r w:rsidRPr="00A004F2">
        <w:rPr>
          <w:sz w:val="26"/>
          <w:szCs w:val="26"/>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224327" w:rsidRPr="00A004F2" w:rsidRDefault="00224327" w:rsidP="00BD7394">
      <w:pPr>
        <w:rPr>
          <w:sz w:val="26"/>
          <w:szCs w:val="26"/>
        </w:rPr>
      </w:pPr>
    </w:p>
    <w:p w:rsidR="00224327" w:rsidRPr="00A004F2" w:rsidRDefault="00224327" w:rsidP="00AB1ED8">
      <w:pPr>
        <w:pStyle w:val="aff"/>
        <w:numPr>
          <w:ilvl w:val="1"/>
          <w:numId w:val="2"/>
        </w:numPr>
        <w:ind w:left="0" w:firstLine="0"/>
        <w:rPr>
          <w:sz w:val="26"/>
          <w:szCs w:val="26"/>
        </w:rPr>
      </w:pPr>
      <w:bookmarkStart w:id="185" w:name="_Toc288394104"/>
      <w:bookmarkStart w:id="186" w:name="_Toc288410571"/>
      <w:bookmarkStart w:id="187" w:name="_Toc288410700"/>
      <w:bookmarkStart w:id="188" w:name="_Toc424564340"/>
      <w:r w:rsidRPr="00A004F2">
        <w:rPr>
          <w:sz w:val="26"/>
          <w:szCs w:val="26"/>
        </w:rPr>
        <w:t>Программа формирования экологической культуры,</w:t>
      </w:r>
      <w:r w:rsidR="00BF152C" w:rsidRPr="00A004F2">
        <w:rPr>
          <w:sz w:val="26"/>
          <w:szCs w:val="26"/>
        </w:rPr>
        <w:t xml:space="preserve"> </w:t>
      </w:r>
      <w:r w:rsidRPr="00A004F2">
        <w:rPr>
          <w:sz w:val="26"/>
          <w:szCs w:val="26"/>
        </w:rPr>
        <w:t>здорового и безопасного образа жизни</w:t>
      </w:r>
      <w:bookmarkEnd w:id="185"/>
      <w:bookmarkEnd w:id="186"/>
      <w:bookmarkEnd w:id="187"/>
      <w:bookmarkEnd w:id="188"/>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z w:val="26"/>
          <w:szCs w:val="26"/>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A004F2">
        <w:rPr>
          <w:rStyle w:val="Zag11"/>
          <w:rFonts w:ascii="Times New Roman" w:hAnsi="Times New Roman"/>
          <w:color w:val="auto"/>
          <w:spacing w:val="2"/>
          <w:sz w:val="26"/>
          <w:szCs w:val="26"/>
        </w:rPr>
        <w:t>у обучающихся знаний, установок, личностных ориентиров</w:t>
      </w:r>
      <w:r w:rsidR="00BF152C" w:rsidRPr="00A004F2">
        <w:rPr>
          <w:rStyle w:val="Zag11"/>
          <w:rFonts w:ascii="Times New Roman" w:hAnsi="Times New Roman"/>
          <w:color w:val="auto"/>
          <w:spacing w:val="2"/>
          <w:sz w:val="26"/>
          <w:szCs w:val="26"/>
        </w:rPr>
        <w:t xml:space="preserve"> </w:t>
      </w:r>
      <w:r w:rsidRPr="00A004F2">
        <w:rPr>
          <w:rStyle w:val="Zag11"/>
          <w:rFonts w:ascii="Times New Roman" w:hAnsi="Times New Roman"/>
          <w:color w:val="auto"/>
          <w:sz w:val="26"/>
          <w:szCs w:val="26"/>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224327" w:rsidRPr="00A004F2" w:rsidRDefault="00224327" w:rsidP="00F13056">
      <w:pPr>
        <w:pStyle w:val="a5"/>
        <w:spacing w:line="360" w:lineRule="auto"/>
        <w:ind w:firstLine="454"/>
        <w:rPr>
          <w:rStyle w:val="Zag11"/>
          <w:rFonts w:ascii="Times New Roman" w:hAnsi="Times New Roman"/>
          <w:color w:val="auto"/>
          <w:spacing w:val="2"/>
          <w:sz w:val="26"/>
          <w:szCs w:val="26"/>
        </w:rPr>
      </w:pPr>
      <w:r w:rsidRPr="00A004F2">
        <w:rPr>
          <w:rStyle w:val="Zag11"/>
          <w:rFonts w:ascii="Times New Roman" w:hAnsi="Times New Roman"/>
          <w:color w:val="auto"/>
          <w:spacing w:val="2"/>
          <w:sz w:val="26"/>
          <w:szCs w:val="26"/>
        </w:rPr>
        <w:t>Программа построена на основе общенациональных цен</w:t>
      </w:r>
      <w:r w:rsidRPr="00A004F2">
        <w:rPr>
          <w:rStyle w:val="Zag11"/>
          <w:rFonts w:ascii="Times New Roman" w:hAnsi="Times New Roman"/>
          <w:color w:val="auto"/>
          <w:sz w:val="26"/>
          <w:szCs w:val="26"/>
        </w:rPr>
        <w:t xml:space="preserve">ностей российского общества, таких, как гражданственность, </w:t>
      </w:r>
      <w:r w:rsidRPr="00A004F2">
        <w:rPr>
          <w:rStyle w:val="Zag11"/>
          <w:rFonts w:ascii="Times New Roman" w:hAnsi="Times New Roman"/>
          <w:color w:val="auto"/>
          <w:spacing w:val="2"/>
          <w:sz w:val="26"/>
          <w:szCs w:val="26"/>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A004F2">
        <w:rPr>
          <w:rStyle w:val="Zag11"/>
          <w:rFonts w:ascii="Times New Roman" w:hAnsi="Times New Roman"/>
          <w:color w:val="auto"/>
          <w:spacing w:val="2"/>
          <w:sz w:val="26"/>
          <w:szCs w:val="26"/>
        </w:rPr>
        <w:t>обучающихся</w:t>
      </w:r>
      <w:proofErr w:type="gramEnd"/>
      <w:r w:rsidRPr="00A004F2">
        <w:rPr>
          <w:rStyle w:val="Zag11"/>
          <w:rFonts w:ascii="Times New Roman" w:hAnsi="Times New Roman"/>
          <w:color w:val="auto"/>
          <w:spacing w:val="2"/>
          <w:sz w:val="26"/>
          <w:szCs w:val="26"/>
        </w:rPr>
        <w:t xml:space="preserve"> повышать свою</w:t>
      </w:r>
      <w:r w:rsidR="00BF152C" w:rsidRPr="00A004F2">
        <w:rPr>
          <w:rStyle w:val="Zag11"/>
          <w:rFonts w:ascii="Times New Roman" w:hAnsi="Times New Roman"/>
          <w:color w:val="auto"/>
          <w:spacing w:val="2"/>
          <w:sz w:val="26"/>
          <w:szCs w:val="26"/>
        </w:rPr>
        <w:t xml:space="preserve"> </w:t>
      </w:r>
      <w:r w:rsidRPr="00A004F2">
        <w:rPr>
          <w:rStyle w:val="Zag11"/>
          <w:rFonts w:ascii="Times New Roman" w:hAnsi="Times New Roman"/>
          <w:color w:val="auto"/>
          <w:sz w:val="26"/>
          <w:szCs w:val="26"/>
        </w:rPr>
        <w:t xml:space="preserve">экологическую грамотность, действовать </w:t>
      </w:r>
      <w:r w:rsidRPr="00A004F2">
        <w:rPr>
          <w:rStyle w:val="Zag11"/>
          <w:rFonts w:ascii="Times New Roman" w:hAnsi="Times New Roman"/>
          <w:color w:val="auto"/>
          <w:sz w:val="26"/>
          <w:szCs w:val="26"/>
        </w:rPr>
        <w:lastRenderedPageBreak/>
        <w:t xml:space="preserve">предусмотрительно, </w:t>
      </w:r>
      <w:r w:rsidRPr="00A004F2">
        <w:rPr>
          <w:rStyle w:val="Zag11"/>
          <w:rFonts w:ascii="Times New Roman" w:hAnsi="Times New Roman"/>
          <w:color w:val="auto"/>
          <w:spacing w:val="2"/>
          <w:sz w:val="26"/>
          <w:szCs w:val="26"/>
        </w:rPr>
        <w:t>осознанно придерживаться здорового и экологически без</w:t>
      </w:r>
      <w:r w:rsidRPr="00A004F2">
        <w:rPr>
          <w:rStyle w:val="Zag11"/>
          <w:rFonts w:ascii="Times New Roman" w:hAnsi="Times New Roman"/>
          <w:color w:val="auto"/>
          <w:sz w:val="26"/>
          <w:szCs w:val="26"/>
        </w:rPr>
        <w:t xml:space="preserve">опасного образа жизни, вести работу по экологическому просвещению, ценить природу как источник духовного развития, </w:t>
      </w:r>
      <w:r w:rsidRPr="00A004F2">
        <w:rPr>
          <w:rStyle w:val="Zag11"/>
          <w:rFonts w:ascii="Times New Roman" w:hAnsi="Times New Roman"/>
          <w:color w:val="auto"/>
          <w:spacing w:val="2"/>
          <w:sz w:val="26"/>
          <w:szCs w:val="26"/>
        </w:rPr>
        <w:t xml:space="preserve">информации, красоты, здоровья, материального благополучия. </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z w:val="26"/>
          <w:szCs w:val="26"/>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A004F2">
        <w:rPr>
          <w:rStyle w:val="Zag11"/>
          <w:rFonts w:ascii="Times New Roman" w:hAnsi="Times New Roman"/>
          <w:color w:val="auto"/>
          <w:sz w:val="26"/>
          <w:szCs w:val="26"/>
        </w:rPr>
        <w:t>c</w:t>
      </w:r>
      <w:proofErr w:type="gramEnd"/>
      <w:r w:rsidRPr="00A004F2">
        <w:rPr>
          <w:rStyle w:val="Zag11"/>
          <w:rFonts w:ascii="Times New Roman" w:hAnsi="Times New Roman"/>
          <w:color w:val="auto"/>
          <w:sz w:val="26"/>
          <w:szCs w:val="26"/>
        </w:rPr>
        <w:t>формирована с учетом факторов, оказывающих существенное влияние на состояние здоровья детей:</w:t>
      </w:r>
    </w:p>
    <w:p w:rsidR="00224327" w:rsidRPr="00A004F2" w:rsidRDefault="00224327" w:rsidP="00BD7394">
      <w:pPr>
        <w:pStyle w:val="21"/>
        <w:rPr>
          <w:rStyle w:val="Zag11"/>
          <w:color w:val="auto"/>
          <w:sz w:val="26"/>
          <w:szCs w:val="26"/>
        </w:rPr>
      </w:pPr>
      <w:r w:rsidRPr="00A004F2">
        <w:rPr>
          <w:rStyle w:val="Zag11"/>
          <w:color w:val="auto"/>
          <w:sz w:val="26"/>
          <w:szCs w:val="26"/>
        </w:rPr>
        <w:t>неблагоприятные экологические, социальные и экономические условия;</w:t>
      </w:r>
    </w:p>
    <w:p w:rsidR="00224327" w:rsidRPr="00A004F2" w:rsidRDefault="00224327" w:rsidP="00BD7394">
      <w:pPr>
        <w:pStyle w:val="21"/>
        <w:rPr>
          <w:rStyle w:val="Zag11"/>
          <w:color w:val="auto"/>
          <w:spacing w:val="2"/>
          <w:sz w:val="26"/>
          <w:szCs w:val="26"/>
        </w:rPr>
      </w:pPr>
      <w:r w:rsidRPr="00A004F2">
        <w:rPr>
          <w:rStyle w:val="Zag11"/>
          <w:color w:val="auto"/>
          <w:spacing w:val="-2"/>
          <w:sz w:val="26"/>
          <w:szCs w:val="26"/>
        </w:rPr>
        <w:t>факторы риска, имеющие место в образовательных организациях</w:t>
      </w:r>
      <w:r w:rsidRPr="00A004F2">
        <w:rPr>
          <w:rStyle w:val="Zag11"/>
          <w:color w:val="auto"/>
          <w:spacing w:val="2"/>
          <w:sz w:val="26"/>
          <w:szCs w:val="26"/>
        </w:rPr>
        <w:t>, которые приводят к дальнейшему ухудшению здоровья детей и подростков от первого к последнему году обучения;</w:t>
      </w:r>
    </w:p>
    <w:p w:rsidR="00224327" w:rsidRPr="00A004F2" w:rsidRDefault="00224327" w:rsidP="00BD7394">
      <w:pPr>
        <w:pStyle w:val="21"/>
        <w:rPr>
          <w:rStyle w:val="Zag11"/>
          <w:color w:val="auto"/>
          <w:sz w:val="26"/>
          <w:szCs w:val="26"/>
        </w:rPr>
      </w:pPr>
      <w:r w:rsidRPr="00A004F2">
        <w:rPr>
          <w:rStyle w:val="Zag11"/>
          <w:color w:val="auto"/>
          <w:spacing w:val="2"/>
          <w:sz w:val="26"/>
          <w:szCs w:val="26"/>
        </w:rPr>
        <w:t>чувствительность к воздействиям при одновременной</w:t>
      </w:r>
      <w:r w:rsidRPr="00A004F2">
        <w:rPr>
          <w:rStyle w:val="Zag11"/>
          <w:color w:val="auto"/>
          <w:spacing w:val="2"/>
          <w:sz w:val="26"/>
          <w:szCs w:val="26"/>
        </w:rPr>
        <w:br/>
      </w:r>
      <w:r w:rsidRPr="00A004F2">
        <w:rPr>
          <w:rStyle w:val="Zag11"/>
          <w:color w:val="auto"/>
          <w:sz w:val="26"/>
          <w:szCs w:val="26"/>
        </w:rPr>
        <w:t xml:space="preserve">к ним инертности по своей природе, обусловливающей временной разрыв между воздействием и результатом, который </w:t>
      </w:r>
      <w:r w:rsidRPr="00A004F2">
        <w:rPr>
          <w:rStyle w:val="Zag11"/>
          <w:color w:val="auto"/>
          <w:spacing w:val="2"/>
          <w:sz w:val="26"/>
          <w:szCs w:val="26"/>
        </w:rPr>
        <w:t>может быть значительным, достигая нескольких лет, и те</w:t>
      </w:r>
      <w:r w:rsidRPr="00A004F2">
        <w:rPr>
          <w:rStyle w:val="Zag11"/>
          <w:color w:val="auto"/>
          <w:spacing w:val="-3"/>
          <w:sz w:val="26"/>
          <w:szCs w:val="26"/>
        </w:rPr>
        <w:t>м самым между начальным и существенным проявлением небла</w:t>
      </w:r>
      <w:r w:rsidRPr="00A004F2">
        <w:rPr>
          <w:rStyle w:val="Zag11"/>
          <w:color w:val="auto"/>
          <w:sz w:val="26"/>
          <w:szCs w:val="26"/>
        </w:rPr>
        <w:t>гополучных популяционных сдвигов в здоровье детей и подростков и всего населения страны в целом;</w:t>
      </w:r>
    </w:p>
    <w:p w:rsidR="00224327" w:rsidRPr="00A004F2" w:rsidRDefault="00224327" w:rsidP="00BD7394">
      <w:pPr>
        <w:pStyle w:val="21"/>
        <w:rPr>
          <w:rStyle w:val="Zag11"/>
          <w:color w:val="auto"/>
          <w:sz w:val="26"/>
          <w:szCs w:val="26"/>
        </w:rPr>
      </w:pPr>
      <w:r w:rsidRPr="00A004F2">
        <w:rPr>
          <w:rStyle w:val="Zag11"/>
          <w:color w:val="auto"/>
          <w:sz w:val="26"/>
          <w:szCs w:val="26"/>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BF152C" w:rsidRPr="00A004F2">
        <w:rPr>
          <w:rStyle w:val="Zag11"/>
          <w:color w:val="auto"/>
          <w:sz w:val="26"/>
          <w:szCs w:val="26"/>
        </w:rPr>
        <w:t xml:space="preserve"> </w:t>
      </w:r>
      <w:r w:rsidRPr="00A004F2">
        <w:rPr>
          <w:rStyle w:val="Zag11"/>
          <w:color w:val="auto"/>
          <w:spacing w:val="-2"/>
          <w:sz w:val="26"/>
          <w:szCs w:val="26"/>
        </w:rPr>
        <w:t>опыта «нездоровья» (за исключением детей с серьезными хро</w:t>
      </w:r>
      <w:r w:rsidRPr="00A004F2">
        <w:rPr>
          <w:rStyle w:val="Zag11"/>
          <w:color w:val="auto"/>
          <w:sz w:val="26"/>
          <w:szCs w:val="26"/>
        </w:rPr>
        <w:t>ническими заболеваниями) и восприятием ребенком состо</w:t>
      </w:r>
      <w:r w:rsidRPr="00A004F2">
        <w:rPr>
          <w:rStyle w:val="Zag11"/>
          <w:color w:val="auto"/>
          <w:spacing w:val="2"/>
          <w:sz w:val="26"/>
          <w:szCs w:val="26"/>
        </w:rPr>
        <w:t xml:space="preserve">яния болезни главным образом как ограничения свободы </w:t>
      </w:r>
      <w:r w:rsidRPr="00A004F2">
        <w:rPr>
          <w:rStyle w:val="Zag11"/>
          <w:color w:val="auto"/>
          <w:sz w:val="26"/>
          <w:szCs w:val="26"/>
        </w:rPr>
        <w:t>(необходимость лежать в постели, болезненные уколы).</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z w:val="26"/>
          <w:szCs w:val="26"/>
        </w:rPr>
        <w:t>Наиболее эффективным путем формирования экологиче</w:t>
      </w:r>
      <w:r w:rsidRPr="00A004F2">
        <w:rPr>
          <w:rStyle w:val="Zag11"/>
          <w:rFonts w:ascii="Times New Roman" w:hAnsi="Times New Roman"/>
          <w:color w:val="auto"/>
          <w:spacing w:val="2"/>
          <w:sz w:val="26"/>
          <w:szCs w:val="26"/>
        </w:rPr>
        <w:t>ской культуры, здорового и безопасного образа жизни об</w:t>
      </w:r>
      <w:r w:rsidRPr="00A004F2">
        <w:rPr>
          <w:rStyle w:val="Zag11"/>
          <w:rFonts w:ascii="Times New Roman" w:hAnsi="Times New Roman"/>
          <w:color w:val="auto"/>
          <w:sz w:val="26"/>
          <w:szCs w:val="26"/>
        </w:rPr>
        <w:t>учащихся является направляемая и организуемая взрослыми самостоятельная работа школьников, способствующая актив</w:t>
      </w:r>
      <w:r w:rsidRPr="00A004F2">
        <w:rPr>
          <w:rStyle w:val="Zag11"/>
          <w:rFonts w:ascii="Times New Roman" w:hAnsi="Times New Roman"/>
          <w:color w:val="auto"/>
          <w:spacing w:val="2"/>
          <w:sz w:val="26"/>
          <w:szCs w:val="26"/>
        </w:rPr>
        <w:t>ной и успешной социализации ребенка в образовательной</w:t>
      </w:r>
      <w:r w:rsidRPr="00A004F2">
        <w:rPr>
          <w:rStyle w:val="Zag11"/>
          <w:rFonts w:ascii="Times New Roman" w:hAnsi="Times New Roman"/>
          <w:color w:val="auto"/>
          <w:sz w:val="26"/>
          <w:szCs w:val="26"/>
        </w:rPr>
        <w:t xml:space="preserve">организации, развивающая способность понимать свое состояние, знать способы и варианты рациональной организации </w:t>
      </w:r>
      <w:r w:rsidRPr="00A004F2">
        <w:rPr>
          <w:rStyle w:val="Zag11"/>
          <w:rFonts w:ascii="Times New Roman" w:hAnsi="Times New Roman"/>
          <w:color w:val="auto"/>
          <w:spacing w:val="2"/>
          <w:sz w:val="26"/>
          <w:szCs w:val="26"/>
        </w:rPr>
        <w:t xml:space="preserve">режима дня и двигательной активности, питания, правил </w:t>
      </w:r>
      <w:r w:rsidRPr="00A004F2">
        <w:rPr>
          <w:rStyle w:val="Zag11"/>
          <w:rFonts w:ascii="Times New Roman" w:hAnsi="Times New Roman"/>
          <w:color w:val="auto"/>
          <w:sz w:val="26"/>
          <w:szCs w:val="26"/>
        </w:rPr>
        <w:t>личной гигиены.</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t xml:space="preserve">Однако только знание основ здорового образа жизнине обеспечивает и не гарантирует их использования, если </w:t>
      </w:r>
      <w:r w:rsidRPr="00A004F2">
        <w:rPr>
          <w:rStyle w:val="Zag11"/>
          <w:rFonts w:ascii="Times New Roman" w:hAnsi="Times New Roman"/>
          <w:color w:val="auto"/>
          <w:sz w:val="26"/>
          <w:szCs w:val="26"/>
        </w:rPr>
        <w:t>это не становится необходимым условием ежедневной жизни ребенка в семье и образовательной организации.</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lastRenderedPageBreak/>
        <w:t>При выборе стратегии реализации настоящей программы необходимо учитывать психологические и психофизио</w:t>
      </w:r>
      <w:r w:rsidRPr="00A004F2">
        <w:rPr>
          <w:rStyle w:val="Zag11"/>
          <w:rFonts w:ascii="Times New Roman" w:hAnsi="Times New Roman"/>
          <w:color w:val="auto"/>
          <w:sz w:val="26"/>
          <w:szCs w:val="26"/>
        </w:rPr>
        <w:t xml:space="preserve">логические характеристики детей младшего школьного возраста, опираться на зону актуального развития. Необходимо </w:t>
      </w:r>
      <w:r w:rsidRPr="00A004F2">
        <w:rPr>
          <w:rStyle w:val="Zag11"/>
          <w:rFonts w:ascii="Times New Roman" w:hAnsi="Times New Roman"/>
          <w:color w:val="auto"/>
          <w:spacing w:val="2"/>
          <w:sz w:val="26"/>
          <w:szCs w:val="26"/>
        </w:rPr>
        <w:t>исходить из того, что формирование культуры здорового</w:t>
      </w:r>
      <w:r w:rsidRPr="00A004F2">
        <w:rPr>
          <w:rStyle w:val="Zag11"/>
          <w:rFonts w:ascii="Times New Roman" w:hAnsi="Times New Roman"/>
          <w:color w:val="auto"/>
          <w:spacing w:val="2"/>
          <w:sz w:val="26"/>
          <w:szCs w:val="26"/>
        </w:rPr>
        <w:br/>
        <w:t xml:space="preserve">и безопасного образа жизни — необходимый и обязательный компонент здоровьесберегающей работы </w:t>
      </w:r>
      <w:r w:rsidRPr="00A004F2">
        <w:rPr>
          <w:rStyle w:val="Zag11"/>
          <w:rFonts w:ascii="Times New Roman" w:hAnsi="Times New Roman"/>
          <w:color w:val="auto"/>
          <w:sz w:val="26"/>
          <w:szCs w:val="26"/>
        </w:rPr>
        <w:t xml:space="preserve">образовательной </w:t>
      </w:r>
      <w:r w:rsidRPr="00A004F2">
        <w:rPr>
          <w:rStyle w:val="Zag11"/>
          <w:rFonts w:ascii="Times New Roman" w:hAnsi="Times New Roman"/>
          <w:color w:val="auto"/>
          <w:spacing w:val="2"/>
          <w:sz w:val="26"/>
          <w:szCs w:val="26"/>
        </w:rPr>
        <w:t xml:space="preserve">организации, </w:t>
      </w:r>
      <w:r w:rsidRPr="00A004F2">
        <w:rPr>
          <w:rStyle w:val="Zag11"/>
          <w:rFonts w:ascii="Times New Roman" w:hAnsi="Times New Roman"/>
          <w:color w:val="auto"/>
          <w:sz w:val="26"/>
          <w:szCs w:val="26"/>
        </w:rPr>
        <w:t xml:space="preserve">требующий соответствующей экологически </w:t>
      </w:r>
      <w:r w:rsidRPr="00A004F2">
        <w:rPr>
          <w:rStyle w:val="Zag11"/>
          <w:rFonts w:ascii="Times New Roman" w:hAnsi="Times New Roman"/>
          <w:color w:val="auto"/>
          <w:spacing w:val="2"/>
          <w:sz w:val="26"/>
          <w:szCs w:val="26"/>
        </w:rPr>
        <w:t xml:space="preserve">безопасной, здоровьесберегающей организации всей жизни  образовательной организации, включая ее инфраструктуру, </w:t>
      </w:r>
      <w:r w:rsidRPr="00A004F2">
        <w:rPr>
          <w:rStyle w:val="Zag11"/>
          <w:rFonts w:ascii="Times New Roman" w:hAnsi="Times New Roman"/>
          <w:color w:val="auto"/>
          <w:sz w:val="26"/>
          <w:szCs w:val="26"/>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A004F2">
        <w:rPr>
          <w:rStyle w:val="Zag11"/>
          <w:rFonts w:ascii="Times New Roman" w:hAnsi="Times New Roman"/>
          <w:color w:val="auto"/>
          <w:sz w:val="26"/>
          <w:szCs w:val="26"/>
        </w:rPr>
        <w:t>физкультурно­оздоровительной</w:t>
      </w:r>
      <w:proofErr w:type="gramEnd"/>
      <w:r w:rsidRPr="00A004F2">
        <w:rPr>
          <w:rStyle w:val="Zag11"/>
          <w:rFonts w:ascii="Times New Roman" w:hAnsi="Times New Roman"/>
          <w:color w:val="auto"/>
          <w:sz w:val="26"/>
          <w:szCs w:val="26"/>
        </w:rPr>
        <w:t xml:space="preserve"> работы, организации рационального питания.</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t>Одним из компонентов формирования экологической куль</w:t>
      </w:r>
      <w:r w:rsidRPr="00A004F2">
        <w:rPr>
          <w:rStyle w:val="Zag11"/>
          <w:rFonts w:ascii="Times New Roman" w:hAnsi="Times New Roman"/>
          <w:color w:val="auto"/>
          <w:spacing w:val="2"/>
          <w:sz w:val="26"/>
          <w:szCs w:val="26"/>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A004F2">
        <w:rPr>
          <w:rStyle w:val="Zag11"/>
          <w:rFonts w:ascii="Times New Roman" w:hAnsi="Times New Roman"/>
          <w:color w:val="auto"/>
          <w:sz w:val="26"/>
          <w:szCs w:val="26"/>
        </w:rPr>
        <w:t>представителей) к совместной работе с детьми, к разработке программы школы по охране здоровья обучающихся.</w:t>
      </w:r>
    </w:p>
    <w:p w:rsidR="00224327" w:rsidRPr="00A004F2" w:rsidRDefault="00224327" w:rsidP="00F13056">
      <w:pPr>
        <w:pStyle w:val="a5"/>
        <w:spacing w:line="360" w:lineRule="auto"/>
        <w:ind w:firstLine="454"/>
        <w:rPr>
          <w:rStyle w:val="Zag11"/>
          <w:rFonts w:ascii="Times New Roman" w:hAnsi="Times New Roman"/>
          <w:b/>
          <w:bCs/>
          <w:iCs/>
          <w:color w:val="auto"/>
          <w:sz w:val="26"/>
          <w:szCs w:val="26"/>
        </w:rPr>
      </w:pPr>
      <w:r w:rsidRPr="00A004F2">
        <w:rPr>
          <w:rStyle w:val="Zag11"/>
          <w:rFonts w:ascii="Times New Roman" w:hAnsi="Times New Roman"/>
          <w:b/>
          <w:bCs/>
          <w:iCs/>
          <w:color w:val="auto"/>
          <w:sz w:val="26"/>
          <w:szCs w:val="26"/>
        </w:rPr>
        <w:t>Цели и задачи программы</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t>Разработка программы формирования экологической куль</w:t>
      </w:r>
      <w:r w:rsidRPr="00A004F2">
        <w:rPr>
          <w:rStyle w:val="Zag11"/>
          <w:rFonts w:ascii="Times New Roman" w:hAnsi="Times New Roman"/>
          <w:color w:val="auto"/>
          <w:sz w:val="26"/>
          <w:szCs w:val="26"/>
        </w:rPr>
        <w:t xml:space="preserve">туры, здорового и безопасного образа жизни, а также организация всей работы по ее реализации должны строиться на </w:t>
      </w:r>
      <w:r w:rsidRPr="00A004F2">
        <w:rPr>
          <w:rStyle w:val="Zag11"/>
          <w:rFonts w:ascii="Times New Roman" w:hAnsi="Times New Roman"/>
          <w:color w:val="auto"/>
          <w:spacing w:val="2"/>
          <w:sz w:val="26"/>
          <w:szCs w:val="26"/>
        </w:rPr>
        <w:t>основе научной обоснованности, последовательности, воз</w:t>
      </w:r>
      <w:r w:rsidRPr="00A004F2">
        <w:rPr>
          <w:rStyle w:val="Zag11"/>
          <w:rFonts w:ascii="Times New Roman" w:hAnsi="Times New Roman"/>
          <w:color w:val="auto"/>
          <w:sz w:val="26"/>
          <w:szCs w:val="26"/>
        </w:rPr>
        <w:t>растной и социокультурной адекватности, информационной безопасности и практической целесообразности.</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t xml:space="preserve">Основная </w:t>
      </w:r>
      <w:r w:rsidRPr="00A004F2">
        <w:rPr>
          <w:rStyle w:val="Zag11"/>
          <w:rFonts w:ascii="Times New Roman" w:hAnsi="Times New Roman"/>
          <w:b/>
          <w:bCs/>
          <w:color w:val="auto"/>
          <w:spacing w:val="2"/>
          <w:sz w:val="26"/>
          <w:szCs w:val="26"/>
        </w:rPr>
        <w:t>цель</w:t>
      </w:r>
      <w:r w:rsidRPr="00A004F2">
        <w:rPr>
          <w:rStyle w:val="Zag11"/>
          <w:rFonts w:ascii="Times New Roman" w:hAnsi="Times New Roman"/>
          <w:color w:val="auto"/>
          <w:spacing w:val="2"/>
          <w:sz w:val="26"/>
          <w:szCs w:val="26"/>
        </w:rPr>
        <w:t xml:space="preserve"> настоящей программы – сохранениеи укрепление физического, психологического и социально</w:t>
      </w:r>
      <w:r w:rsidRPr="00A004F2">
        <w:rPr>
          <w:rStyle w:val="Zag11"/>
          <w:rFonts w:ascii="Times New Roman" w:hAnsi="Times New Roman"/>
          <w:color w:val="auto"/>
          <w:sz w:val="26"/>
          <w:szCs w:val="26"/>
        </w:rPr>
        <w:t>го здоровья обучающихся младшего школьного возраста какодной из ценностных составляющих, способствующих позна</w:t>
      </w:r>
      <w:r w:rsidRPr="00A004F2">
        <w:rPr>
          <w:rStyle w:val="Zag11"/>
          <w:rFonts w:ascii="Times New Roman" w:hAnsi="Times New Roman"/>
          <w:color w:val="auto"/>
          <w:spacing w:val="2"/>
          <w:sz w:val="26"/>
          <w:szCs w:val="26"/>
        </w:rPr>
        <w:t>вательному и эмоциональному развитию ребенка, достиже</w:t>
      </w:r>
      <w:r w:rsidRPr="00A004F2">
        <w:rPr>
          <w:rStyle w:val="Zag11"/>
          <w:rFonts w:ascii="Times New Roman" w:hAnsi="Times New Roman"/>
          <w:color w:val="auto"/>
          <w:sz w:val="26"/>
          <w:szCs w:val="26"/>
        </w:rPr>
        <w:t xml:space="preserve">нию планируемых результатов освоения основной образовательной программы начального общего образования. </w:t>
      </w:r>
    </w:p>
    <w:p w:rsidR="00224327" w:rsidRPr="00A004F2" w:rsidRDefault="00224327" w:rsidP="00F13056">
      <w:pPr>
        <w:pStyle w:val="a5"/>
        <w:spacing w:line="360" w:lineRule="auto"/>
        <w:ind w:firstLine="454"/>
        <w:rPr>
          <w:rStyle w:val="Zag11"/>
          <w:rFonts w:ascii="Times New Roman" w:hAnsi="Times New Roman"/>
          <w:b/>
          <w:bCs/>
          <w:color w:val="auto"/>
          <w:sz w:val="26"/>
          <w:szCs w:val="26"/>
        </w:rPr>
      </w:pPr>
      <w:r w:rsidRPr="00A004F2">
        <w:rPr>
          <w:rStyle w:val="Zag11"/>
          <w:rFonts w:ascii="Times New Roman" w:hAnsi="Times New Roman"/>
          <w:b/>
          <w:bCs/>
          <w:color w:val="auto"/>
          <w:sz w:val="26"/>
          <w:szCs w:val="26"/>
        </w:rPr>
        <w:t>Задачи программы:</w:t>
      </w:r>
    </w:p>
    <w:p w:rsidR="00224327" w:rsidRPr="00A004F2" w:rsidRDefault="00224327" w:rsidP="00BD7394">
      <w:pPr>
        <w:pStyle w:val="21"/>
        <w:rPr>
          <w:rStyle w:val="Zag11"/>
          <w:color w:val="auto"/>
          <w:sz w:val="26"/>
          <w:szCs w:val="26"/>
        </w:rPr>
      </w:pPr>
      <w:r w:rsidRPr="00A004F2">
        <w:rPr>
          <w:rStyle w:val="Zag11"/>
          <w:color w:val="auto"/>
          <w:spacing w:val="2"/>
          <w:sz w:val="26"/>
          <w:szCs w:val="26"/>
        </w:rPr>
        <w:t xml:space="preserve">сформировать представления об основах экологической культуры на примере экологически сообразного поведения </w:t>
      </w:r>
      <w:r w:rsidRPr="00A004F2">
        <w:rPr>
          <w:rStyle w:val="Zag11"/>
          <w:color w:val="auto"/>
          <w:sz w:val="26"/>
          <w:szCs w:val="26"/>
        </w:rPr>
        <w:t>в быту и природе, безопасного для человека и окружающей среды;</w:t>
      </w:r>
    </w:p>
    <w:p w:rsidR="00224327" w:rsidRPr="00A004F2" w:rsidRDefault="00224327" w:rsidP="00BD7394">
      <w:pPr>
        <w:pStyle w:val="21"/>
        <w:rPr>
          <w:rStyle w:val="Zag11"/>
          <w:color w:val="auto"/>
          <w:sz w:val="26"/>
          <w:szCs w:val="26"/>
        </w:rPr>
      </w:pPr>
      <w:r w:rsidRPr="00A004F2">
        <w:rPr>
          <w:rStyle w:val="Zag11"/>
          <w:color w:val="auto"/>
          <w:sz w:val="26"/>
          <w:szCs w:val="26"/>
        </w:rPr>
        <w:lastRenderedPageBreak/>
        <w:t xml:space="preserve">сформировать представление о позитивных и негативных </w:t>
      </w:r>
      <w:r w:rsidRPr="00A004F2">
        <w:rPr>
          <w:rStyle w:val="Zag11"/>
          <w:color w:val="auto"/>
          <w:spacing w:val="2"/>
          <w:sz w:val="26"/>
          <w:szCs w:val="26"/>
        </w:rPr>
        <w:t>факторах, влияющих на здоровье, в том числе о влиянии</w:t>
      </w:r>
      <w:r w:rsidRPr="00A004F2">
        <w:rPr>
          <w:rStyle w:val="Zag11"/>
          <w:color w:val="auto"/>
          <w:sz w:val="26"/>
          <w:szCs w:val="26"/>
        </w:rPr>
        <w:t>на здоровье позитивных и негативных эмоций, получаемых от общения с компьютером, просмотра телепередач, участия в азартных играх;</w:t>
      </w:r>
    </w:p>
    <w:p w:rsidR="00224327" w:rsidRPr="00A004F2" w:rsidRDefault="00224327" w:rsidP="00BD7394">
      <w:pPr>
        <w:pStyle w:val="21"/>
        <w:rPr>
          <w:rStyle w:val="Zag11"/>
          <w:color w:val="auto"/>
          <w:sz w:val="26"/>
          <w:szCs w:val="26"/>
        </w:rPr>
      </w:pPr>
      <w:r w:rsidRPr="00A004F2">
        <w:rPr>
          <w:rStyle w:val="Zag11"/>
          <w:color w:val="auto"/>
          <w:spacing w:val="2"/>
          <w:sz w:val="26"/>
          <w:szCs w:val="26"/>
        </w:rPr>
        <w:t>дать представление с учетом принципа информацион</w:t>
      </w:r>
      <w:r w:rsidRPr="00A004F2">
        <w:rPr>
          <w:rStyle w:val="Zag11"/>
          <w:color w:val="auto"/>
          <w:sz w:val="26"/>
          <w:szCs w:val="26"/>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224327" w:rsidRPr="00A004F2" w:rsidRDefault="00224327" w:rsidP="00BD7394">
      <w:pPr>
        <w:pStyle w:val="21"/>
        <w:rPr>
          <w:rStyle w:val="Zag11"/>
          <w:color w:val="auto"/>
          <w:sz w:val="26"/>
          <w:szCs w:val="26"/>
        </w:rPr>
      </w:pPr>
      <w:r w:rsidRPr="00A004F2">
        <w:rPr>
          <w:rStyle w:val="Zag11"/>
          <w:color w:val="auto"/>
          <w:sz w:val="26"/>
          <w:szCs w:val="26"/>
        </w:rPr>
        <w:t>сформировать познавательный интерес и бережное отношение к природе;</w:t>
      </w:r>
    </w:p>
    <w:p w:rsidR="00224327" w:rsidRPr="00A004F2" w:rsidRDefault="00224327" w:rsidP="00BD7394">
      <w:pPr>
        <w:pStyle w:val="21"/>
        <w:rPr>
          <w:rStyle w:val="Zag11"/>
          <w:color w:val="auto"/>
          <w:sz w:val="26"/>
          <w:szCs w:val="26"/>
        </w:rPr>
      </w:pPr>
      <w:r w:rsidRPr="00A004F2">
        <w:rPr>
          <w:rStyle w:val="Zag11"/>
          <w:color w:val="auto"/>
          <w:sz w:val="26"/>
          <w:szCs w:val="26"/>
        </w:rPr>
        <w:t>научить школьников выполнять правила личной гигиены и развить готовность на их основе самостоятельно поддерживать свое здоровье;</w:t>
      </w:r>
    </w:p>
    <w:p w:rsidR="00224327" w:rsidRPr="00A004F2" w:rsidRDefault="00224327" w:rsidP="00BD7394">
      <w:pPr>
        <w:pStyle w:val="21"/>
        <w:rPr>
          <w:rStyle w:val="Zag11"/>
          <w:color w:val="auto"/>
          <w:sz w:val="26"/>
          <w:szCs w:val="26"/>
        </w:rPr>
      </w:pPr>
      <w:r w:rsidRPr="00A004F2">
        <w:rPr>
          <w:rStyle w:val="Zag11"/>
          <w:color w:val="auto"/>
          <w:spacing w:val="2"/>
          <w:sz w:val="26"/>
          <w:szCs w:val="26"/>
        </w:rPr>
        <w:t xml:space="preserve">сформировать представление о правильном (здоровом) </w:t>
      </w:r>
      <w:r w:rsidRPr="00A004F2">
        <w:rPr>
          <w:rStyle w:val="Zag11"/>
          <w:color w:val="auto"/>
          <w:sz w:val="26"/>
          <w:szCs w:val="26"/>
        </w:rPr>
        <w:t>питании, его режиме, структуре, полезных продуктах;</w:t>
      </w:r>
    </w:p>
    <w:p w:rsidR="00224327" w:rsidRPr="00A004F2" w:rsidRDefault="00224327" w:rsidP="00BD7394">
      <w:pPr>
        <w:pStyle w:val="21"/>
        <w:rPr>
          <w:rStyle w:val="Zag11"/>
          <w:color w:val="auto"/>
          <w:sz w:val="26"/>
          <w:szCs w:val="26"/>
        </w:rPr>
      </w:pPr>
      <w:r w:rsidRPr="00A004F2">
        <w:rPr>
          <w:rStyle w:val="Zag11"/>
          <w:color w:val="auto"/>
          <w:sz w:val="26"/>
          <w:szCs w:val="26"/>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224327" w:rsidRPr="00A004F2" w:rsidRDefault="00224327" w:rsidP="00BD7394">
      <w:pPr>
        <w:pStyle w:val="21"/>
        <w:rPr>
          <w:rStyle w:val="Zag11"/>
          <w:color w:val="auto"/>
          <w:spacing w:val="-2"/>
          <w:sz w:val="26"/>
          <w:szCs w:val="26"/>
        </w:rPr>
      </w:pPr>
      <w:r w:rsidRPr="00A004F2">
        <w:rPr>
          <w:rStyle w:val="Zag11"/>
          <w:color w:val="auto"/>
          <w:spacing w:val="-5"/>
          <w:sz w:val="26"/>
          <w:szCs w:val="26"/>
        </w:rPr>
        <w:t>обучить безопасному поведению в окружающей среде и эле</w:t>
      </w:r>
      <w:r w:rsidRPr="00A004F2">
        <w:rPr>
          <w:rStyle w:val="Zag11"/>
          <w:color w:val="auto"/>
          <w:spacing w:val="-2"/>
          <w:sz w:val="26"/>
          <w:szCs w:val="26"/>
        </w:rPr>
        <w:t>ментарным навыкам поведения в экстремальных ситуациях;</w:t>
      </w:r>
    </w:p>
    <w:p w:rsidR="00224327" w:rsidRPr="00A004F2" w:rsidRDefault="00224327" w:rsidP="00BD7394">
      <w:pPr>
        <w:pStyle w:val="21"/>
        <w:rPr>
          <w:rStyle w:val="Zag11"/>
          <w:color w:val="auto"/>
          <w:sz w:val="26"/>
          <w:szCs w:val="26"/>
        </w:rPr>
      </w:pPr>
      <w:r w:rsidRPr="00A004F2">
        <w:rPr>
          <w:rStyle w:val="Zag11"/>
          <w:color w:val="auto"/>
          <w:spacing w:val="2"/>
          <w:sz w:val="26"/>
          <w:szCs w:val="26"/>
        </w:rPr>
        <w:t xml:space="preserve">сформировать навыки позитивного </w:t>
      </w:r>
      <w:r w:rsidRPr="00A004F2">
        <w:rPr>
          <w:rStyle w:val="Zag11"/>
          <w:color w:val="auto"/>
          <w:sz w:val="26"/>
          <w:szCs w:val="26"/>
        </w:rPr>
        <w:t>общения;</w:t>
      </w:r>
    </w:p>
    <w:p w:rsidR="00224327" w:rsidRPr="00A004F2" w:rsidRDefault="00224327" w:rsidP="00BD7394">
      <w:pPr>
        <w:pStyle w:val="21"/>
        <w:rPr>
          <w:rStyle w:val="Zag11"/>
          <w:color w:val="auto"/>
          <w:sz w:val="26"/>
          <w:szCs w:val="26"/>
        </w:rPr>
      </w:pPr>
      <w:r w:rsidRPr="00A004F2">
        <w:rPr>
          <w:rStyle w:val="Zag11"/>
          <w:color w:val="auto"/>
          <w:spacing w:val="2"/>
          <w:sz w:val="26"/>
          <w:szCs w:val="26"/>
        </w:rPr>
        <w:t>научить осознанному выбору поступков, стиля поведе</w:t>
      </w:r>
      <w:r w:rsidRPr="00A004F2">
        <w:rPr>
          <w:rStyle w:val="Zag11"/>
          <w:color w:val="auto"/>
          <w:sz w:val="26"/>
          <w:szCs w:val="26"/>
        </w:rPr>
        <w:t>ния, позволяющих сохранять и укреплять здоровье;</w:t>
      </w:r>
    </w:p>
    <w:p w:rsidR="00224327" w:rsidRPr="00A004F2" w:rsidRDefault="00224327" w:rsidP="00BD7394">
      <w:pPr>
        <w:pStyle w:val="21"/>
        <w:rPr>
          <w:rStyle w:val="Zag11"/>
          <w:color w:val="auto"/>
          <w:sz w:val="26"/>
          <w:szCs w:val="26"/>
        </w:rPr>
      </w:pPr>
      <w:r w:rsidRPr="00A004F2">
        <w:rPr>
          <w:rStyle w:val="Zag11"/>
          <w:color w:val="auto"/>
          <w:sz w:val="26"/>
          <w:szCs w:val="26"/>
        </w:rPr>
        <w:t>сформировать потребность ребенка безбоязненно обра</w:t>
      </w:r>
      <w:r w:rsidRPr="00A004F2">
        <w:rPr>
          <w:rStyle w:val="Zag11"/>
          <w:color w:val="auto"/>
          <w:spacing w:val="2"/>
          <w:sz w:val="26"/>
          <w:szCs w:val="26"/>
        </w:rPr>
        <w:t>щаться к врачу по любым вопросам состояния здоровья</w:t>
      </w:r>
      <w:proofErr w:type="gramStart"/>
      <w:r w:rsidRPr="00A004F2">
        <w:rPr>
          <w:rStyle w:val="Zag11"/>
          <w:color w:val="auto"/>
          <w:spacing w:val="2"/>
          <w:sz w:val="26"/>
          <w:szCs w:val="26"/>
        </w:rPr>
        <w:t>,</w:t>
      </w:r>
      <w:r w:rsidRPr="00A004F2">
        <w:rPr>
          <w:rStyle w:val="Zag11"/>
          <w:color w:val="auto"/>
          <w:sz w:val="26"/>
          <w:szCs w:val="26"/>
        </w:rPr>
        <w:t>в</w:t>
      </w:r>
      <w:proofErr w:type="gramEnd"/>
      <w:r w:rsidRPr="00A004F2">
        <w:rPr>
          <w:rStyle w:val="Zag11"/>
          <w:color w:val="auto"/>
          <w:sz w:val="26"/>
          <w:szCs w:val="26"/>
        </w:rPr>
        <w:t xml:space="preserve"> том числе связанным с особенностями роста и развития.</w:t>
      </w:r>
    </w:p>
    <w:p w:rsidR="00224327" w:rsidRPr="00A004F2" w:rsidRDefault="00224327" w:rsidP="00F13056">
      <w:pPr>
        <w:pStyle w:val="a5"/>
        <w:spacing w:line="360" w:lineRule="auto"/>
        <w:ind w:firstLine="454"/>
        <w:rPr>
          <w:rStyle w:val="Zag11"/>
          <w:rFonts w:ascii="Times New Roman" w:hAnsi="Times New Roman"/>
          <w:b/>
          <w:bCs/>
          <w:iCs/>
          <w:color w:val="auto"/>
          <w:sz w:val="26"/>
          <w:szCs w:val="26"/>
        </w:rPr>
      </w:pPr>
      <w:r w:rsidRPr="00A004F2">
        <w:rPr>
          <w:rStyle w:val="Zag11"/>
          <w:rFonts w:ascii="Times New Roman" w:hAnsi="Times New Roman"/>
          <w:b/>
          <w:bCs/>
          <w:iCs/>
          <w:color w:val="auto"/>
          <w:sz w:val="26"/>
          <w:szCs w:val="26"/>
        </w:rPr>
        <w:t>Основные направленияпрограммы</w:t>
      </w:r>
    </w:p>
    <w:p w:rsidR="00224327" w:rsidRPr="00A004F2" w:rsidRDefault="00224327" w:rsidP="00F13056">
      <w:pPr>
        <w:pStyle w:val="a5"/>
        <w:spacing w:line="360" w:lineRule="auto"/>
        <w:ind w:firstLine="454"/>
        <w:rPr>
          <w:rStyle w:val="Zag11"/>
          <w:rFonts w:ascii="Times New Roman" w:hAnsi="Times New Roman"/>
          <w:color w:val="auto"/>
          <w:spacing w:val="-2"/>
          <w:sz w:val="26"/>
          <w:szCs w:val="26"/>
        </w:rPr>
      </w:pPr>
      <w:r w:rsidRPr="00A004F2">
        <w:rPr>
          <w:rStyle w:val="Zag11"/>
          <w:rFonts w:ascii="Times New Roman" w:hAnsi="Times New Roman"/>
          <w:color w:val="auto"/>
          <w:spacing w:val="-5"/>
          <w:sz w:val="26"/>
          <w:szCs w:val="26"/>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A004F2">
        <w:rPr>
          <w:rStyle w:val="Zag11"/>
          <w:rFonts w:ascii="Times New Roman" w:hAnsi="Times New Roman"/>
          <w:color w:val="auto"/>
          <w:spacing w:val="-2"/>
          <w:sz w:val="26"/>
          <w:szCs w:val="26"/>
        </w:rPr>
        <w:t xml:space="preserve">и обеспечение экологической безопасности человека и природы. Формируется личный опыт самоограничения при </w:t>
      </w:r>
      <w:r w:rsidRPr="00A004F2">
        <w:rPr>
          <w:rStyle w:val="Zag11"/>
          <w:rFonts w:ascii="Times New Roman" w:hAnsi="Times New Roman"/>
          <w:color w:val="auto"/>
          <w:spacing w:val="-2"/>
          <w:sz w:val="26"/>
          <w:szCs w:val="26"/>
        </w:rPr>
        <w:lastRenderedPageBreak/>
        <w:t>решении ключевого противоречия экологического сознания этого возраста «хочу – нельзя» и его эмоционального переживания.</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4"/>
          <w:sz w:val="26"/>
          <w:szCs w:val="26"/>
        </w:rPr>
        <w:t>Основными источниками содержания выступают экологиче</w:t>
      </w:r>
      <w:r w:rsidRPr="00A004F2">
        <w:rPr>
          <w:rStyle w:val="Zag11"/>
          <w:rFonts w:ascii="Times New Roman" w:hAnsi="Times New Roman"/>
          <w:color w:val="auto"/>
          <w:spacing w:val="-2"/>
          <w:sz w:val="26"/>
          <w:szCs w:val="26"/>
        </w:rPr>
        <w:t>ские образы в традициях и творчестве разных народов, художественной литературе, искусстве, а также элементы науч</w:t>
      </w:r>
      <w:r w:rsidRPr="00A004F2">
        <w:rPr>
          <w:rStyle w:val="Zag11"/>
          <w:rFonts w:ascii="Times New Roman" w:hAnsi="Times New Roman"/>
          <w:color w:val="auto"/>
          <w:sz w:val="26"/>
          <w:szCs w:val="26"/>
        </w:rPr>
        <w:t>ного знания.</w:t>
      </w:r>
    </w:p>
    <w:p w:rsidR="00224327" w:rsidRPr="00A004F2" w:rsidRDefault="00224327" w:rsidP="00F13056">
      <w:pPr>
        <w:pStyle w:val="a5"/>
        <w:spacing w:line="360" w:lineRule="auto"/>
        <w:ind w:firstLine="454"/>
        <w:rPr>
          <w:rStyle w:val="Zag11"/>
          <w:rFonts w:ascii="Times New Roman" w:hAnsi="Times New Roman"/>
          <w:color w:val="auto"/>
          <w:spacing w:val="-6"/>
          <w:sz w:val="26"/>
          <w:szCs w:val="26"/>
        </w:rPr>
      </w:pPr>
      <w:r w:rsidRPr="00A004F2">
        <w:rPr>
          <w:rStyle w:val="Zag11"/>
          <w:rFonts w:ascii="Times New Roman" w:hAnsi="Times New Roman"/>
          <w:color w:val="auto"/>
          <w:spacing w:val="-5"/>
          <w:sz w:val="26"/>
          <w:szCs w:val="26"/>
        </w:rPr>
        <w:t xml:space="preserve">Основные виды деятельности обучающихся: учебная, </w:t>
      </w:r>
      <w:proofErr w:type="gramStart"/>
      <w:r w:rsidRPr="00A004F2">
        <w:rPr>
          <w:rStyle w:val="Zag11"/>
          <w:rFonts w:ascii="Times New Roman" w:hAnsi="Times New Roman"/>
          <w:color w:val="auto"/>
          <w:spacing w:val="-5"/>
          <w:sz w:val="26"/>
          <w:szCs w:val="26"/>
        </w:rPr>
        <w:t>учебно­исследовательская</w:t>
      </w:r>
      <w:proofErr w:type="gramEnd"/>
      <w:r w:rsidRPr="00A004F2">
        <w:rPr>
          <w:rStyle w:val="Zag11"/>
          <w:rFonts w:ascii="Times New Roman" w:hAnsi="Times New Roman"/>
          <w:color w:val="auto"/>
          <w:spacing w:val="-5"/>
          <w:sz w:val="26"/>
          <w:szCs w:val="26"/>
        </w:rPr>
        <w:t>, образно­познавательная, игровая, рефлексив</w:t>
      </w:r>
      <w:r w:rsidRPr="00A004F2">
        <w:rPr>
          <w:rStyle w:val="Zag11"/>
          <w:rFonts w:ascii="Times New Roman" w:hAnsi="Times New Roman"/>
          <w:color w:val="auto"/>
          <w:spacing w:val="-6"/>
          <w:sz w:val="26"/>
          <w:szCs w:val="26"/>
        </w:rPr>
        <w:t xml:space="preserve">но­оценочная, регулятивная, креативная, общественно полезная. </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z w:val="26"/>
          <w:szCs w:val="26"/>
        </w:rPr>
        <w:t xml:space="preserve">Формируемые ценности: природа, здоровье, экологическая культура, экологически безопасное поведение. </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Style w:val="Zag11"/>
          <w:rFonts w:ascii="Times New Roman" w:hAnsi="Times New Roman"/>
          <w:color w:val="auto"/>
          <w:sz w:val="26"/>
          <w:szCs w:val="26"/>
        </w:rPr>
        <w:t xml:space="preserve">Основные формы организации внеурочной деятельности: развивающие ситуации игрового и учебного типа. </w:t>
      </w:r>
    </w:p>
    <w:p w:rsidR="00224327" w:rsidRPr="00A004F2" w:rsidRDefault="00224327" w:rsidP="00F13056">
      <w:pPr>
        <w:pStyle w:val="a5"/>
        <w:spacing w:line="360" w:lineRule="auto"/>
        <w:ind w:firstLine="454"/>
        <w:rPr>
          <w:rStyle w:val="Zag11"/>
          <w:rFonts w:ascii="Times New Roman" w:hAnsi="Times New Roman"/>
          <w:iCs/>
          <w:color w:val="auto"/>
          <w:sz w:val="26"/>
          <w:szCs w:val="26"/>
        </w:rPr>
      </w:pPr>
      <w:r w:rsidRPr="00A004F2">
        <w:rPr>
          <w:rStyle w:val="Zag11"/>
          <w:rFonts w:ascii="Times New Roman" w:hAnsi="Times New Roman"/>
          <w:iCs/>
          <w:color w:val="auto"/>
          <w:sz w:val="26"/>
          <w:szCs w:val="26"/>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004F2">
        <w:rPr>
          <w:rStyle w:val="Zag11"/>
          <w:rFonts w:ascii="Times New Roman" w:hAnsi="Times New Roman"/>
          <w:b/>
          <w:iCs/>
          <w:color w:val="auto"/>
          <w:sz w:val="26"/>
          <w:szCs w:val="26"/>
        </w:rPr>
        <w:t>направлениям</w:t>
      </w:r>
      <w:r w:rsidRPr="00A004F2">
        <w:rPr>
          <w:rStyle w:val="Zag11"/>
          <w:rFonts w:ascii="Times New Roman" w:hAnsi="Times New Roman"/>
          <w:iCs/>
          <w:color w:val="auto"/>
          <w:sz w:val="26"/>
          <w:szCs w:val="26"/>
        </w:rPr>
        <w:t>:</w:t>
      </w:r>
    </w:p>
    <w:p w:rsidR="00224327" w:rsidRPr="00A004F2" w:rsidRDefault="00224327" w:rsidP="00BD7394">
      <w:pPr>
        <w:pStyle w:val="21"/>
        <w:rPr>
          <w:rStyle w:val="Zag11"/>
          <w:color w:val="auto"/>
          <w:sz w:val="26"/>
          <w:szCs w:val="26"/>
        </w:rPr>
      </w:pPr>
      <w:r w:rsidRPr="00A004F2">
        <w:rPr>
          <w:rStyle w:val="Zag11"/>
          <w:color w:val="auto"/>
          <w:sz w:val="26"/>
          <w:szCs w:val="26"/>
        </w:rPr>
        <w:t xml:space="preserve">создание экологически безопасной, здоровьесберегающей инфраструктуры </w:t>
      </w:r>
      <w:r w:rsidRPr="00A004F2">
        <w:rPr>
          <w:rStyle w:val="Zag11"/>
          <w:color w:val="auto"/>
          <w:spacing w:val="-3"/>
          <w:sz w:val="26"/>
          <w:szCs w:val="26"/>
        </w:rPr>
        <w:t>образовательной организации</w:t>
      </w:r>
      <w:r w:rsidRPr="00A004F2">
        <w:rPr>
          <w:rStyle w:val="Zag11"/>
          <w:color w:val="auto"/>
          <w:sz w:val="26"/>
          <w:szCs w:val="26"/>
        </w:rPr>
        <w:t>;</w:t>
      </w:r>
    </w:p>
    <w:p w:rsidR="00224327" w:rsidRPr="00A004F2" w:rsidRDefault="00224327" w:rsidP="00BD7394">
      <w:pPr>
        <w:pStyle w:val="21"/>
        <w:rPr>
          <w:rStyle w:val="Zag11"/>
          <w:color w:val="auto"/>
          <w:sz w:val="26"/>
          <w:szCs w:val="26"/>
        </w:rPr>
      </w:pPr>
      <w:r w:rsidRPr="00A004F2">
        <w:rPr>
          <w:rStyle w:val="Zag11"/>
          <w:color w:val="auto"/>
          <w:sz w:val="26"/>
          <w:szCs w:val="26"/>
        </w:rPr>
        <w:t xml:space="preserve">организация учебной и внеурочной деятельности </w:t>
      </w:r>
      <w:proofErr w:type="gramStart"/>
      <w:r w:rsidRPr="00A004F2">
        <w:rPr>
          <w:rStyle w:val="Zag11"/>
          <w:color w:val="auto"/>
          <w:sz w:val="26"/>
          <w:szCs w:val="26"/>
        </w:rPr>
        <w:t>обучающихся</w:t>
      </w:r>
      <w:proofErr w:type="gramEnd"/>
      <w:r w:rsidRPr="00A004F2">
        <w:rPr>
          <w:rStyle w:val="Zag11"/>
          <w:color w:val="auto"/>
          <w:sz w:val="26"/>
          <w:szCs w:val="26"/>
        </w:rPr>
        <w:t xml:space="preserve">; </w:t>
      </w:r>
    </w:p>
    <w:p w:rsidR="00224327" w:rsidRPr="00A004F2" w:rsidRDefault="00224327" w:rsidP="00BD7394">
      <w:pPr>
        <w:pStyle w:val="21"/>
        <w:rPr>
          <w:rStyle w:val="Zag11"/>
          <w:color w:val="auto"/>
          <w:sz w:val="26"/>
          <w:szCs w:val="26"/>
        </w:rPr>
      </w:pPr>
      <w:r w:rsidRPr="00A004F2">
        <w:rPr>
          <w:rStyle w:val="Zag11"/>
          <w:color w:val="auto"/>
          <w:sz w:val="26"/>
          <w:szCs w:val="26"/>
        </w:rPr>
        <w:t xml:space="preserve">организация </w:t>
      </w:r>
      <w:proofErr w:type="gramStart"/>
      <w:r w:rsidRPr="00A004F2">
        <w:rPr>
          <w:rStyle w:val="Zag11"/>
          <w:color w:val="auto"/>
          <w:sz w:val="26"/>
          <w:szCs w:val="26"/>
        </w:rPr>
        <w:t>физкультурно­оздоровительной</w:t>
      </w:r>
      <w:proofErr w:type="gramEnd"/>
      <w:r w:rsidRPr="00A004F2">
        <w:rPr>
          <w:rStyle w:val="Zag11"/>
          <w:color w:val="auto"/>
          <w:sz w:val="26"/>
          <w:szCs w:val="26"/>
        </w:rPr>
        <w:t xml:space="preserve"> работы; </w:t>
      </w:r>
    </w:p>
    <w:p w:rsidR="00224327" w:rsidRPr="00A004F2" w:rsidRDefault="00224327" w:rsidP="00BD7394">
      <w:pPr>
        <w:pStyle w:val="21"/>
        <w:rPr>
          <w:rStyle w:val="Zag11"/>
          <w:color w:val="auto"/>
          <w:sz w:val="26"/>
          <w:szCs w:val="26"/>
        </w:rPr>
      </w:pPr>
      <w:r w:rsidRPr="00A004F2">
        <w:rPr>
          <w:rStyle w:val="Zag11"/>
          <w:color w:val="auto"/>
          <w:sz w:val="26"/>
          <w:szCs w:val="26"/>
        </w:rPr>
        <w:t>реализация дополнительных образовательных курсов;</w:t>
      </w:r>
    </w:p>
    <w:p w:rsidR="00224327" w:rsidRPr="00A004F2" w:rsidRDefault="00224327" w:rsidP="00BD7394">
      <w:pPr>
        <w:pStyle w:val="21"/>
        <w:rPr>
          <w:rStyle w:val="Zag11"/>
          <w:color w:val="auto"/>
          <w:sz w:val="26"/>
          <w:szCs w:val="26"/>
        </w:rPr>
      </w:pPr>
      <w:r w:rsidRPr="00A004F2">
        <w:rPr>
          <w:rStyle w:val="Zag11"/>
          <w:color w:val="auto"/>
          <w:sz w:val="26"/>
          <w:szCs w:val="26"/>
        </w:rPr>
        <w:t>организация работы с родителями (законными представителями).</w:t>
      </w:r>
    </w:p>
    <w:p w:rsidR="00224327" w:rsidRPr="00A004F2" w:rsidRDefault="00224327" w:rsidP="00244714">
      <w:pPr>
        <w:pStyle w:val="a5"/>
        <w:spacing w:line="360" w:lineRule="auto"/>
        <w:ind w:firstLine="454"/>
        <w:rPr>
          <w:rStyle w:val="Zag11"/>
          <w:rFonts w:ascii="Times New Roman" w:hAnsi="Times New Roman"/>
          <w:b/>
          <w:bCs/>
          <w:iCs/>
          <w:color w:val="auto"/>
          <w:sz w:val="26"/>
          <w:szCs w:val="26"/>
        </w:rPr>
      </w:pPr>
      <w:r w:rsidRPr="00A004F2">
        <w:rPr>
          <w:rStyle w:val="Zag11"/>
          <w:rFonts w:ascii="Times New Roman" w:hAnsi="Times New Roman"/>
          <w:b/>
          <w:bCs/>
          <w:iCs/>
          <w:color w:val="auto"/>
          <w:sz w:val="26"/>
          <w:szCs w:val="26"/>
        </w:rPr>
        <w:t>Модель организации работы МОУ Филимоновской ООШ по реализации программы</w:t>
      </w:r>
    </w:p>
    <w:p w:rsidR="00224327" w:rsidRPr="00A004F2" w:rsidRDefault="00224327" w:rsidP="00244714">
      <w:pPr>
        <w:pStyle w:val="a5"/>
        <w:spacing w:line="360" w:lineRule="auto"/>
        <w:ind w:firstLine="454"/>
        <w:rPr>
          <w:rStyle w:val="Zag11"/>
          <w:rFonts w:ascii="Times New Roman" w:hAnsi="Times New Roman"/>
          <w:color w:val="auto"/>
          <w:spacing w:val="-3"/>
          <w:sz w:val="26"/>
          <w:szCs w:val="26"/>
        </w:rPr>
      </w:pPr>
      <w:r w:rsidRPr="00A004F2">
        <w:rPr>
          <w:rStyle w:val="Zag11"/>
          <w:rFonts w:ascii="Times New Roman" w:hAnsi="Times New Roman"/>
          <w:color w:val="auto"/>
          <w:spacing w:val="-3"/>
          <w:sz w:val="26"/>
          <w:szCs w:val="26"/>
        </w:rPr>
        <w:t>Работа образовательной организации по реализации про</w:t>
      </w:r>
      <w:r w:rsidRPr="00A004F2">
        <w:rPr>
          <w:rStyle w:val="Zag11"/>
          <w:rFonts w:ascii="Times New Roman" w:hAnsi="Times New Roman"/>
          <w:color w:val="auto"/>
          <w:sz w:val="26"/>
          <w:szCs w:val="26"/>
        </w:rPr>
        <w:t xml:space="preserve">граммы формирования экологической культуры, здорового и </w:t>
      </w:r>
      <w:r w:rsidRPr="00A004F2">
        <w:rPr>
          <w:rStyle w:val="Zag11"/>
          <w:rFonts w:ascii="Times New Roman" w:hAnsi="Times New Roman"/>
          <w:color w:val="auto"/>
          <w:spacing w:val="-3"/>
          <w:sz w:val="26"/>
          <w:szCs w:val="26"/>
        </w:rPr>
        <w:t xml:space="preserve">безопасного образа жизни может быть реализована в два этапа. </w:t>
      </w:r>
    </w:p>
    <w:p w:rsidR="00224327" w:rsidRPr="00A004F2" w:rsidRDefault="00224327" w:rsidP="00244714">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iCs/>
          <w:color w:val="auto"/>
          <w:sz w:val="26"/>
          <w:szCs w:val="26"/>
        </w:rPr>
        <w:t>Первый этап</w:t>
      </w:r>
      <w:r w:rsidRPr="00A004F2">
        <w:rPr>
          <w:rStyle w:val="Zag11"/>
          <w:rFonts w:ascii="Times New Roman" w:hAnsi="Times New Roman"/>
          <w:color w:val="auto"/>
          <w:sz w:val="26"/>
          <w:szCs w:val="26"/>
        </w:rPr>
        <w:t xml:space="preserve"> — анализ состояния и планирование работы образовательной организации по данному направлению, в том числе </w:t>
      </w:r>
      <w:proofErr w:type="gramStart"/>
      <w:r w:rsidRPr="00A004F2">
        <w:rPr>
          <w:rStyle w:val="Zag11"/>
          <w:rFonts w:ascii="Times New Roman" w:hAnsi="Times New Roman"/>
          <w:color w:val="auto"/>
          <w:sz w:val="26"/>
          <w:szCs w:val="26"/>
        </w:rPr>
        <w:t>по</w:t>
      </w:r>
      <w:proofErr w:type="gramEnd"/>
      <w:r w:rsidRPr="00A004F2">
        <w:rPr>
          <w:rStyle w:val="Zag11"/>
          <w:rFonts w:ascii="Times New Roman" w:hAnsi="Times New Roman"/>
          <w:color w:val="auto"/>
          <w:sz w:val="26"/>
          <w:szCs w:val="26"/>
        </w:rPr>
        <w:t>:</w:t>
      </w:r>
    </w:p>
    <w:p w:rsidR="00224327" w:rsidRPr="00A004F2" w:rsidRDefault="00224327" w:rsidP="00244714">
      <w:pPr>
        <w:pStyle w:val="21"/>
        <w:rPr>
          <w:rStyle w:val="Zag11"/>
          <w:color w:val="auto"/>
          <w:sz w:val="26"/>
          <w:szCs w:val="26"/>
        </w:rPr>
      </w:pPr>
      <w:r w:rsidRPr="00A004F2">
        <w:rPr>
          <w:rStyle w:val="Zag11"/>
          <w:color w:val="auto"/>
          <w:sz w:val="26"/>
          <w:szCs w:val="26"/>
        </w:rPr>
        <w:t xml:space="preserve">организации режима дня детей, их нагрузкам, питанию, </w:t>
      </w:r>
      <w:proofErr w:type="gramStart"/>
      <w:r w:rsidRPr="00A004F2">
        <w:rPr>
          <w:rStyle w:val="Zag11"/>
          <w:color w:val="auto"/>
          <w:spacing w:val="-4"/>
          <w:sz w:val="26"/>
          <w:szCs w:val="26"/>
        </w:rPr>
        <w:t>физкультурно­оздоровительной</w:t>
      </w:r>
      <w:proofErr w:type="gramEnd"/>
      <w:r w:rsidRPr="00A004F2">
        <w:rPr>
          <w:rStyle w:val="Zag11"/>
          <w:color w:val="auto"/>
          <w:spacing w:val="-4"/>
          <w:sz w:val="26"/>
          <w:szCs w:val="26"/>
        </w:rPr>
        <w:t xml:space="preserve"> работе, сформированности эле</w:t>
      </w:r>
      <w:r w:rsidRPr="00A004F2">
        <w:rPr>
          <w:rStyle w:val="Zag11"/>
          <w:color w:val="auto"/>
          <w:sz w:val="26"/>
          <w:szCs w:val="26"/>
        </w:rPr>
        <w:t>ментарных навыков гигиены, рационального питания и профилактике вредных привычек;</w:t>
      </w:r>
    </w:p>
    <w:p w:rsidR="00224327" w:rsidRPr="00A004F2" w:rsidRDefault="00224327" w:rsidP="00244714">
      <w:pPr>
        <w:pStyle w:val="21"/>
        <w:rPr>
          <w:rStyle w:val="Zag11"/>
          <w:color w:val="auto"/>
          <w:sz w:val="26"/>
          <w:szCs w:val="26"/>
        </w:rPr>
      </w:pPr>
      <w:r w:rsidRPr="00A004F2">
        <w:rPr>
          <w:rStyle w:val="Zag11"/>
          <w:color w:val="auto"/>
          <w:spacing w:val="2"/>
          <w:sz w:val="26"/>
          <w:szCs w:val="26"/>
        </w:rPr>
        <w:lastRenderedPageBreak/>
        <w:t>организации проводимой и необходимой для реализации программы просветительской работы образовательно</w:t>
      </w:r>
      <w:r w:rsidRPr="00A004F2">
        <w:rPr>
          <w:rStyle w:val="Zag11"/>
          <w:color w:val="auto"/>
          <w:spacing w:val="-2"/>
          <w:sz w:val="26"/>
          <w:szCs w:val="26"/>
        </w:rPr>
        <w:t>й организации с обучающимися и родителями (законными пред</w:t>
      </w:r>
      <w:r w:rsidRPr="00A004F2">
        <w:rPr>
          <w:rStyle w:val="Zag11"/>
          <w:color w:val="auto"/>
          <w:sz w:val="26"/>
          <w:szCs w:val="26"/>
        </w:rPr>
        <w:t>ставителями);</w:t>
      </w:r>
    </w:p>
    <w:p w:rsidR="00224327" w:rsidRPr="00A004F2" w:rsidRDefault="00224327" w:rsidP="00244714">
      <w:pPr>
        <w:pStyle w:val="21"/>
        <w:rPr>
          <w:rStyle w:val="Zag11"/>
          <w:color w:val="auto"/>
          <w:sz w:val="26"/>
          <w:szCs w:val="26"/>
        </w:rPr>
      </w:pPr>
      <w:r w:rsidRPr="00A004F2">
        <w:rPr>
          <w:rStyle w:val="Zag11"/>
          <w:color w:val="auto"/>
          <w:spacing w:val="-3"/>
          <w:sz w:val="26"/>
          <w:szCs w:val="26"/>
        </w:rPr>
        <w:t xml:space="preserve">выделению приоритетов в работе образовательного образовательной организации </w:t>
      </w:r>
      <w:r w:rsidRPr="00A004F2">
        <w:rPr>
          <w:rStyle w:val="Zag11"/>
          <w:color w:val="auto"/>
          <w:spacing w:val="2"/>
          <w:sz w:val="26"/>
          <w:szCs w:val="26"/>
        </w:rPr>
        <w:t>с учетом результатов проведенного анализа, а также возрастных особенностей обучающихся при получении началь</w:t>
      </w:r>
      <w:r w:rsidRPr="00A004F2">
        <w:rPr>
          <w:rStyle w:val="Zag11"/>
          <w:color w:val="auto"/>
          <w:sz w:val="26"/>
          <w:szCs w:val="26"/>
        </w:rPr>
        <w:t>ного общего образования.</w:t>
      </w:r>
    </w:p>
    <w:p w:rsidR="00224327" w:rsidRPr="00A004F2" w:rsidRDefault="00224327" w:rsidP="00244714">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iCs/>
          <w:color w:val="auto"/>
          <w:spacing w:val="-4"/>
          <w:sz w:val="26"/>
          <w:szCs w:val="26"/>
        </w:rPr>
        <w:t>Второй этап</w:t>
      </w:r>
      <w:r w:rsidRPr="00A004F2">
        <w:rPr>
          <w:rStyle w:val="Zag11"/>
          <w:rFonts w:ascii="Times New Roman" w:hAnsi="Times New Roman"/>
          <w:color w:val="auto"/>
          <w:spacing w:val="-4"/>
          <w:sz w:val="26"/>
          <w:szCs w:val="26"/>
        </w:rPr>
        <w:t xml:space="preserve"> — организация просветительской, </w:t>
      </w:r>
      <w:proofErr w:type="gramStart"/>
      <w:r w:rsidRPr="00A004F2">
        <w:rPr>
          <w:rStyle w:val="Zag11"/>
          <w:rFonts w:ascii="Times New Roman" w:hAnsi="Times New Roman"/>
          <w:color w:val="auto"/>
          <w:spacing w:val="-4"/>
          <w:sz w:val="26"/>
          <w:szCs w:val="26"/>
        </w:rPr>
        <w:t>учебно­вос</w:t>
      </w:r>
      <w:r w:rsidRPr="00A004F2">
        <w:rPr>
          <w:rStyle w:val="Zag11"/>
          <w:rFonts w:ascii="Times New Roman" w:hAnsi="Times New Roman"/>
          <w:color w:val="auto"/>
          <w:spacing w:val="-3"/>
          <w:sz w:val="26"/>
          <w:szCs w:val="26"/>
        </w:rPr>
        <w:t>питательной</w:t>
      </w:r>
      <w:proofErr w:type="gramEnd"/>
      <w:r w:rsidRPr="00A004F2">
        <w:rPr>
          <w:rStyle w:val="Zag11"/>
          <w:rFonts w:ascii="Times New Roman" w:hAnsi="Times New Roman"/>
          <w:color w:val="auto"/>
          <w:spacing w:val="-3"/>
          <w:sz w:val="26"/>
          <w:szCs w:val="26"/>
        </w:rPr>
        <w:t xml:space="preserve"> и методической работы образовательной организации </w:t>
      </w:r>
      <w:r w:rsidRPr="00A004F2">
        <w:rPr>
          <w:rStyle w:val="Zag11"/>
          <w:rFonts w:ascii="Times New Roman" w:hAnsi="Times New Roman"/>
          <w:color w:val="auto"/>
          <w:sz w:val="26"/>
          <w:szCs w:val="26"/>
        </w:rPr>
        <w:t>по данному направлению.</w:t>
      </w:r>
    </w:p>
    <w:p w:rsidR="00224327" w:rsidRPr="00A004F2" w:rsidRDefault="00224327" w:rsidP="00244714">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z w:val="26"/>
          <w:szCs w:val="26"/>
        </w:rPr>
        <w:t>1.</w:t>
      </w:r>
      <w:r w:rsidRPr="00A004F2">
        <w:rPr>
          <w:rStyle w:val="Zag11"/>
          <w:rFonts w:ascii="Times New Roman" w:hAnsi="Times New Roman"/>
          <w:color w:val="auto"/>
          <w:sz w:val="26"/>
          <w:szCs w:val="26"/>
        </w:rPr>
        <w:t> </w:t>
      </w:r>
      <w:r w:rsidRPr="00A004F2">
        <w:rPr>
          <w:rStyle w:val="Zag11"/>
          <w:rFonts w:ascii="Times New Roman" w:hAnsi="Times New Roman"/>
          <w:color w:val="auto"/>
          <w:sz w:val="26"/>
          <w:szCs w:val="26"/>
        </w:rPr>
        <w:t xml:space="preserve">Просветительская, </w:t>
      </w:r>
      <w:proofErr w:type="gramStart"/>
      <w:r w:rsidRPr="00A004F2">
        <w:rPr>
          <w:rStyle w:val="Zag11"/>
          <w:rFonts w:ascii="Times New Roman" w:hAnsi="Times New Roman"/>
          <w:color w:val="auto"/>
          <w:sz w:val="26"/>
          <w:szCs w:val="26"/>
        </w:rPr>
        <w:t>учебно­воспитательная</w:t>
      </w:r>
      <w:proofErr w:type="gramEnd"/>
      <w:r w:rsidRPr="00A004F2">
        <w:rPr>
          <w:rStyle w:val="Zag11"/>
          <w:rFonts w:ascii="Times New Roman" w:hAnsi="Times New Roman"/>
          <w:color w:val="auto"/>
          <w:sz w:val="26"/>
          <w:szCs w:val="26"/>
        </w:rPr>
        <w:t xml:space="preserve"> работа с обучающимися, направленная на формирование экологической культуры, здорового и безопасного образа жизни, включает:</w:t>
      </w:r>
    </w:p>
    <w:p w:rsidR="00224327" w:rsidRPr="00A004F2" w:rsidRDefault="00224327" w:rsidP="00244714">
      <w:pPr>
        <w:pStyle w:val="21"/>
        <w:rPr>
          <w:rStyle w:val="Zag11"/>
          <w:color w:val="auto"/>
          <w:sz w:val="26"/>
          <w:szCs w:val="26"/>
        </w:rPr>
      </w:pPr>
      <w:r w:rsidRPr="00A004F2">
        <w:rPr>
          <w:rStyle w:val="Zag11"/>
          <w:color w:val="auto"/>
          <w:sz w:val="26"/>
          <w:szCs w:val="26"/>
        </w:rPr>
        <w:t xml:space="preserve">внедрение в систему работы </w:t>
      </w:r>
      <w:r w:rsidRPr="00A004F2">
        <w:rPr>
          <w:rStyle w:val="Zag11"/>
          <w:color w:val="auto"/>
          <w:spacing w:val="-3"/>
          <w:sz w:val="26"/>
          <w:szCs w:val="26"/>
        </w:rPr>
        <w:t xml:space="preserve">образовательной организации </w:t>
      </w:r>
      <w:r w:rsidRPr="00A004F2">
        <w:rPr>
          <w:rStyle w:val="Zag11"/>
          <w:color w:val="auto"/>
          <w:spacing w:val="2"/>
          <w:sz w:val="26"/>
          <w:szCs w:val="26"/>
        </w:rPr>
        <w:t>дополнительных образовательных курсов, которые на</w:t>
      </w:r>
      <w:r w:rsidRPr="00A004F2">
        <w:rPr>
          <w:rStyle w:val="Zag11"/>
          <w:color w:val="auto"/>
          <w:sz w:val="26"/>
          <w:szCs w:val="26"/>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24327" w:rsidRPr="00A004F2" w:rsidRDefault="00224327" w:rsidP="00244714">
      <w:pPr>
        <w:pStyle w:val="21"/>
        <w:rPr>
          <w:rStyle w:val="Zag11"/>
          <w:color w:val="auto"/>
          <w:sz w:val="26"/>
          <w:szCs w:val="26"/>
        </w:rPr>
      </w:pPr>
      <w:r w:rsidRPr="00A004F2">
        <w:rPr>
          <w:rStyle w:val="Zag11"/>
          <w:color w:val="auto"/>
          <w:sz w:val="26"/>
          <w:szCs w:val="26"/>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24327" w:rsidRPr="00A004F2" w:rsidRDefault="00224327" w:rsidP="00244714">
      <w:pPr>
        <w:pStyle w:val="21"/>
        <w:rPr>
          <w:rStyle w:val="Zag11"/>
          <w:color w:val="auto"/>
          <w:sz w:val="26"/>
          <w:szCs w:val="26"/>
        </w:rPr>
      </w:pPr>
      <w:r w:rsidRPr="00A004F2">
        <w:rPr>
          <w:rStyle w:val="Zag11"/>
          <w:color w:val="auto"/>
          <w:spacing w:val="2"/>
          <w:sz w:val="26"/>
          <w:szCs w:val="26"/>
        </w:rPr>
        <w:t xml:space="preserve">проведение дней здоровья, конкурсов, экологических </w:t>
      </w:r>
      <w:r w:rsidRPr="00A004F2">
        <w:rPr>
          <w:rStyle w:val="Zag11"/>
          <w:color w:val="auto"/>
          <w:sz w:val="26"/>
          <w:szCs w:val="26"/>
        </w:rPr>
        <w:t>троп, праздников и других активных мероприятий, направленных на экологическое просвещение, пропаганду здорового образа жизни;</w:t>
      </w:r>
    </w:p>
    <w:p w:rsidR="00224327" w:rsidRPr="00A004F2" w:rsidRDefault="00224327" w:rsidP="00244714">
      <w:pPr>
        <w:pStyle w:val="21"/>
        <w:rPr>
          <w:rStyle w:val="Zag11"/>
          <w:color w:val="auto"/>
          <w:sz w:val="26"/>
          <w:szCs w:val="26"/>
        </w:rPr>
      </w:pPr>
      <w:r w:rsidRPr="00A004F2">
        <w:rPr>
          <w:rStyle w:val="Zag11"/>
          <w:color w:val="auto"/>
          <w:sz w:val="26"/>
          <w:szCs w:val="26"/>
        </w:rPr>
        <w:t xml:space="preserve">создание в школе общественного совета по реализации </w:t>
      </w:r>
      <w:r w:rsidRPr="00A004F2">
        <w:rPr>
          <w:rStyle w:val="Zag11"/>
          <w:color w:val="auto"/>
          <w:spacing w:val="2"/>
          <w:sz w:val="26"/>
          <w:szCs w:val="26"/>
        </w:rPr>
        <w:t xml:space="preserve">Программы, включающего представителей администрации, </w:t>
      </w:r>
      <w:r w:rsidRPr="00A004F2">
        <w:rPr>
          <w:rStyle w:val="Zag11"/>
          <w:color w:val="auto"/>
          <w:sz w:val="26"/>
          <w:szCs w:val="26"/>
        </w:rPr>
        <w:t>учащихся старших классов, родителей (законных представи</w:t>
      </w:r>
      <w:r w:rsidRPr="00A004F2">
        <w:rPr>
          <w:rStyle w:val="Zag11"/>
          <w:color w:val="auto"/>
          <w:spacing w:val="2"/>
          <w:sz w:val="26"/>
          <w:szCs w:val="26"/>
        </w:rPr>
        <w:t xml:space="preserve">телей), представителей детских </w:t>
      </w:r>
      <w:proofErr w:type="gramStart"/>
      <w:r w:rsidRPr="00A004F2">
        <w:rPr>
          <w:rStyle w:val="Zag11"/>
          <w:color w:val="auto"/>
          <w:spacing w:val="2"/>
          <w:sz w:val="26"/>
          <w:szCs w:val="26"/>
        </w:rPr>
        <w:t>физкультурно­оздоровитель</w:t>
      </w:r>
      <w:r w:rsidRPr="00A004F2">
        <w:rPr>
          <w:rStyle w:val="Zag11"/>
          <w:color w:val="auto"/>
          <w:sz w:val="26"/>
          <w:szCs w:val="26"/>
        </w:rPr>
        <w:t>ных</w:t>
      </w:r>
      <w:proofErr w:type="gramEnd"/>
      <w:r w:rsidRPr="00A004F2">
        <w:rPr>
          <w:rStyle w:val="Zag11"/>
          <w:color w:val="auto"/>
          <w:sz w:val="26"/>
          <w:szCs w:val="26"/>
        </w:rPr>
        <w:t xml:space="preserve"> клубов, специалистов по охране окружающей среды.</w:t>
      </w:r>
    </w:p>
    <w:p w:rsidR="00224327" w:rsidRPr="00A004F2" w:rsidRDefault="00224327" w:rsidP="00244714">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z w:val="26"/>
          <w:szCs w:val="26"/>
        </w:rPr>
        <w:t>2.</w:t>
      </w:r>
      <w:r w:rsidRPr="00A004F2">
        <w:rPr>
          <w:rStyle w:val="Zag11"/>
          <w:rFonts w:ascii="Times New Roman" w:hAnsi="Times New Roman"/>
          <w:color w:val="auto"/>
          <w:sz w:val="26"/>
          <w:szCs w:val="26"/>
        </w:rPr>
        <w:t> </w:t>
      </w:r>
      <w:r w:rsidRPr="00A004F2">
        <w:rPr>
          <w:rStyle w:val="Zag11"/>
          <w:rFonts w:ascii="Times New Roman" w:hAnsi="Times New Roman"/>
          <w:color w:val="auto"/>
          <w:sz w:val="26"/>
          <w:szCs w:val="26"/>
        </w:rPr>
        <w:t xml:space="preserve">Просветительская и методическая работа с педагогами, специалистами и родителями (законными представителями), </w:t>
      </w:r>
      <w:r w:rsidRPr="00A004F2">
        <w:rPr>
          <w:rStyle w:val="Zag11"/>
          <w:rFonts w:ascii="Times New Roman" w:hAnsi="Times New Roman"/>
          <w:color w:val="auto"/>
          <w:spacing w:val="2"/>
          <w:sz w:val="26"/>
          <w:szCs w:val="26"/>
        </w:rPr>
        <w:t>направленная на повышение квалификации работников</w:t>
      </w:r>
      <w:r w:rsidRPr="00A004F2">
        <w:rPr>
          <w:rStyle w:val="Zag11"/>
          <w:rFonts w:ascii="Times New Roman" w:hAnsi="Times New Roman"/>
          <w:color w:val="auto"/>
          <w:spacing w:val="-3"/>
          <w:sz w:val="26"/>
          <w:szCs w:val="26"/>
        </w:rPr>
        <w:t xml:space="preserve"> образовательной организации</w:t>
      </w:r>
      <w:r w:rsidRPr="00A004F2">
        <w:rPr>
          <w:rStyle w:val="Zag11"/>
          <w:rFonts w:ascii="Times New Roman" w:hAnsi="Times New Roman"/>
          <w:color w:val="auto"/>
          <w:spacing w:val="2"/>
          <w:sz w:val="26"/>
          <w:szCs w:val="26"/>
        </w:rPr>
        <w:t xml:space="preserve"> и повышение уровня знаний </w:t>
      </w:r>
      <w:r w:rsidRPr="00A004F2">
        <w:rPr>
          <w:rStyle w:val="Zag11"/>
          <w:rFonts w:ascii="Times New Roman" w:hAnsi="Times New Roman"/>
          <w:color w:val="auto"/>
          <w:sz w:val="26"/>
          <w:szCs w:val="26"/>
        </w:rPr>
        <w:t>родителей (законных представителей) по проблемам охраны и укрепления здоровья детей, включает:</w:t>
      </w:r>
    </w:p>
    <w:p w:rsidR="00224327" w:rsidRPr="00A004F2" w:rsidRDefault="00224327" w:rsidP="00244714">
      <w:pPr>
        <w:pStyle w:val="21"/>
        <w:rPr>
          <w:rStyle w:val="Zag11"/>
          <w:color w:val="auto"/>
          <w:sz w:val="26"/>
          <w:szCs w:val="26"/>
        </w:rPr>
      </w:pPr>
      <w:r w:rsidRPr="00A004F2">
        <w:rPr>
          <w:rStyle w:val="Zag11"/>
          <w:color w:val="auto"/>
          <w:spacing w:val="-3"/>
          <w:sz w:val="26"/>
          <w:szCs w:val="26"/>
        </w:rPr>
        <w:t>проведение соответствующих лекций, консультаций, семи</w:t>
      </w:r>
      <w:r w:rsidRPr="00A004F2">
        <w:rPr>
          <w:rStyle w:val="Zag11"/>
          <w:color w:val="auto"/>
          <w:sz w:val="26"/>
          <w:szCs w:val="26"/>
        </w:rPr>
        <w:t>наров, круглых столов, родительских собраний, педагогических советов по данной проблеме;</w:t>
      </w:r>
    </w:p>
    <w:p w:rsidR="00224327" w:rsidRPr="00A004F2" w:rsidRDefault="00224327" w:rsidP="00244714">
      <w:pPr>
        <w:pStyle w:val="21"/>
        <w:rPr>
          <w:rStyle w:val="Zag11"/>
          <w:color w:val="auto"/>
          <w:sz w:val="26"/>
          <w:szCs w:val="26"/>
        </w:rPr>
      </w:pPr>
      <w:r w:rsidRPr="00A004F2">
        <w:rPr>
          <w:rStyle w:val="Zag11"/>
          <w:color w:val="auto"/>
          <w:sz w:val="26"/>
          <w:szCs w:val="26"/>
        </w:rPr>
        <w:lastRenderedPageBreak/>
        <w:t xml:space="preserve">приобретение для педагогов, специалистов и родителей </w:t>
      </w:r>
      <w:r w:rsidRPr="00A004F2">
        <w:rPr>
          <w:rStyle w:val="Zag11"/>
          <w:color w:val="auto"/>
          <w:spacing w:val="-3"/>
          <w:sz w:val="26"/>
          <w:szCs w:val="26"/>
        </w:rPr>
        <w:t xml:space="preserve">(законных представителей) </w:t>
      </w:r>
      <w:proofErr w:type="gramStart"/>
      <w:r w:rsidRPr="00A004F2">
        <w:rPr>
          <w:rStyle w:val="Zag11"/>
          <w:color w:val="auto"/>
          <w:spacing w:val="-3"/>
          <w:sz w:val="26"/>
          <w:szCs w:val="26"/>
        </w:rPr>
        <w:t>необходимой</w:t>
      </w:r>
      <w:proofErr w:type="gramEnd"/>
      <w:r w:rsidRPr="00A004F2">
        <w:rPr>
          <w:rStyle w:val="Zag11"/>
          <w:color w:val="auto"/>
          <w:spacing w:val="-3"/>
          <w:sz w:val="26"/>
          <w:szCs w:val="26"/>
        </w:rPr>
        <w:t xml:space="preserve"> научно­методической</w:t>
      </w:r>
      <w:r w:rsidRPr="00A004F2">
        <w:rPr>
          <w:rStyle w:val="Zag11"/>
          <w:color w:val="auto"/>
          <w:sz w:val="26"/>
          <w:szCs w:val="26"/>
        </w:rPr>
        <w:t>литературы;</w:t>
      </w:r>
    </w:p>
    <w:p w:rsidR="00224327" w:rsidRPr="00A004F2" w:rsidRDefault="00224327" w:rsidP="00244714">
      <w:pPr>
        <w:pStyle w:val="21"/>
        <w:rPr>
          <w:rStyle w:val="Zag11"/>
          <w:color w:val="auto"/>
          <w:sz w:val="26"/>
          <w:szCs w:val="26"/>
        </w:rPr>
      </w:pPr>
      <w:r w:rsidRPr="00A004F2">
        <w:rPr>
          <w:rStyle w:val="Zag11"/>
          <w:color w:val="auto"/>
          <w:sz w:val="26"/>
          <w:szCs w:val="26"/>
        </w:rPr>
        <w:t xml:space="preserve">привлечение педагогов, медицинских работников, психологов и родителей (законных представителей) к совместной </w:t>
      </w:r>
      <w:r w:rsidRPr="00A004F2">
        <w:rPr>
          <w:rStyle w:val="Zag11"/>
          <w:color w:val="auto"/>
          <w:spacing w:val="2"/>
          <w:sz w:val="26"/>
          <w:szCs w:val="26"/>
        </w:rPr>
        <w:t xml:space="preserve">работе по проведению природоохранных, оздоровительных </w:t>
      </w:r>
      <w:r w:rsidRPr="00A004F2">
        <w:rPr>
          <w:rStyle w:val="Zag11"/>
          <w:color w:val="auto"/>
          <w:sz w:val="26"/>
          <w:szCs w:val="26"/>
        </w:rPr>
        <w:t>мероприятий и спортивных соревнований.</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iCs/>
          <w:color w:val="auto"/>
          <w:spacing w:val="2"/>
          <w:sz w:val="26"/>
          <w:szCs w:val="26"/>
        </w:rPr>
        <w:t>Создание экологически безопасной, здоровьесберегающей инфра</w:t>
      </w:r>
      <w:r w:rsidRPr="00A004F2">
        <w:rPr>
          <w:rStyle w:val="Zag11"/>
          <w:rFonts w:ascii="Times New Roman" w:hAnsi="Times New Roman"/>
          <w:iCs/>
          <w:color w:val="auto"/>
          <w:sz w:val="26"/>
          <w:szCs w:val="26"/>
        </w:rPr>
        <w:t>структуры</w:t>
      </w:r>
      <w:r w:rsidRPr="00A004F2">
        <w:rPr>
          <w:rStyle w:val="Zag11"/>
          <w:rFonts w:ascii="Times New Roman" w:hAnsi="Times New Roman"/>
          <w:color w:val="auto"/>
          <w:spacing w:val="-3"/>
          <w:sz w:val="26"/>
          <w:szCs w:val="26"/>
        </w:rPr>
        <w:t xml:space="preserve">образовательной организации </w:t>
      </w:r>
      <w:r w:rsidRPr="00A004F2">
        <w:rPr>
          <w:rStyle w:val="Zag11"/>
          <w:rFonts w:ascii="Times New Roman" w:hAnsi="Times New Roman"/>
          <w:color w:val="auto"/>
          <w:sz w:val="26"/>
          <w:szCs w:val="26"/>
        </w:rPr>
        <w:t>включает:</w:t>
      </w:r>
    </w:p>
    <w:p w:rsidR="00224327" w:rsidRPr="00A004F2" w:rsidRDefault="00224327" w:rsidP="00BD7394">
      <w:pPr>
        <w:pStyle w:val="21"/>
        <w:rPr>
          <w:rStyle w:val="Zag11"/>
          <w:color w:val="auto"/>
          <w:sz w:val="26"/>
          <w:szCs w:val="26"/>
        </w:rPr>
      </w:pPr>
      <w:r w:rsidRPr="00A004F2">
        <w:rPr>
          <w:rStyle w:val="Zag11"/>
          <w:color w:val="auto"/>
          <w:sz w:val="26"/>
          <w:szCs w:val="26"/>
        </w:rPr>
        <w:t xml:space="preserve">соответствие состояния и содержания здания и помещений </w:t>
      </w:r>
      <w:r w:rsidRPr="00A004F2">
        <w:rPr>
          <w:rStyle w:val="Zag11"/>
          <w:color w:val="auto"/>
          <w:spacing w:val="-3"/>
          <w:sz w:val="26"/>
          <w:szCs w:val="26"/>
        </w:rPr>
        <w:t>образовательной организации</w:t>
      </w:r>
      <w:r w:rsidRPr="00A004F2">
        <w:rPr>
          <w:rStyle w:val="Zag11"/>
          <w:color w:val="auto"/>
          <w:sz w:val="26"/>
          <w:szCs w:val="26"/>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24327" w:rsidRPr="00A004F2" w:rsidRDefault="00224327" w:rsidP="00BD7394">
      <w:pPr>
        <w:pStyle w:val="21"/>
        <w:rPr>
          <w:rStyle w:val="Zag11"/>
          <w:color w:val="auto"/>
          <w:sz w:val="26"/>
          <w:szCs w:val="26"/>
        </w:rPr>
      </w:pPr>
      <w:r w:rsidRPr="00A004F2">
        <w:rPr>
          <w:rStyle w:val="Zag11"/>
          <w:color w:val="auto"/>
          <w:spacing w:val="-5"/>
          <w:sz w:val="26"/>
          <w:szCs w:val="26"/>
        </w:rPr>
        <w:t>наличие и необходимое оснащение помещений для пита</w:t>
      </w:r>
      <w:r w:rsidRPr="00A004F2">
        <w:rPr>
          <w:rStyle w:val="Zag11"/>
          <w:color w:val="auto"/>
          <w:spacing w:val="2"/>
          <w:sz w:val="26"/>
          <w:szCs w:val="26"/>
        </w:rPr>
        <w:t>ния обучающихся</w:t>
      </w:r>
      <w:r w:rsidRPr="00A004F2">
        <w:rPr>
          <w:rStyle w:val="Zag11"/>
          <w:color w:val="auto"/>
          <w:sz w:val="26"/>
          <w:szCs w:val="26"/>
        </w:rPr>
        <w:t>;</w:t>
      </w:r>
    </w:p>
    <w:p w:rsidR="00224327" w:rsidRPr="00A004F2" w:rsidRDefault="00224327" w:rsidP="008A6FFE">
      <w:pPr>
        <w:pStyle w:val="21"/>
        <w:rPr>
          <w:rStyle w:val="Zag11"/>
          <w:color w:val="auto"/>
          <w:sz w:val="26"/>
          <w:szCs w:val="26"/>
        </w:rPr>
      </w:pPr>
      <w:r w:rsidRPr="00A004F2">
        <w:rPr>
          <w:rStyle w:val="Zag11"/>
          <w:color w:val="auto"/>
          <w:spacing w:val="2"/>
          <w:sz w:val="26"/>
          <w:szCs w:val="26"/>
        </w:rPr>
        <w:t>оснащенность кабинетов, физкультурного зала, спорт</w:t>
      </w:r>
      <w:r w:rsidRPr="00A004F2">
        <w:rPr>
          <w:rStyle w:val="Zag11"/>
          <w:color w:val="auto"/>
          <w:sz w:val="26"/>
          <w:szCs w:val="26"/>
        </w:rPr>
        <w:t>площадок необходимым игровым и спортивным оборудованием и инвентарем.</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z w:val="26"/>
          <w:szCs w:val="26"/>
        </w:rPr>
        <w:t xml:space="preserve">Ответственность и контроль за реализацию этого направления возлагаются на администрацию </w:t>
      </w:r>
      <w:r w:rsidRPr="00A004F2">
        <w:rPr>
          <w:rStyle w:val="Zag11"/>
          <w:rFonts w:ascii="Times New Roman" w:hAnsi="Times New Roman"/>
          <w:color w:val="auto"/>
          <w:spacing w:val="-3"/>
          <w:sz w:val="26"/>
          <w:szCs w:val="26"/>
        </w:rPr>
        <w:t>образовательной организации</w:t>
      </w:r>
      <w:r w:rsidRPr="00A004F2">
        <w:rPr>
          <w:rStyle w:val="Zag11"/>
          <w:rFonts w:ascii="Times New Roman" w:hAnsi="Times New Roman"/>
          <w:color w:val="auto"/>
          <w:sz w:val="26"/>
          <w:szCs w:val="26"/>
        </w:rPr>
        <w:t>.</w:t>
      </w:r>
    </w:p>
    <w:p w:rsidR="00224327" w:rsidRPr="00A004F2" w:rsidRDefault="00224327" w:rsidP="00F13056">
      <w:pPr>
        <w:pStyle w:val="a5"/>
        <w:spacing w:line="360" w:lineRule="auto"/>
        <w:ind w:firstLine="454"/>
        <w:rPr>
          <w:rStyle w:val="Zag11"/>
          <w:rFonts w:ascii="Times New Roman" w:hAnsi="Times New Roman"/>
          <w:color w:val="auto"/>
          <w:spacing w:val="-2"/>
          <w:sz w:val="26"/>
          <w:szCs w:val="26"/>
        </w:rPr>
      </w:pPr>
      <w:r w:rsidRPr="00A004F2">
        <w:rPr>
          <w:rStyle w:val="Zag11"/>
          <w:rFonts w:ascii="Times New Roman" w:hAnsi="Times New Roman"/>
          <w:iCs/>
          <w:color w:val="auto"/>
          <w:spacing w:val="-2"/>
          <w:sz w:val="26"/>
          <w:szCs w:val="26"/>
        </w:rPr>
        <w:t xml:space="preserve">Организация учебной и внеурочной деятельности </w:t>
      </w:r>
      <w:proofErr w:type="gramStart"/>
      <w:r w:rsidRPr="00A004F2">
        <w:rPr>
          <w:rStyle w:val="Zag11"/>
          <w:rFonts w:ascii="Times New Roman" w:hAnsi="Times New Roman"/>
          <w:iCs/>
          <w:color w:val="auto"/>
          <w:spacing w:val="-2"/>
          <w:sz w:val="26"/>
          <w:szCs w:val="26"/>
        </w:rPr>
        <w:t>обучающихся</w:t>
      </w:r>
      <w:proofErr w:type="gramEnd"/>
      <w:r w:rsidRPr="00A004F2">
        <w:rPr>
          <w:rStyle w:val="Zag11"/>
          <w:rFonts w:ascii="Times New Roman" w:hAnsi="Times New Roman"/>
          <w:color w:val="auto"/>
          <w:spacing w:val="-2"/>
          <w:sz w:val="26"/>
          <w:szCs w:val="26"/>
        </w:rPr>
        <w:t>, направленная на повышение эффективности учебного процесса, при чередовании обучения и отдыха включает:</w:t>
      </w:r>
    </w:p>
    <w:p w:rsidR="00224327" w:rsidRPr="00A004F2" w:rsidRDefault="00224327" w:rsidP="00BD7394">
      <w:pPr>
        <w:pStyle w:val="21"/>
        <w:rPr>
          <w:rStyle w:val="Zag11"/>
          <w:color w:val="auto"/>
          <w:sz w:val="26"/>
          <w:szCs w:val="26"/>
        </w:rPr>
      </w:pPr>
      <w:r w:rsidRPr="00A004F2">
        <w:rPr>
          <w:rStyle w:val="Zag11"/>
          <w:color w:val="auto"/>
          <w:sz w:val="26"/>
          <w:szCs w:val="26"/>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224327" w:rsidRPr="00A004F2" w:rsidRDefault="00224327" w:rsidP="00BD7394">
      <w:pPr>
        <w:pStyle w:val="21"/>
        <w:rPr>
          <w:rStyle w:val="Zag11"/>
          <w:color w:val="auto"/>
          <w:sz w:val="26"/>
          <w:szCs w:val="26"/>
        </w:rPr>
      </w:pPr>
      <w:r w:rsidRPr="00A004F2">
        <w:rPr>
          <w:rStyle w:val="Zag11"/>
          <w:color w:val="auto"/>
          <w:sz w:val="26"/>
          <w:szCs w:val="26"/>
        </w:rPr>
        <w:t xml:space="preserve">использование методов и методик обучения, адекватных </w:t>
      </w:r>
      <w:r w:rsidRPr="00A004F2">
        <w:rPr>
          <w:rStyle w:val="Zag11"/>
          <w:color w:val="auto"/>
          <w:spacing w:val="2"/>
          <w:sz w:val="26"/>
          <w:szCs w:val="26"/>
        </w:rPr>
        <w:t>возрастным возможностям и особенностям обучающихс</w:t>
      </w:r>
      <w:proofErr w:type="gramStart"/>
      <w:r w:rsidRPr="00A004F2">
        <w:rPr>
          <w:rStyle w:val="Zag11"/>
          <w:color w:val="auto"/>
          <w:spacing w:val="2"/>
          <w:sz w:val="26"/>
          <w:szCs w:val="26"/>
        </w:rPr>
        <w:t>я</w:t>
      </w:r>
      <w:r w:rsidRPr="00A004F2">
        <w:rPr>
          <w:rStyle w:val="Zag11"/>
          <w:color w:val="auto"/>
          <w:sz w:val="26"/>
          <w:szCs w:val="26"/>
        </w:rPr>
        <w:t>(</w:t>
      </w:r>
      <w:proofErr w:type="gramEnd"/>
      <w:r w:rsidRPr="00A004F2">
        <w:rPr>
          <w:rStyle w:val="Zag11"/>
          <w:color w:val="auto"/>
          <w:sz w:val="26"/>
          <w:szCs w:val="26"/>
        </w:rPr>
        <w:t>использование методик, прошедших апробацию);</w:t>
      </w:r>
    </w:p>
    <w:p w:rsidR="00224327" w:rsidRPr="00A004F2" w:rsidRDefault="00224327" w:rsidP="00BD7394">
      <w:pPr>
        <w:pStyle w:val="21"/>
        <w:rPr>
          <w:rStyle w:val="Zag11"/>
          <w:color w:val="auto"/>
          <w:sz w:val="26"/>
          <w:szCs w:val="26"/>
        </w:rPr>
      </w:pPr>
      <w:r w:rsidRPr="00A004F2">
        <w:rPr>
          <w:rStyle w:val="Zag11"/>
          <w:color w:val="auto"/>
          <w:spacing w:val="2"/>
          <w:sz w:val="26"/>
          <w:szCs w:val="26"/>
        </w:rPr>
        <w:t xml:space="preserve">введение любых инноваций в учебный процесс только </w:t>
      </w:r>
      <w:r w:rsidRPr="00A004F2">
        <w:rPr>
          <w:rStyle w:val="Zag11"/>
          <w:color w:val="auto"/>
          <w:sz w:val="26"/>
          <w:szCs w:val="26"/>
        </w:rPr>
        <w:t>под контролем специалистов;</w:t>
      </w:r>
    </w:p>
    <w:p w:rsidR="00224327" w:rsidRPr="00A004F2" w:rsidRDefault="00224327" w:rsidP="00BD7394">
      <w:pPr>
        <w:pStyle w:val="21"/>
        <w:rPr>
          <w:rStyle w:val="Zag11"/>
          <w:color w:val="auto"/>
          <w:sz w:val="26"/>
          <w:szCs w:val="26"/>
        </w:rPr>
      </w:pPr>
      <w:r w:rsidRPr="00A004F2">
        <w:rPr>
          <w:rStyle w:val="Zag11"/>
          <w:color w:val="auto"/>
          <w:spacing w:val="-3"/>
          <w:sz w:val="26"/>
          <w:szCs w:val="26"/>
        </w:rPr>
        <w:t>строгое соблюдение всех требований к использованию тех</w:t>
      </w:r>
      <w:r w:rsidRPr="00A004F2">
        <w:rPr>
          <w:rStyle w:val="Zag11"/>
          <w:color w:val="auto"/>
          <w:spacing w:val="-2"/>
          <w:sz w:val="26"/>
          <w:szCs w:val="26"/>
        </w:rPr>
        <w:t xml:space="preserve">нических средств обучения, в том числе компьютеров и </w:t>
      </w:r>
      <w:proofErr w:type="gramStart"/>
      <w:r w:rsidRPr="00A004F2">
        <w:rPr>
          <w:rStyle w:val="Zag11"/>
          <w:color w:val="auto"/>
          <w:spacing w:val="-2"/>
          <w:sz w:val="26"/>
          <w:szCs w:val="26"/>
        </w:rPr>
        <w:t>аудио­</w:t>
      </w:r>
      <w:r w:rsidRPr="00A004F2">
        <w:rPr>
          <w:rStyle w:val="Zag11"/>
          <w:color w:val="auto"/>
          <w:spacing w:val="-2"/>
          <w:sz w:val="26"/>
          <w:szCs w:val="26"/>
        </w:rPr>
        <w:br/>
      </w:r>
      <w:r w:rsidRPr="00A004F2">
        <w:rPr>
          <w:rStyle w:val="Zag11"/>
          <w:color w:val="auto"/>
          <w:sz w:val="26"/>
          <w:szCs w:val="26"/>
        </w:rPr>
        <w:t>визуальных</w:t>
      </w:r>
      <w:proofErr w:type="gramEnd"/>
      <w:r w:rsidRPr="00A004F2">
        <w:rPr>
          <w:rStyle w:val="Zag11"/>
          <w:color w:val="auto"/>
          <w:sz w:val="26"/>
          <w:szCs w:val="26"/>
        </w:rPr>
        <w:t xml:space="preserve"> средств;</w:t>
      </w:r>
    </w:p>
    <w:p w:rsidR="00224327" w:rsidRPr="00A004F2" w:rsidRDefault="00224327" w:rsidP="00BD7394">
      <w:pPr>
        <w:pStyle w:val="21"/>
        <w:rPr>
          <w:rStyle w:val="Zag11"/>
          <w:color w:val="auto"/>
          <w:sz w:val="26"/>
          <w:szCs w:val="26"/>
        </w:rPr>
      </w:pPr>
      <w:r w:rsidRPr="00A004F2">
        <w:rPr>
          <w:rStyle w:val="Zag11"/>
          <w:color w:val="auto"/>
          <w:sz w:val="26"/>
          <w:szCs w:val="26"/>
        </w:rPr>
        <w:t>индивидуализацию обучения, учет индивидуальных осо</w:t>
      </w:r>
      <w:r w:rsidRPr="00A004F2">
        <w:rPr>
          <w:rStyle w:val="Zag11"/>
          <w:color w:val="auto"/>
          <w:spacing w:val="2"/>
          <w:sz w:val="26"/>
          <w:szCs w:val="26"/>
        </w:rPr>
        <w:t xml:space="preserve">бенностей развития обучающихся: темпа развития и темпа </w:t>
      </w:r>
      <w:r w:rsidRPr="00A004F2">
        <w:rPr>
          <w:rStyle w:val="Zag11"/>
          <w:color w:val="auto"/>
          <w:sz w:val="26"/>
          <w:szCs w:val="26"/>
        </w:rPr>
        <w:t xml:space="preserve">деятельности, </w:t>
      </w:r>
      <w:proofErr w:type="gramStart"/>
      <w:r w:rsidRPr="00A004F2">
        <w:rPr>
          <w:rStyle w:val="Zag11"/>
          <w:color w:val="auto"/>
          <w:sz w:val="26"/>
          <w:szCs w:val="26"/>
        </w:rPr>
        <w:t>обучение</w:t>
      </w:r>
      <w:proofErr w:type="gramEnd"/>
      <w:r w:rsidRPr="00A004F2">
        <w:rPr>
          <w:rStyle w:val="Zag11"/>
          <w:color w:val="auto"/>
          <w:sz w:val="26"/>
          <w:szCs w:val="26"/>
        </w:rPr>
        <w:t xml:space="preserve"> по индивидуальным образовательным траекториям;</w:t>
      </w:r>
    </w:p>
    <w:p w:rsidR="00224327" w:rsidRPr="00A004F2" w:rsidRDefault="00224327" w:rsidP="00BD7394">
      <w:pPr>
        <w:pStyle w:val="21"/>
        <w:rPr>
          <w:rStyle w:val="Zag11"/>
          <w:color w:val="auto"/>
          <w:sz w:val="26"/>
          <w:szCs w:val="26"/>
        </w:rPr>
      </w:pPr>
      <w:r w:rsidRPr="00A004F2">
        <w:rPr>
          <w:rStyle w:val="Zag11"/>
          <w:color w:val="auto"/>
          <w:sz w:val="26"/>
          <w:szCs w:val="26"/>
        </w:rPr>
        <w:lastRenderedPageBreak/>
        <w:t>ведение систематической работы с детьми с ослабленным здоровьем и с детьми с ОВЗ.</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t>Эффективность реализации этого направления зависит</w:t>
      </w:r>
      <w:r w:rsidRPr="00A004F2">
        <w:rPr>
          <w:rStyle w:val="Zag11"/>
          <w:rFonts w:ascii="Times New Roman" w:hAnsi="Times New Roman"/>
          <w:color w:val="auto"/>
          <w:sz w:val="26"/>
          <w:szCs w:val="26"/>
        </w:rPr>
        <w:t>от деятельности каждого педагога.</w:t>
      </w:r>
    </w:p>
    <w:p w:rsidR="00224327" w:rsidRPr="00A004F2" w:rsidRDefault="00224327" w:rsidP="00F13056">
      <w:pPr>
        <w:pStyle w:val="a5"/>
        <w:spacing w:line="360" w:lineRule="auto"/>
        <w:ind w:firstLine="454"/>
        <w:rPr>
          <w:rStyle w:val="Zag11"/>
          <w:rFonts w:ascii="Times New Roman" w:hAnsi="Times New Roman"/>
          <w:color w:val="auto"/>
          <w:spacing w:val="2"/>
          <w:sz w:val="26"/>
          <w:szCs w:val="26"/>
        </w:rPr>
      </w:pPr>
      <w:r w:rsidRPr="00A004F2">
        <w:rPr>
          <w:rStyle w:val="Zag11"/>
          <w:rFonts w:ascii="Times New Roman" w:hAnsi="Times New Roman"/>
          <w:color w:val="auto"/>
          <w:spacing w:val="2"/>
          <w:sz w:val="26"/>
          <w:szCs w:val="26"/>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A004F2">
        <w:rPr>
          <w:rStyle w:val="Zag11"/>
          <w:rFonts w:ascii="Times New Roman" w:hAnsi="Times New Roman"/>
          <w:color w:val="auto"/>
          <w:spacing w:val="2"/>
          <w:sz w:val="26"/>
          <w:szCs w:val="26"/>
        </w:rPr>
        <w:t>обучающихся</w:t>
      </w:r>
      <w:proofErr w:type="gramEnd"/>
      <w:r w:rsidRPr="00A004F2">
        <w:rPr>
          <w:rStyle w:val="Zag11"/>
          <w:rFonts w:ascii="Times New Roman" w:hAnsi="Times New Roman"/>
          <w:color w:val="auto"/>
          <w:spacing w:val="2"/>
          <w:sz w:val="26"/>
          <w:szCs w:val="26"/>
        </w:rPr>
        <w:t>, направляемая</w:t>
      </w:r>
      <w:r w:rsidRPr="00A004F2">
        <w:rPr>
          <w:rStyle w:val="Zag11"/>
          <w:rFonts w:ascii="Times New Roman" w:hAnsi="Times New Roman"/>
          <w:color w:val="auto"/>
          <w:spacing w:val="-2"/>
          <w:sz w:val="26"/>
          <w:szCs w:val="26"/>
        </w:rPr>
        <w:t>и организуемая взрослыми: учителями, воспитателями, психо</w:t>
      </w:r>
      <w:r w:rsidRPr="00A004F2">
        <w:rPr>
          <w:rStyle w:val="Zag11"/>
          <w:rFonts w:ascii="Times New Roman" w:hAnsi="Times New Roman"/>
          <w:color w:val="auto"/>
          <w:sz w:val="26"/>
          <w:szCs w:val="26"/>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A004F2">
        <w:rPr>
          <w:rStyle w:val="Zag11"/>
          <w:rFonts w:ascii="Times New Roman" w:hAnsi="Times New Roman"/>
          <w:color w:val="auto"/>
          <w:spacing w:val="2"/>
          <w:sz w:val="26"/>
          <w:szCs w:val="26"/>
        </w:rPr>
        <w:t>способы и варианты рациональной организации режима дня и двигательной активности, питания, правил личной гигиены.</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3"/>
          <w:sz w:val="26"/>
          <w:szCs w:val="26"/>
        </w:rPr>
        <w:t>Виды учебной деятельности, используемые в урочной и вне</w:t>
      </w:r>
      <w:r w:rsidRPr="00A004F2">
        <w:rPr>
          <w:rStyle w:val="Zag11"/>
          <w:rFonts w:ascii="Times New Roman" w:hAnsi="Times New Roman"/>
          <w:color w:val="auto"/>
          <w:sz w:val="26"/>
          <w:szCs w:val="26"/>
        </w:rPr>
        <w:t xml:space="preserve">урочной деятельности: ролевые игры, проблемно­ценностное </w:t>
      </w:r>
      <w:r w:rsidRPr="00A004F2">
        <w:rPr>
          <w:rStyle w:val="Zag11"/>
          <w:rFonts w:ascii="Times New Roman" w:hAnsi="Times New Roman"/>
          <w:color w:val="auto"/>
          <w:spacing w:val="2"/>
          <w:sz w:val="26"/>
          <w:szCs w:val="26"/>
        </w:rPr>
        <w:t>и досуговое общение, проектная деятельность, социально­</w:t>
      </w:r>
      <w:r w:rsidRPr="00A004F2">
        <w:rPr>
          <w:rStyle w:val="Zag11"/>
          <w:rFonts w:ascii="Times New Roman" w:hAnsi="Times New Roman"/>
          <w:color w:val="auto"/>
          <w:sz w:val="26"/>
          <w:szCs w:val="26"/>
        </w:rPr>
        <w:t>творческая и общественно полезная практика.</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t>Формы учебной деятельности, используемые при реали</w:t>
      </w:r>
      <w:r w:rsidRPr="00A004F2">
        <w:rPr>
          <w:rStyle w:val="Zag11"/>
          <w:rFonts w:ascii="Times New Roman" w:hAnsi="Times New Roman"/>
          <w:color w:val="auto"/>
          <w:sz w:val="26"/>
          <w:szCs w:val="26"/>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iCs/>
          <w:color w:val="auto"/>
          <w:spacing w:val="2"/>
          <w:sz w:val="26"/>
          <w:szCs w:val="26"/>
        </w:rPr>
        <w:t xml:space="preserve">Организация </w:t>
      </w:r>
      <w:proofErr w:type="gramStart"/>
      <w:r w:rsidRPr="00A004F2">
        <w:rPr>
          <w:rStyle w:val="Zag11"/>
          <w:rFonts w:ascii="Times New Roman" w:hAnsi="Times New Roman"/>
          <w:iCs/>
          <w:color w:val="auto"/>
          <w:spacing w:val="2"/>
          <w:sz w:val="26"/>
          <w:szCs w:val="26"/>
        </w:rPr>
        <w:t>физкультурно­оздоровительной</w:t>
      </w:r>
      <w:proofErr w:type="gramEnd"/>
      <w:r w:rsidRPr="00A004F2">
        <w:rPr>
          <w:rStyle w:val="Zag11"/>
          <w:rFonts w:ascii="Times New Roman" w:hAnsi="Times New Roman"/>
          <w:iCs/>
          <w:color w:val="auto"/>
          <w:spacing w:val="2"/>
          <w:sz w:val="26"/>
          <w:szCs w:val="26"/>
        </w:rPr>
        <w:t xml:space="preserve"> работы</w:t>
      </w:r>
      <w:r w:rsidRPr="00A004F2">
        <w:rPr>
          <w:rStyle w:val="Zag11"/>
          <w:rFonts w:ascii="Times New Roman" w:hAnsi="Times New Roman"/>
          <w:color w:val="auto"/>
          <w:spacing w:val="2"/>
          <w:sz w:val="26"/>
          <w:szCs w:val="26"/>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A004F2">
        <w:rPr>
          <w:rStyle w:val="Zag11"/>
          <w:rFonts w:ascii="Times New Roman" w:hAnsi="Times New Roman"/>
          <w:color w:val="auto"/>
          <w:sz w:val="26"/>
          <w:szCs w:val="26"/>
        </w:rPr>
        <w:t>возможностей организма, сохранение и укрепление здоровья обучающихся и формирование культуры здоровья, включает:</w:t>
      </w:r>
    </w:p>
    <w:p w:rsidR="00224327" w:rsidRPr="00A004F2" w:rsidRDefault="00224327" w:rsidP="00BD7394">
      <w:pPr>
        <w:pStyle w:val="21"/>
        <w:rPr>
          <w:rStyle w:val="Zag11"/>
          <w:color w:val="auto"/>
          <w:spacing w:val="-3"/>
          <w:sz w:val="26"/>
          <w:szCs w:val="26"/>
        </w:rPr>
      </w:pPr>
      <w:r w:rsidRPr="00A004F2">
        <w:rPr>
          <w:rStyle w:val="Zag11"/>
          <w:color w:val="auto"/>
          <w:spacing w:val="2"/>
          <w:sz w:val="26"/>
          <w:szCs w:val="26"/>
        </w:rPr>
        <w:t>полноценную и эффективную работу с обучающимися</w:t>
      </w:r>
      <w:r w:rsidRPr="00A004F2">
        <w:rPr>
          <w:rStyle w:val="Zag11"/>
          <w:color w:val="auto"/>
          <w:spacing w:val="-3"/>
          <w:sz w:val="26"/>
          <w:szCs w:val="26"/>
        </w:rPr>
        <w:t>всех групп здоровья (на уроках физкультуры, в секциях и т. п.);</w:t>
      </w:r>
    </w:p>
    <w:p w:rsidR="00224327" w:rsidRPr="00A004F2" w:rsidRDefault="00224327" w:rsidP="00BD7394">
      <w:pPr>
        <w:pStyle w:val="21"/>
        <w:rPr>
          <w:rStyle w:val="Zag11"/>
          <w:color w:val="auto"/>
          <w:sz w:val="26"/>
          <w:szCs w:val="26"/>
        </w:rPr>
      </w:pPr>
      <w:r w:rsidRPr="00A004F2">
        <w:rPr>
          <w:rStyle w:val="Zag11"/>
          <w:color w:val="auto"/>
          <w:sz w:val="26"/>
          <w:szCs w:val="26"/>
        </w:rPr>
        <w:t>рациональную организацию уроков физической культуры и занятий активно­двигательного характера;</w:t>
      </w:r>
    </w:p>
    <w:p w:rsidR="00224327" w:rsidRPr="00A004F2" w:rsidRDefault="00224327" w:rsidP="00BD7394">
      <w:pPr>
        <w:pStyle w:val="21"/>
        <w:rPr>
          <w:rStyle w:val="Zag11"/>
          <w:color w:val="auto"/>
          <w:sz w:val="26"/>
          <w:szCs w:val="26"/>
        </w:rPr>
      </w:pPr>
      <w:r w:rsidRPr="00A004F2">
        <w:rPr>
          <w:rStyle w:val="Zag11"/>
          <w:color w:val="auto"/>
          <w:spacing w:val="2"/>
          <w:sz w:val="26"/>
          <w:szCs w:val="26"/>
        </w:rPr>
        <w:t xml:space="preserve">организацию динамических перемен, физкультминуток </w:t>
      </w:r>
      <w:r w:rsidRPr="00A004F2">
        <w:rPr>
          <w:rStyle w:val="Zag11"/>
          <w:color w:val="auto"/>
          <w:spacing w:val="-2"/>
          <w:sz w:val="26"/>
          <w:szCs w:val="26"/>
        </w:rPr>
        <w:t>на уроках, способствующих эмоциональной разгрузке и повы</w:t>
      </w:r>
      <w:r w:rsidRPr="00A004F2">
        <w:rPr>
          <w:rStyle w:val="Zag11"/>
          <w:color w:val="auto"/>
          <w:sz w:val="26"/>
          <w:szCs w:val="26"/>
        </w:rPr>
        <w:t>шению двигательной активности;</w:t>
      </w:r>
    </w:p>
    <w:p w:rsidR="00224327" w:rsidRPr="00A004F2" w:rsidRDefault="00224327" w:rsidP="00BD7394">
      <w:pPr>
        <w:pStyle w:val="21"/>
        <w:rPr>
          <w:rStyle w:val="Zag11"/>
          <w:color w:val="auto"/>
          <w:sz w:val="26"/>
          <w:szCs w:val="26"/>
        </w:rPr>
      </w:pPr>
      <w:r w:rsidRPr="00A004F2">
        <w:rPr>
          <w:rStyle w:val="Zag11"/>
          <w:color w:val="auto"/>
          <w:spacing w:val="-2"/>
          <w:sz w:val="26"/>
          <w:szCs w:val="26"/>
        </w:rPr>
        <w:t>организацию работы спортивных секций и создание усло</w:t>
      </w:r>
      <w:r w:rsidRPr="00A004F2">
        <w:rPr>
          <w:rStyle w:val="Zag11"/>
          <w:color w:val="auto"/>
          <w:sz w:val="26"/>
          <w:szCs w:val="26"/>
        </w:rPr>
        <w:t>вий для их эффективного функционирования;</w:t>
      </w:r>
    </w:p>
    <w:p w:rsidR="00224327" w:rsidRPr="00A004F2" w:rsidRDefault="00224327" w:rsidP="00BD7394">
      <w:pPr>
        <w:pStyle w:val="21"/>
        <w:rPr>
          <w:rStyle w:val="Zag11"/>
          <w:color w:val="auto"/>
          <w:sz w:val="26"/>
          <w:szCs w:val="26"/>
        </w:rPr>
      </w:pPr>
      <w:r w:rsidRPr="00A004F2">
        <w:rPr>
          <w:rStyle w:val="Zag11"/>
          <w:color w:val="auto"/>
          <w:spacing w:val="2"/>
          <w:sz w:val="26"/>
          <w:szCs w:val="26"/>
        </w:rPr>
        <w:lastRenderedPageBreak/>
        <w:t xml:space="preserve">регулярное проведение спортивно­оздоровительных мероприятий (дней спорта, соревнований, олимпиад, походов </w:t>
      </w:r>
      <w:r w:rsidRPr="00A004F2">
        <w:rPr>
          <w:rStyle w:val="Zag11"/>
          <w:color w:val="auto"/>
          <w:sz w:val="26"/>
          <w:szCs w:val="26"/>
        </w:rPr>
        <w:t>и т. п.).</w:t>
      </w:r>
    </w:p>
    <w:p w:rsidR="00224327" w:rsidRPr="00A004F2" w:rsidRDefault="00224327" w:rsidP="00F13056">
      <w:pPr>
        <w:pStyle w:val="a5"/>
        <w:spacing w:line="360" w:lineRule="auto"/>
        <w:ind w:firstLine="454"/>
        <w:rPr>
          <w:rStyle w:val="Zag11"/>
          <w:rFonts w:ascii="Times New Roman" w:hAnsi="Times New Roman"/>
          <w:color w:val="auto"/>
          <w:spacing w:val="-2"/>
          <w:sz w:val="26"/>
          <w:szCs w:val="26"/>
        </w:rPr>
      </w:pPr>
      <w:r w:rsidRPr="00A004F2">
        <w:rPr>
          <w:rStyle w:val="Zag11"/>
          <w:rFonts w:ascii="Times New Roman" w:hAnsi="Times New Roman"/>
          <w:color w:val="auto"/>
          <w:sz w:val="26"/>
          <w:szCs w:val="26"/>
        </w:rPr>
        <w:t xml:space="preserve">Реализация этого направления зависит от администрации </w:t>
      </w:r>
      <w:r w:rsidRPr="00A004F2">
        <w:rPr>
          <w:rStyle w:val="Zag11"/>
          <w:rFonts w:ascii="Times New Roman" w:hAnsi="Times New Roman"/>
          <w:color w:val="auto"/>
          <w:spacing w:val="-3"/>
          <w:sz w:val="26"/>
          <w:szCs w:val="26"/>
        </w:rPr>
        <w:t xml:space="preserve">образовательной организации </w:t>
      </w:r>
      <w:r w:rsidRPr="00A004F2">
        <w:rPr>
          <w:rStyle w:val="Zag11"/>
          <w:rFonts w:ascii="Times New Roman" w:hAnsi="Times New Roman"/>
          <w:color w:val="auto"/>
          <w:spacing w:val="-2"/>
          <w:sz w:val="26"/>
          <w:szCs w:val="26"/>
        </w:rPr>
        <w:t>учителей физической культуры, психологов, а также всех педагогов.</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iCs/>
          <w:color w:val="auto"/>
          <w:spacing w:val="2"/>
          <w:sz w:val="26"/>
          <w:szCs w:val="26"/>
        </w:rPr>
        <w:t>Реализация дополнительных образовательных курсов</w:t>
      </w:r>
      <w:proofErr w:type="gramStart"/>
      <w:r w:rsidRPr="00A004F2">
        <w:rPr>
          <w:rStyle w:val="Zag11"/>
          <w:rFonts w:ascii="Times New Roman" w:hAnsi="Times New Roman"/>
          <w:color w:val="auto"/>
          <w:spacing w:val="2"/>
          <w:sz w:val="26"/>
          <w:szCs w:val="26"/>
        </w:rPr>
        <w:t>,</w:t>
      </w:r>
      <w:r w:rsidRPr="00A004F2">
        <w:rPr>
          <w:rStyle w:val="Zag11"/>
          <w:rFonts w:ascii="Times New Roman" w:hAnsi="Times New Roman"/>
          <w:color w:val="auto"/>
          <w:sz w:val="26"/>
          <w:szCs w:val="26"/>
        </w:rPr>
        <w:t>н</w:t>
      </w:r>
      <w:proofErr w:type="gramEnd"/>
      <w:r w:rsidRPr="00A004F2">
        <w:rPr>
          <w:rStyle w:val="Zag11"/>
          <w:rFonts w:ascii="Times New Roman" w:hAnsi="Times New Roman"/>
          <w:color w:val="auto"/>
          <w:sz w:val="26"/>
          <w:szCs w:val="26"/>
        </w:rPr>
        <w:t xml:space="preserve">аправленных на повышение уровня знаний и практических </w:t>
      </w:r>
      <w:r w:rsidRPr="00A004F2">
        <w:rPr>
          <w:rStyle w:val="Zag11"/>
          <w:rFonts w:ascii="Times New Roman" w:hAnsi="Times New Roman"/>
          <w:color w:val="auto"/>
          <w:spacing w:val="-5"/>
          <w:sz w:val="26"/>
          <w:szCs w:val="26"/>
        </w:rPr>
        <w:t>умений обучающихся в области экологической культуры и охра</w:t>
      </w:r>
      <w:r w:rsidRPr="00A004F2">
        <w:rPr>
          <w:rStyle w:val="Zag11"/>
          <w:rFonts w:ascii="Times New Roman" w:hAnsi="Times New Roman"/>
          <w:color w:val="auto"/>
          <w:sz w:val="26"/>
          <w:szCs w:val="26"/>
        </w:rPr>
        <w:t xml:space="preserve">ны здоровья, предусматривает: </w:t>
      </w:r>
    </w:p>
    <w:p w:rsidR="00224327" w:rsidRPr="00A004F2" w:rsidRDefault="00224327" w:rsidP="00BD7394">
      <w:pPr>
        <w:pStyle w:val="21"/>
        <w:rPr>
          <w:rStyle w:val="Zag11"/>
          <w:color w:val="auto"/>
          <w:sz w:val="26"/>
          <w:szCs w:val="26"/>
        </w:rPr>
      </w:pPr>
      <w:r w:rsidRPr="00A004F2">
        <w:rPr>
          <w:rStyle w:val="Zag11"/>
          <w:color w:val="auto"/>
          <w:sz w:val="26"/>
          <w:szCs w:val="26"/>
        </w:rPr>
        <w:t xml:space="preserve">внедрение в систему работы </w:t>
      </w:r>
      <w:r w:rsidRPr="00A004F2">
        <w:rPr>
          <w:rStyle w:val="Zag11"/>
          <w:color w:val="auto"/>
          <w:spacing w:val="-3"/>
          <w:sz w:val="26"/>
          <w:szCs w:val="26"/>
        </w:rPr>
        <w:t xml:space="preserve">образовательной организации </w:t>
      </w:r>
      <w:r w:rsidRPr="00A004F2">
        <w:rPr>
          <w:rStyle w:val="Zag11"/>
          <w:color w:val="auto"/>
          <w:sz w:val="26"/>
          <w:szCs w:val="26"/>
        </w:rPr>
        <w:t>дополнительных образовательных курсов, направленных на формирование экологической культуры, здорового и без</w:t>
      </w:r>
      <w:r w:rsidRPr="00A004F2">
        <w:rPr>
          <w:rStyle w:val="Zag11"/>
          <w:color w:val="auto"/>
          <w:spacing w:val="-2"/>
          <w:sz w:val="26"/>
          <w:szCs w:val="26"/>
        </w:rPr>
        <w:t xml:space="preserve">опасного образа жизни, в качестве отдельных образовательных </w:t>
      </w:r>
      <w:r w:rsidRPr="00A004F2">
        <w:rPr>
          <w:rStyle w:val="Zag11"/>
          <w:color w:val="auto"/>
          <w:sz w:val="26"/>
          <w:szCs w:val="26"/>
        </w:rPr>
        <w:t>модулей или компонентов, включенных в учебный процесс;</w:t>
      </w:r>
    </w:p>
    <w:p w:rsidR="00224327" w:rsidRPr="00A004F2" w:rsidRDefault="00224327" w:rsidP="00BD7394">
      <w:pPr>
        <w:pStyle w:val="21"/>
        <w:rPr>
          <w:rStyle w:val="Zag11"/>
          <w:color w:val="auto"/>
          <w:sz w:val="26"/>
          <w:szCs w:val="26"/>
        </w:rPr>
      </w:pPr>
      <w:r w:rsidRPr="00A004F2">
        <w:rPr>
          <w:rStyle w:val="Zag11"/>
          <w:color w:val="auto"/>
          <w:spacing w:val="2"/>
          <w:sz w:val="26"/>
          <w:szCs w:val="26"/>
        </w:rPr>
        <w:t xml:space="preserve">организацию в образовательной организации кружков, </w:t>
      </w:r>
      <w:r w:rsidRPr="00A004F2">
        <w:rPr>
          <w:rStyle w:val="Zag11"/>
          <w:color w:val="auto"/>
          <w:sz w:val="26"/>
          <w:szCs w:val="26"/>
        </w:rPr>
        <w:t>секций, факультативов по избранной тематике;</w:t>
      </w:r>
    </w:p>
    <w:p w:rsidR="00224327" w:rsidRPr="00A004F2" w:rsidRDefault="00224327" w:rsidP="00BD7394">
      <w:pPr>
        <w:pStyle w:val="21"/>
        <w:rPr>
          <w:rStyle w:val="Zag11"/>
          <w:color w:val="auto"/>
          <w:sz w:val="26"/>
          <w:szCs w:val="26"/>
        </w:rPr>
      </w:pPr>
      <w:r w:rsidRPr="00A004F2">
        <w:rPr>
          <w:rStyle w:val="Zag11"/>
          <w:color w:val="auto"/>
          <w:sz w:val="26"/>
          <w:szCs w:val="26"/>
        </w:rPr>
        <w:t>проведение тематических дней здоровья, интеллектуальных соревнований, конкурсов, праздников и т. п.</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t>Эффективность реализации этого направления зависит</w:t>
      </w:r>
      <w:r w:rsidRPr="00A004F2">
        <w:rPr>
          <w:rStyle w:val="Zag11"/>
          <w:rFonts w:ascii="Times New Roman" w:hAnsi="Times New Roman"/>
          <w:color w:val="auto"/>
          <w:sz w:val="26"/>
          <w:szCs w:val="26"/>
        </w:rPr>
        <w:t xml:space="preserve">от деятельности всех педагогов. </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4"/>
          <w:sz w:val="26"/>
          <w:szCs w:val="26"/>
        </w:rPr>
        <w:t>Преподавание дополнительных образовательных курсов, на</w:t>
      </w:r>
      <w:r w:rsidRPr="00A004F2">
        <w:rPr>
          <w:rStyle w:val="Zag11"/>
          <w:rFonts w:ascii="Times New Roman" w:hAnsi="Times New Roman"/>
          <w:color w:val="auto"/>
          <w:sz w:val="26"/>
          <w:szCs w:val="26"/>
        </w:rPr>
        <w:t>правленных на формирование экологической культуры, здо</w:t>
      </w:r>
      <w:r w:rsidRPr="00A004F2">
        <w:rPr>
          <w:rStyle w:val="Zag11"/>
          <w:rFonts w:ascii="Times New Roman" w:hAnsi="Times New Roman"/>
          <w:color w:val="auto"/>
          <w:spacing w:val="-2"/>
          <w:sz w:val="26"/>
          <w:szCs w:val="26"/>
        </w:rPr>
        <w:t xml:space="preserve">рового и безопасного образа жизни, предусматривает </w:t>
      </w:r>
      <w:r w:rsidRPr="00A004F2">
        <w:rPr>
          <w:rStyle w:val="Zag11"/>
          <w:rFonts w:ascii="Times New Roman" w:hAnsi="Times New Roman"/>
          <w:color w:val="auto"/>
          <w:sz w:val="26"/>
          <w:szCs w:val="26"/>
        </w:rPr>
        <w:t xml:space="preserve">разные </w:t>
      </w:r>
      <w:r w:rsidRPr="00A004F2">
        <w:rPr>
          <w:rStyle w:val="Zag11"/>
          <w:rFonts w:ascii="Times New Roman" w:hAnsi="Times New Roman"/>
          <w:color w:val="auto"/>
          <w:spacing w:val="2"/>
          <w:sz w:val="26"/>
          <w:szCs w:val="26"/>
        </w:rPr>
        <w:t>формы организации занятий: интеграцию в базовые обра</w:t>
      </w:r>
      <w:r w:rsidRPr="00A004F2">
        <w:rPr>
          <w:rStyle w:val="Zag11"/>
          <w:rFonts w:ascii="Times New Roman" w:hAnsi="Times New Roman"/>
          <w:color w:val="auto"/>
          <w:sz w:val="26"/>
          <w:szCs w:val="26"/>
        </w:rPr>
        <w:t xml:space="preserve">зовательные дисциплины, факультативные занятия, занятия </w:t>
      </w:r>
      <w:r w:rsidRPr="00A004F2">
        <w:rPr>
          <w:rStyle w:val="Zag11"/>
          <w:rFonts w:ascii="Times New Roman" w:hAnsi="Times New Roman"/>
          <w:color w:val="auto"/>
          <w:spacing w:val="2"/>
          <w:sz w:val="26"/>
          <w:szCs w:val="26"/>
        </w:rPr>
        <w:t xml:space="preserve">в кружках, проведение досуговых мероприятий: конкурсов, </w:t>
      </w:r>
      <w:r w:rsidRPr="00A004F2">
        <w:rPr>
          <w:rStyle w:val="Zag11"/>
          <w:rFonts w:ascii="Times New Roman" w:hAnsi="Times New Roman"/>
          <w:color w:val="auto"/>
          <w:sz w:val="26"/>
          <w:szCs w:val="26"/>
        </w:rPr>
        <w:t>праздников, викторин, экскурсий, организацию тематических дней здоровья.</w:t>
      </w:r>
    </w:p>
    <w:p w:rsidR="00224327" w:rsidRPr="00A004F2" w:rsidRDefault="00224327" w:rsidP="00F13056">
      <w:pPr>
        <w:pStyle w:val="a5"/>
        <w:spacing w:line="360" w:lineRule="auto"/>
        <w:ind w:firstLine="454"/>
        <w:rPr>
          <w:rStyle w:val="Zag11"/>
          <w:rFonts w:ascii="Times New Roman" w:hAnsi="Times New Roman"/>
          <w:color w:val="auto"/>
          <w:spacing w:val="2"/>
          <w:sz w:val="26"/>
          <w:szCs w:val="26"/>
        </w:rPr>
      </w:pPr>
      <w:r w:rsidRPr="00A004F2">
        <w:rPr>
          <w:rStyle w:val="Zag11"/>
          <w:rFonts w:ascii="Times New Roman" w:hAnsi="Times New Roman"/>
          <w:iCs/>
          <w:color w:val="auto"/>
          <w:spacing w:val="2"/>
          <w:sz w:val="26"/>
          <w:szCs w:val="26"/>
        </w:rPr>
        <w:t>Работа с родителями (законными представителями)</w:t>
      </w:r>
      <w:r w:rsidRPr="00A004F2">
        <w:rPr>
          <w:rStyle w:val="Zag11"/>
          <w:rFonts w:ascii="Times New Roman" w:hAnsi="Times New Roman"/>
          <w:color w:val="auto"/>
          <w:spacing w:val="2"/>
          <w:sz w:val="26"/>
          <w:szCs w:val="26"/>
        </w:rPr>
        <w:t xml:space="preserve"> включает:</w:t>
      </w:r>
    </w:p>
    <w:p w:rsidR="00224327" w:rsidRPr="00A004F2" w:rsidRDefault="00224327" w:rsidP="00BD7394">
      <w:pPr>
        <w:pStyle w:val="21"/>
        <w:rPr>
          <w:rStyle w:val="Zag11"/>
          <w:color w:val="auto"/>
          <w:spacing w:val="-5"/>
          <w:sz w:val="26"/>
          <w:szCs w:val="26"/>
        </w:rPr>
      </w:pPr>
      <w:r w:rsidRPr="00A004F2">
        <w:rPr>
          <w:rStyle w:val="Zag11"/>
          <w:color w:val="auto"/>
          <w:spacing w:val="-5"/>
          <w:sz w:val="26"/>
          <w:szCs w:val="26"/>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224327" w:rsidRPr="00A004F2" w:rsidRDefault="00224327" w:rsidP="00BD7394">
      <w:pPr>
        <w:pStyle w:val="21"/>
        <w:rPr>
          <w:rStyle w:val="Zag11"/>
          <w:color w:val="auto"/>
          <w:sz w:val="26"/>
          <w:szCs w:val="26"/>
        </w:rPr>
      </w:pPr>
      <w:r w:rsidRPr="00A004F2">
        <w:rPr>
          <w:rStyle w:val="Zag11"/>
          <w:color w:val="auto"/>
          <w:spacing w:val="2"/>
          <w:sz w:val="26"/>
          <w:szCs w:val="26"/>
        </w:rPr>
        <w:t>организацию совместной работы педагогов и родите</w:t>
      </w:r>
      <w:r w:rsidRPr="00A004F2">
        <w:rPr>
          <w:rStyle w:val="Zag11"/>
          <w:color w:val="auto"/>
          <w:sz w:val="26"/>
          <w:szCs w:val="26"/>
        </w:rPr>
        <w:t xml:space="preserve">лей </w:t>
      </w:r>
      <w:r w:rsidRPr="00A004F2">
        <w:rPr>
          <w:rStyle w:val="Zag11"/>
          <w:color w:val="auto"/>
          <w:spacing w:val="2"/>
          <w:sz w:val="26"/>
          <w:szCs w:val="26"/>
        </w:rPr>
        <w:t>(законных представителей) по проведению спортивных</w:t>
      </w:r>
      <w:r w:rsidRPr="00A004F2">
        <w:rPr>
          <w:rStyle w:val="Zag11"/>
          <w:color w:val="auto"/>
          <w:spacing w:val="-2"/>
          <w:sz w:val="26"/>
          <w:szCs w:val="26"/>
        </w:rPr>
        <w:t>соревнований, дней здоровья, занятий по профилактике вред</w:t>
      </w:r>
      <w:r w:rsidRPr="00A004F2">
        <w:rPr>
          <w:rStyle w:val="Zag11"/>
          <w:color w:val="auto"/>
          <w:sz w:val="26"/>
          <w:szCs w:val="26"/>
        </w:rPr>
        <w:t>ных привычек и т. п.</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t>Эффективность реализации этого направления зависит</w:t>
      </w:r>
      <w:r w:rsidRPr="00A004F2">
        <w:rPr>
          <w:rStyle w:val="Zag11"/>
          <w:rFonts w:ascii="Times New Roman" w:hAnsi="Times New Roman"/>
          <w:color w:val="auto"/>
          <w:sz w:val="26"/>
          <w:szCs w:val="26"/>
        </w:rPr>
        <w:t xml:space="preserve">от </w:t>
      </w:r>
      <w:r w:rsidRPr="00A004F2">
        <w:rPr>
          <w:rStyle w:val="Zag11"/>
          <w:rFonts w:ascii="Times New Roman" w:hAnsi="Times New Roman"/>
          <w:color w:val="auto"/>
          <w:spacing w:val="2"/>
          <w:sz w:val="26"/>
          <w:szCs w:val="26"/>
        </w:rPr>
        <w:t xml:space="preserve">деятельности администрации </w:t>
      </w:r>
      <w:r w:rsidRPr="00A004F2">
        <w:rPr>
          <w:rStyle w:val="Zag11"/>
          <w:rFonts w:ascii="Times New Roman" w:hAnsi="Times New Roman"/>
          <w:color w:val="auto"/>
          <w:spacing w:val="-3"/>
          <w:sz w:val="26"/>
          <w:szCs w:val="26"/>
        </w:rPr>
        <w:t xml:space="preserve">образовательной организации </w:t>
      </w:r>
      <w:r w:rsidRPr="00A004F2">
        <w:rPr>
          <w:rStyle w:val="Zag11"/>
          <w:rFonts w:ascii="Times New Roman" w:hAnsi="Times New Roman"/>
          <w:color w:val="auto"/>
          <w:sz w:val="26"/>
          <w:szCs w:val="26"/>
        </w:rPr>
        <w:t>всех педагогов.</w:t>
      </w:r>
    </w:p>
    <w:p w:rsidR="00224327" w:rsidRPr="00A004F2" w:rsidRDefault="00224327" w:rsidP="00F13056">
      <w:pPr>
        <w:pStyle w:val="a5"/>
        <w:spacing w:line="360" w:lineRule="auto"/>
        <w:ind w:firstLine="454"/>
        <w:rPr>
          <w:rStyle w:val="Zag11"/>
          <w:rFonts w:ascii="Times New Roman" w:hAnsi="Times New Roman"/>
          <w:color w:val="auto"/>
          <w:spacing w:val="-3"/>
          <w:sz w:val="26"/>
          <w:szCs w:val="26"/>
        </w:rPr>
      </w:pPr>
      <w:r w:rsidRPr="00A004F2">
        <w:rPr>
          <w:rStyle w:val="Zag11"/>
          <w:rFonts w:ascii="Times New Roman" w:hAnsi="Times New Roman"/>
          <w:b/>
          <w:bCs/>
          <w:iCs/>
          <w:color w:val="auto"/>
          <w:spacing w:val="2"/>
          <w:sz w:val="26"/>
          <w:szCs w:val="26"/>
        </w:rPr>
        <w:lastRenderedPageBreak/>
        <w:t xml:space="preserve">Критерии и показатели эффективности деятельности </w:t>
      </w:r>
      <w:r w:rsidRPr="00A004F2">
        <w:rPr>
          <w:rStyle w:val="Zag11"/>
          <w:rFonts w:ascii="Times New Roman" w:hAnsi="Times New Roman"/>
          <w:b/>
          <w:color w:val="auto"/>
          <w:spacing w:val="-3"/>
          <w:sz w:val="26"/>
          <w:szCs w:val="26"/>
        </w:rPr>
        <w:t>образовательной организации</w:t>
      </w:r>
    </w:p>
    <w:p w:rsidR="00224327" w:rsidRPr="00A004F2" w:rsidRDefault="00224327" w:rsidP="00F13056">
      <w:pPr>
        <w:pStyle w:val="a5"/>
        <w:spacing w:line="360" w:lineRule="auto"/>
        <w:ind w:firstLine="454"/>
        <w:rPr>
          <w:rStyle w:val="Zag11"/>
          <w:rFonts w:ascii="Times New Roman" w:hAnsi="Times New Roman"/>
          <w:color w:val="auto"/>
          <w:sz w:val="26"/>
          <w:szCs w:val="26"/>
        </w:rPr>
      </w:pPr>
      <w:proofErr w:type="gramStart"/>
      <w:r w:rsidRPr="00A004F2">
        <w:rPr>
          <w:rStyle w:val="Zag11"/>
          <w:rFonts w:ascii="Times New Roman" w:hAnsi="Times New Roman"/>
          <w:color w:val="auto"/>
          <w:spacing w:val="-3"/>
          <w:sz w:val="26"/>
          <w:szCs w:val="26"/>
        </w:rPr>
        <w:t>Образовательная</w:t>
      </w:r>
      <w:proofErr w:type="gramEnd"/>
      <w:r w:rsidRPr="00A004F2">
        <w:rPr>
          <w:rStyle w:val="Zag11"/>
          <w:rFonts w:ascii="Times New Roman" w:hAnsi="Times New Roman"/>
          <w:color w:val="auto"/>
          <w:spacing w:val="-3"/>
          <w:sz w:val="26"/>
          <w:szCs w:val="26"/>
        </w:rPr>
        <w:t xml:space="preserve"> организация</w:t>
      </w:r>
      <w:r w:rsidRPr="00A004F2">
        <w:rPr>
          <w:rStyle w:val="Zag11"/>
          <w:rFonts w:ascii="Times New Roman" w:hAnsi="Times New Roman"/>
          <w:color w:val="auto"/>
          <w:sz w:val="26"/>
          <w:szCs w:val="26"/>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pacing w:val="2"/>
          <w:sz w:val="26"/>
          <w:szCs w:val="26"/>
        </w:rPr>
        <w:t>В целях получения объективных данных о результатах</w:t>
      </w:r>
      <w:r w:rsidRPr="00A004F2">
        <w:rPr>
          <w:rStyle w:val="Zag11"/>
          <w:rFonts w:ascii="Times New Roman" w:hAnsi="Times New Roman"/>
          <w:color w:val="auto"/>
          <w:spacing w:val="2"/>
          <w:sz w:val="26"/>
          <w:szCs w:val="26"/>
        </w:rPr>
        <w:br/>
      </w:r>
      <w:r w:rsidRPr="00A004F2">
        <w:rPr>
          <w:rStyle w:val="Zag11"/>
          <w:rFonts w:ascii="Times New Roman" w:hAnsi="Times New Roman"/>
          <w:color w:val="auto"/>
          <w:sz w:val="26"/>
          <w:szCs w:val="26"/>
        </w:rPr>
        <w:t>реализации программы и необходимости ее коррекции целесообразно проводить систематический мониторинг в образовательной организации.</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z w:val="26"/>
          <w:szCs w:val="26"/>
        </w:rPr>
        <w:t>Мониторинг реализации Программы должен включать:</w:t>
      </w:r>
    </w:p>
    <w:p w:rsidR="00224327" w:rsidRPr="00A004F2" w:rsidRDefault="00224327" w:rsidP="00BD7394">
      <w:pPr>
        <w:pStyle w:val="21"/>
        <w:rPr>
          <w:rStyle w:val="Zag11"/>
          <w:color w:val="auto"/>
          <w:sz w:val="26"/>
          <w:szCs w:val="26"/>
        </w:rPr>
      </w:pPr>
      <w:r w:rsidRPr="00A004F2">
        <w:rPr>
          <w:rStyle w:val="Zag11"/>
          <w:color w:val="auto"/>
          <w:sz w:val="26"/>
          <w:szCs w:val="26"/>
        </w:rPr>
        <w:t xml:space="preserve">аналитические данные об уровне представлений </w:t>
      </w:r>
      <w:proofErr w:type="gramStart"/>
      <w:r w:rsidRPr="00A004F2">
        <w:rPr>
          <w:rStyle w:val="Zag11"/>
          <w:color w:val="auto"/>
          <w:sz w:val="26"/>
          <w:szCs w:val="26"/>
        </w:rPr>
        <w:t>обучающихся</w:t>
      </w:r>
      <w:proofErr w:type="gramEnd"/>
      <w:r w:rsidRPr="00A004F2">
        <w:rPr>
          <w:rStyle w:val="Zag11"/>
          <w:color w:val="auto"/>
          <w:sz w:val="26"/>
          <w:szCs w:val="26"/>
        </w:rPr>
        <w:t xml:space="preserve"> о проблемах охраны окружающей среды, своем здоровье, правильном питании, влиянии психотропных веществ </w:t>
      </w:r>
      <w:r w:rsidRPr="00A004F2">
        <w:rPr>
          <w:rStyle w:val="Zag11"/>
          <w:color w:val="auto"/>
          <w:spacing w:val="2"/>
          <w:sz w:val="26"/>
          <w:szCs w:val="26"/>
        </w:rPr>
        <w:t xml:space="preserve">на здоровье человека, правилах поведения в школе и вне </w:t>
      </w:r>
      <w:r w:rsidRPr="00A004F2">
        <w:rPr>
          <w:rStyle w:val="Zag11"/>
          <w:color w:val="auto"/>
          <w:sz w:val="26"/>
          <w:szCs w:val="26"/>
        </w:rPr>
        <w:t>школы, в том числе на транспорте;</w:t>
      </w:r>
    </w:p>
    <w:p w:rsidR="00224327" w:rsidRPr="00A004F2" w:rsidRDefault="00224327" w:rsidP="00BD7394">
      <w:pPr>
        <w:pStyle w:val="21"/>
        <w:rPr>
          <w:rStyle w:val="Zag11"/>
          <w:color w:val="auto"/>
          <w:sz w:val="26"/>
          <w:szCs w:val="26"/>
        </w:rPr>
      </w:pPr>
      <w:r w:rsidRPr="00A004F2">
        <w:rPr>
          <w:rStyle w:val="Zag11"/>
          <w:color w:val="auto"/>
          <w:spacing w:val="2"/>
          <w:sz w:val="26"/>
          <w:szCs w:val="26"/>
        </w:rPr>
        <w:t>отслеживание динамики показателей здоровья обучаю</w:t>
      </w:r>
      <w:r w:rsidRPr="00A004F2">
        <w:rPr>
          <w:rStyle w:val="Zag11"/>
          <w:color w:val="auto"/>
          <w:sz w:val="26"/>
          <w:szCs w:val="26"/>
        </w:rPr>
        <w:t xml:space="preserve">щихся: общего показателя здоровья, показателей заболеваемости органов зрения и </w:t>
      </w:r>
      <w:proofErr w:type="gramStart"/>
      <w:r w:rsidRPr="00A004F2">
        <w:rPr>
          <w:rStyle w:val="Zag11"/>
          <w:color w:val="auto"/>
          <w:sz w:val="26"/>
          <w:szCs w:val="26"/>
        </w:rPr>
        <w:t>опорно­двигательного</w:t>
      </w:r>
      <w:proofErr w:type="gramEnd"/>
      <w:r w:rsidRPr="00A004F2">
        <w:rPr>
          <w:rStyle w:val="Zag11"/>
          <w:color w:val="auto"/>
          <w:sz w:val="26"/>
          <w:szCs w:val="26"/>
        </w:rPr>
        <w:t xml:space="preserve"> аппарата;</w:t>
      </w:r>
    </w:p>
    <w:p w:rsidR="00224327" w:rsidRPr="00A004F2" w:rsidRDefault="00224327" w:rsidP="00BD7394">
      <w:pPr>
        <w:pStyle w:val="21"/>
        <w:rPr>
          <w:rStyle w:val="Zag11"/>
          <w:color w:val="auto"/>
          <w:spacing w:val="-2"/>
          <w:sz w:val="26"/>
          <w:szCs w:val="26"/>
        </w:rPr>
      </w:pPr>
      <w:r w:rsidRPr="00A004F2">
        <w:rPr>
          <w:rStyle w:val="Zag11"/>
          <w:color w:val="auto"/>
          <w:sz w:val="26"/>
          <w:szCs w:val="26"/>
        </w:rPr>
        <w:t xml:space="preserve">отслеживание динамики травматизма в образовательной </w:t>
      </w:r>
      <w:r w:rsidRPr="00A004F2">
        <w:rPr>
          <w:rStyle w:val="Zag11"/>
          <w:color w:val="auto"/>
          <w:spacing w:val="-2"/>
          <w:sz w:val="26"/>
          <w:szCs w:val="26"/>
        </w:rPr>
        <w:t xml:space="preserve">организации, в том числе </w:t>
      </w:r>
      <w:proofErr w:type="gramStart"/>
      <w:r w:rsidRPr="00A004F2">
        <w:rPr>
          <w:rStyle w:val="Zag11"/>
          <w:color w:val="auto"/>
          <w:spacing w:val="-2"/>
          <w:sz w:val="26"/>
          <w:szCs w:val="26"/>
        </w:rPr>
        <w:t>дорожно­транспортного</w:t>
      </w:r>
      <w:proofErr w:type="gramEnd"/>
      <w:r w:rsidRPr="00A004F2">
        <w:rPr>
          <w:rStyle w:val="Zag11"/>
          <w:color w:val="auto"/>
          <w:spacing w:val="-2"/>
          <w:sz w:val="26"/>
          <w:szCs w:val="26"/>
        </w:rPr>
        <w:t xml:space="preserve"> травматизма;</w:t>
      </w:r>
    </w:p>
    <w:p w:rsidR="00224327" w:rsidRPr="00A004F2" w:rsidRDefault="00224327" w:rsidP="00BD7394">
      <w:pPr>
        <w:pStyle w:val="21"/>
        <w:rPr>
          <w:rStyle w:val="Zag11"/>
          <w:color w:val="auto"/>
          <w:sz w:val="26"/>
          <w:szCs w:val="26"/>
        </w:rPr>
      </w:pPr>
      <w:r w:rsidRPr="00A004F2">
        <w:rPr>
          <w:rStyle w:val="Zag11"/>
          <w:color w:val="auto"/>
          <w:sz w:val="26"/>
          <w:szCs w:val="26"/>
        </w:rPr>
        <w:t>отслеживание динамики показателей количества пропусков занятий по болезни;</w:t>
      </w:r>
    </w:p>
    <w:p w:rsidR="00224327" w:rsidRPr="00A004F2" w:rsidRDefault="00224327" w:rsidP="00BD7394">
      <w:pPr>
        <w:pStyle w:val="21"/>
        <w:rPr>
          <w:rStyle w:val="Zag11"/>
          <w:color w:val="auto"/>
          <w:spacing w:val="2"/>
          <w:sz w:val="26"/>
          <w:szCs w:val="26"/>
        </w:rPr>
      </w:pPr>
      <w:r w:rsidRPr="00A004F2">
        <w:rPr>
          <w:rStyle w:val="Zag11"/>
          <w:color w:val="auto"/>
          <w:spacing w:val="2"/>
          <w:sz w:val="26"/>
          <w:szCs w:val="26"/>
        </w:rPr>
        <w:t xml:space="preserve">включение в доступный широкой общественности ежегодный отчет </w:t>
      </w:r>
      <w:r w:rsidRPr="00A004F2">
        <w:rPr>
          <w:rStyle w:val="Zag11"/>
          <w:color w:val="auto"/>
          <w:spacing w:val="-3"/>
          <w:sz w:val="26"/>
          <w:szCs w:val="26"/>
        </w:rPr>
        <w:t xml:space="preserve">образовательной организации </w:t>
      </w:r>
      <w:r w:rsidRPr="00A004F2">
        <w:rPr>
          <w:rStyle w:val="Zag11"/>
          <w:color w:val="auto"/>
          <w:spacing w:val="2"/>
          <w:sz w:val="26"/>
          <w:szCs w:val="26"/>
        </w:rPr>
        <w:t>обобщенных данных о сформированности у обучающихся представлений об экологической культуре, здоровом и безопасном образе жизни.</w:t>
      </w:r>
    </w:p>
    <w:p w:rsidR="00224327" w:rsidRPr="00A004F2" w:rsidRDefault="00224327" w:rsidP="00F13056">
      <w:pPr>
        <w:pStyle w:val="a5"/>
        <w:spacing w:line="360" w:lineRule="auto"/>
        <w:ind w:firstLine="454"/>
        <w:rPr>
          <w:rStyle w:val="Zag11"/>
          <w:rFonts w:ascii="Times New Roman" w:hAnsi="Times New Roman"/>
          <w:color w:val="auto"/>
          <w:sz w:val="26"/>
          <w:szCs w:val="26"/>
        </w:rPr>
      </w:pPr>
      <w:r w:rsidRPr="00A004F2">
        <w:rPr>
          <w:rStyle w:val="Zag11"/>
          <w:rFonts w:ascii="Times New Roman" w:hAnsi="Times New Roman"/>
          <w:color w:val="auto"/>
          <w:sz w:val="26"/>
          <w:szCs w:val="26"/>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A004F2">
        <w:rPr>
          <w:rStyle w:val="Zag11"/>
          <w:rFonts w:ascii="Times New Roman" w:hAnsi="Times New Roman"/>
          <w:color w:val="auto"/>
          <w:sz w:val="26"/>
          <w:szCs w:val="26"/>
        </w:rPr>
        <w:t>обучающихся</w:t>
      </w:r>
      <w:proofErr w:type="gramEnd"/>
      <w:r w:rsidRPr="00A004F2">
        <w:rPr>
          <w:rStyle w:val="Zag11"/>
          <w:rFonts w:ascii="Times New Roman" w:hAnsi="Times New Roman"/>
          <w:color w:val="auto"/>
          <w:sz w:val="26"/>
          <w:szCs w:val="26"/>
        </w:rPr>
        <w:t>:</w:t>
      </w:r>
    </w:p>
    <w:p w:rsidR="00224327" w:rsidRPr="00A004F2" w:rsidRDefault="00224327" w:rsidP="00BD7394">
      <w:pPr>
        <w:pStyle w:val="21"/>
        <w:rPr>
          <w:rStyle w:val="Zag11"/>
          <w:color w:val="auto"/>
          <w:sz w:val="26"/>
          <w:szCs w:val="26"/>
        </w:rPr>
      </w:pPr>
      <w:r w:rsidRPr="00A004F2">
        <w:rPr>
          <w:rStyle w:val="Zag11"/>
          <w:color w:val="auto"/>
          <w:spacing w:val="2"/>
          <w:sz w:val="26"/>
          <w:szCs w:val="26"/>
        </w:rPr>
        <w:t xml:space="preserve">высокая рейтинговая оценка деятельности школы по данному направлению в муниципальной или региональной </w:t>
      </w:r>
      <w:r w:rsidRPr="00A004F2">
        <w:rPr>
          <w:rStyle w:val="Zag11"/>
          <w:color w:val="auto"/>
          <w:sz w:val="26"/>
          <w:szCs w:val="26"/>
        </w:rPr>
        <w:t>системе образования;</w:t>
      </w:r>
    </w:p>
    <w:p w:rsidR="00224327" w:rsidRPr="00A004F2" w:rsidRDefault="00224327" w:rsidP="00BD7394">
      <w:pPr>
        <w:pStyle w:val="21"/>
        <w:rPr>
          <w:rStyle w:val="Zag11"/>
          <w:color w:val="auto"/>
          <w:sz w:val="26"/>
          <w:szCs w:val="26"/>
        </w:rPr>
      </w:pPr>
      <w:r w:rsidRPr="00A004F2">
        <w:rPr>
          <w:rStyle w:val="Zag11"/>
          <w:color w:val="auto"/>
          <w:sz w:val="26"/>
          <w:szCs w:val="26"/>
        </w:rPr>
        <w:t xml:space="preserve">отсутствие нареканий к качеству работы школы со стороны органов контроля и надзора, органов управления образованием, родителей (законных </w:t>
      </w:r>
      <w:r w:rsidRPr="00A004F2">
        <w:rPr>
          <w:rStyle w:val="Zag11"/>
          <w:color w:val="auto"/>
          <w:sz w:val="26"/>
          <w:szCs w:val="26"/>
        </w:rPr>
        <w:lastRenderedPageBreak/>
        <w:t>представителей) и обучающихся, что является показателем высокого уровня деятельности управленческого звена школы;</w:t>
      </w:r>
    </w:p>
    <w:p w:rsidR="00224327" w:rsidRPr="00A004F2" w:rsidRDefault="00224327" w:rsidP="00BD7394">
      <w:pPr>
        <w:pStyle w:val="21"/>
        <w:rPr>
          <w:rStyle w:val="Zag11"/>
          <w:color w:val="auto"/>
          <w:sz w:val="26"/>
          <w:szCs w:val="26"/>
        </w:rPr>
      </w:pPr>
      <w:r w:rsidRPr="00A004F2">
        <w:rPr>
          <w:rStyle w:val="Zag11"/>
          <w:color w:val="auto"/>
          <w:spacing w:val="2"/>
          <w:sz w:val="26"/>
          <w:szCs w:val="26"/>
        </w:rPr>
        <w:t xml:space="preserve">повышение уровня культуры межличностного общения </w:t>
      </w:r>
      <w:proofErr w:type="gramStart"/>
      <w:r w:rsidRPr="00A004F2">
        <w:rPr>
          <w:rStyle w:val="Zag11"/>
          <w:color w:val="auto"/>
          <w:sz w:val="26"/>
          <w:szCs w:val="26"/>
        </w:rPr>
        <w:t>обучающихся</w:t>
      </w:r>
      <w:proofErr w:type="gramEnd"/>
      <w:r w:rsidRPr="00A004F2">
        <w:rPr>
          <w:rStyle w:val="Zag11"/>
          <w:color w:val="auto"/>
          <w:sz w:val="26"/>
          <w:szCs w:val="26"/>
        </w:rPr>
        <w:t xml:space="preserve"> и уровня эмпатии друг к другу;</w:t>
      </w:r>
    </w:p>
    <w:p w:rsidR="00224327" w:rsidRPr="00A004F2" w:rsidRDefault="00224327" w:rsidP="00BD7394">
      <w:pPr>
        <w:pStyle w:val="21"/>
        <w:rPr>
          <w:rStyle w:val="Zag11"/>
          <w:color w:val="auto"/>
          <w:sz w:val="26"/>
          <w:szCs w:val="26"/>
        </w:rPr>
      </w:pPr>
      <w:r w:rsidRPr="00A004F2">
        <w:rPr>
          <w:rStyle w:val="Zag11"/>
          <w:color w:val="auto"/>
          <w:sz w:val="26"/>
          <w:szCs w:val="26"/>
        </w:rPr>
        <w:t>снижение уровня социальной напряженности в детской и подростковой среде;</w:t>
      </w:r>
    </w:p>
    <w:p w:rsidR="00224327" w:rsidRPr="00A004F2" w:rsidRDefault="00224327" w:rsidP="00BD7394">
      <w:pPr>
        <w:pStyle w:val="21"/>
        <w:rPr>
          <w:rStyle w:val="Zag11"/>
          <w:color w:val="auto"/>
          <w:sz w:val="26"/>
          <w:szCs w:val="26"/>
        </w:rPr>
      </w:pPr>
      <w:r w:rsidRPr="00A004F2">
        <w:rPr>
          <w:rStyle w:val="Zag11"/>
          <w:color w:val="auto"/>
          <w:spacing w:val="2"/>
          <w:sz w:val="26"/>
          <w:szCs w:val="26"/>
        </w:rPr>
        <w:t xml:space="preserve">результаты экспресс­диагностики показателей здоровья </w:t>
      </w:r>
      <w:r w:rsidRPr="00A004F2">
        <w:rPr>
          <w:rStyle w:val="Zag11"/>
          <w:color w:val="auto"/>
          <w:sz w:val="26"/>
          <w:szCs w:val="26"/>
        </w:rPr>
        <w:t>школьников;</w:t>
      </w:r>
    </w:p>
    <w:p w:rsidR="00224327" w:rsidRPr="00A004F2" w:rsidRDefault="00224327" w:rsidP="00BD7394">
      <w:pPr>
        <w:pStyle w:val="21"/>
        <w:rPr>
          <w:rStyle w:val="Zag11"/>
          <w:color w:val="auto"/>
          <w:sz w:val="26"/>
          <w:szCs w:val="26"/>
        </w:rPr>
      </w:pPr>
      <w:r w:rsidRPr="00A004F2">
        <w:rPr>
          <w:rStyle w:val="Zag11"/>
          <w:color w:val="auto"/>
          <w:sz w:val="26"/>
          <w:szCs w:val="26"/>
        </w:rPr>
        <w:t>положительные результаты анализа анкет по исследова</w:t>
      </w:r>
      <w:r w:rsidRPr="00A004F2">
        <w:rPr>
          <w:rStyle w:val="Zag11"/>
          <w:color w:val="auto"/>
          <w:spacing w:val="2"/>
          <w:sz w:val="26"/>
          <w:szCs w:val="26"/>
        </w:rPr>
        <w:t xml:space="preserve">нию жизнедеятельности школьников, анкет для родителей </w:t>
      </w:r>
      <w:r w:rsidRPr="00A004F2">
        <w:rPr>
          <w:rStyle w:val="Zag11"/>
          <w:color w:val="auto"/>
          <w:sz w:val="26"/>
          <w:szCs w:val="26"/>
        </w:rPr>
        <w:t>(законных представителей).</w:t>
      </w:r>
    </w:p>
    <w:p w:rsidR="00224327" w:rsidRPr="00A004F2" w:rsidRDefault="00224327" w:rsidP="00413904">
      <w:pPr>
        <w:pStyle w:val="21"/>
        <w:numPr>
          <w:ilvl w:val="0"/>
          <w:numId w:val="0"/>
        </w:numPr>
        <w:ind w:left="680"/>
        <w:rPr>
          <w:rStyle w:val="Zag11"/>
          <w:color w:val="auto"/>
          <w:sz w:val="26"/>
          <w:szCs w:val="26"/>
        </w:rPr>
      </w:pPr>
    </w:p>
    <w:p w:rsidR="00224327" w:rsidRPr="00A004F2" w:rsidRDefault="00224327" w:rsidP="00AB1ED8">
      <w:pPr>
        <w:pStyle w:val="aff"/>
        <w:numPr>
          <w:ilvl w:val="1"/>
          <w:numId w:val="2"/>
        </w:numPr>
        <w:ind w:left="0" w:firstLine="0"/>
        <w:rPr>
          <w:sz w:val="26"/>
          <w:szCs w:val="26"/>
        </w:rPr>
      </w:pPr>
      <w:bookmarkStart w:id="189" w:name="_Toc288394105"/>
      <w:bookmarkStart w:id="190" w:name="_Toc288410572"/>
      <w:bookmarkStart w:id="191" w:name="_Toc288410701"/>
      <w:bookmarkStart w:id="192" w:name="_Toc424564341"/>
      <w:r w:rsidRPr="00A004F2">
        <w:rPr>
          <w:sz w:val="26"/>
          <w:szCs w:val="26"/>
        </w:rPr>
        <w:t>Программа коррекционной работы</w:t>
      </w:r>
      <w:bookmarkEnd w:id="189"/>
      <w:bookmarkEnd w:id="190"/>
      <w:bookmarkEnd w:id="191"/>
      <w:bookmarkEnd w:id="192"/>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Цель программы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Программа коррекционной работы в соответствии с тре</w:t>
      </w:r>
      <w:r w:rsidRPr="00A004F2">
        <w:rPr>
          <w:rFonts w:ascii="Times New Roman" w:hAnsi="Times New Roman"/>
          <w:color w:val="auto"/>
          <w:spacing w:val="-2"/>
          <w:sz w:val="26"/>
          <w:szCs w:val="26"/>
        </w:rPr>
        <w:t>бованиями ФГОС НОО направлена на создание системы ком</w:t>
      </w:r>
      <w:r w:rsidRPr="00A004F2">
        <w:rPr>
          <w:rFonts w:ascii="Times New Roman" w:hAnsi="Times New Roman"/>
          <w:color w:val="auto"/>
          <w:spacing w:val="2"/>
          <w:sz w:val="26"/>
          <w:szCs w:val="26"/>
        </w:rPr>
        <w:t>плексной помощи детям с ОВЗ</w:t>
      </w:r>
      <w:r w:rsidRPr="00A004F2">
        <w:rPr>
          <w:rFonts w:ascii="Times New Roman" w:hAnsi="Times New Roman"/>
          <w:color w:val="auto"/>
          <w:sz w:val="26"/>
          <w:szCs w:val="26"/>
        </w:rPr>
        <w:t xml:space="preserve"> в освоении основной образовательной программы</w:t>
      </w:r>
      <w:r w:rsidRPr="00A004F2">
        <w:rPr>
          <w:rFonts w:ascii="Times New Roman" w:hAnsi="Times New Roman"/>
          <w:color w:val="auto"/>
          <w:spacing w:val="-3"/>
          <w:sz w:val="26"/>
          <w:szCs w:val="26"/>
        </w:rPr>
        <w:t>начального общего образования, коррекцию недостатков в физи</w:t>
      </w:r>
      <w:r w:rsidRPr="00A004F2">
        <w:rPr>
          <w:rFonts w:ascii="Times New Roman" w:hAnsi="Times New Roman"/>
          <w:color w:val="auto"/>
          <w:sz w:val="26"/>
          <w:szCs w:val="26"/>
        </w:rPr>
        <w:t>ческом и (или) психическом развитии обучающихся, их социальную адаптацию.</w:t>
      </w:r>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color w:val="auto"/>
          <w:sz w:val="26"/>
          <w:szCs w:val="26"/>
        </w:rPr>
        <w:t xml:space="preserve">Дети с ОВЗ — </w:t>
      </w:r>
      <w:r w:rsidRPr="00A004F2">
        <w:rPr>
          <w:rFonts w:ascii="Times New Roman" w:hAnsi="Times New Roman"/>
          <w:color w:val="auto"/>
          <w:spacing w:val="-4"/>
          <w:sz w:val="26"/>
          <w:szCs w:val="26"/>
        </w:rPr>
        <w:t>дети, состояние здоровья которых препятствует освоению обра</w:t>
      </w:r>
      <w:r w:rsidRPr="00A004F2">
        <w:rPr>
          <w:rFonts w:ascii="Times New Roman" w:hAnsi="Times New Roman"/>
          <w:color w:val="auto"/>
          <w:sz w:val="26"/>
          <w:szCs w:val="26"/>
        </w:rPr>
        <w:t xml:space="preserve">зовательных программ общего образования вне специальных </w:t>
      </w:r>
      <w:r w:rsidRPr="00A004F2">
        <w:rPr>
          <w:rFonts w:ascii="Times New Roman" w:hAnsi="Times New Roman"/>
          <w:color w:val="auto"/>
          <w:spacing w:val="-2"/>
          <w:sz w:val="26"/>
          <w:szCs w:val="26"/>
        </w:rPr>
        <w:t>условий обучения и воспитания, т.</w:t>
      </w:r>
      <w:r w:rsidRPr="00A004F2">
        <w:rPr>
          <w:rFonts w:ascii="Times New Roman" w:hAnsi="Times New Roman"/>
          <w:color w:val="auto"/>
          <w:spacing w:val="-2"/>
          <w:sz w:val="26"/>
          <w:szCs w:val="26"/>
        </w:rPr>
        <w:t> </w:t>
      </w:r>
      <w:r w:rsidRPr="00A004F2">
        <w:rPr>
          <w:rFonts w:ascii="Times New Roman" w:hAnsi="Times New Roman"/>
          <w:color w:val="auto"/>
          <w:spacing w:val="-2"/>
          <w:sz w:val="26"/>
          <w:szCs w:val="26"/>
        </w:rPr>
        <w:t xml:space="preserve">е. это дети­инвалиды либо </w:t>
      </w:r>
      <w:r w:rsidRPr="00A004F2">
        <w:rPr>
          <w:rFonts w:ascii="Times New Roman" w:hAnsi="Times New Roman"/>
          <w:color w:val="auto"/>
          <w:sz w:val="26"/>
          <w:szCs w:val="26"/>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 xml:space="preserve">Дети с ОВЗ могут </w:t>
      </w:r>
      <w:r w:rsidRPr="00A004F2">
        <w:rPr>
          <w:rFonts w:ascii="Times New Roman" w:hAnsi="Times New Roman"/>
          <w:color w:val="auto"/>
          <w:sz w:val="26"/>
          <w:szCs w:val="26"/>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004F2">
        <w:rPr>
          <w:rFonts w:ascii="Times New Roman" w:hAnsi="Times New Roman"/>
          <w:color w:val="auto"/>
          <w:spacing w:val="-2"/>
          <w:sz w:val="26"/>
          <w:szCs w:val="26"/>
        </w:rPr>
        <w:t>индивидуальной программы обучения или использования спе</w:t>
      </w:r>
      <w:r w:rsidRPr="00A004F2">
        <w:rPr>
          <w:rFonts w:ascii="Times New Roman" w:hAnsi="Times New Roman"/>
          <w:color w:val="auto"/>
          <w:sz w:val="26"/>
          <w:szCs w:val="26"/>
        </w:rPr>
        <w:t>циальных образовательных программ.</w:t>
      </w:r>
    </w:p>
    <w:p w:rsidR="00224327" w:rsidRPr="00A004F2" w:rsidRDefault="00224327" w:rsidP="00F13056">
      <w:pPr>
        <w:pStyle w:val="a5"/>
        <w:spacing w:line="360" w:lineRule="auto"/>
        <w:ind w:firstLine="454"/>
        <w:rPr>
          <w:rFonts w:ascii="Times New Roman" w:hAnsi="Times New Roman"/>
          <w:color w:val="auto"/>
          <w:spacing w:val="4"/>
          <w:sz w:val="26"/>
          <w:szCs w:val="26"/>
        </w:rPr>
      </w:pPr>
      <w:r w:rsidRPr="00A004F2">
        <w:rPr>
          <w:rFonts w:ascii="Times New Roman" w:hAnsi="Times New Roman"/>
          <w:color w:val="auto"/>
          <w:sz w:val="26"/>
          <w:szCs w:val="26"/>
        </w:rPr>
        <w:t>Программа коррекционной работы предусматривает созда</w:t>
      </w:r>
      <w:r w:rsidRPr="00A004F2">
        <w:rPr>
          <w:rFonts w:ascii="Times New Roman" w:hAnsi="Times New Roman"/>
          <w:color w:val="auto"/>
          <w:spacing w:val="2"/>
          <w:sz w:val="26"/>
          <w:szCs w:val="26"/>
        </w:rPr>
        <w:t>ние специальных условий обучения и воспитания, позволяющих учитывать особые образовательные потребности детейс ОВЗ посредством</w:t>
      </w:r>
      <w:r w:rsidRPr="00A004F2">
        <w:rPr>
          <w:rFonts w:ascii="Times New Roman" w:hAnsi="Times New Roman"/>
          <w:color w:val="auto"/>
          <w:sz w:val="26"/>
          <w:szCs w:val="26"/>
        </w:rPr>
        <w:t>индивидуализации и дифференциации образовательного про</w:t>
      </w:r>
      <w:r w:rsidRPr="00A004F2">
        <w:rPr>
          <w:rFonts w:ascii="Times New Roman" w:hAnsi="Times New Roman"/>
          <w:color w:val="auto"/>
          <w:spacing w:val="4"/>
          <w:sz w:val="26"/>
          <w:szCs w:val="26"/>
        </w:rPr>
        <w:t>цесса.</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color w:val="auto"/>
          <w:sz w:val="26"/>
          <w:szCs w:val="26"/>
        </w:rPr>
        <w:lastRenderedPageBreak/>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A004F2">
        <w:rPr>
          <w:rFonts w:ascii="Times New Roman" w:hAnsi="Times New Roman"/>
          <w:color w:val="auto"/>
          <w:sz w:val="26"/>
          <w:szCs w:val="26"/>
        </w:rPr>
        <w:t>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w:t>
      </w:r>
      <w:proofErr w:type="gramEnd"/>
      <w:r w:rsidRPr="00A004F2">
        <w:rPr>
          <w:rFonts w:ascii="Times New Roman" w:hAnsi="Times New Roman"/>
          <w:color w:val="auto"/>
          <w:sz w:val="26"/>
          <w:szCs w:val="26"/>
        </w:rPr>
        <w:t xml:space="preserve"> Варьироваться могут степень участия специалистов сопровождения и организационные формы работы.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Задачи программы:</w:t>
      </w:r>
    </w:p>
    <w:p w:rsidR="00224327" w:rsidRPr="00A004F2" w:rsidRDefault="00224327" w:rsidP="003B2B4B">
      <w:pPr>
        <w:pStyle w:val="21"/>
        <w:rPr>
          <w:sz w:val="26"/>
          <w:szCs w:val="26"/>
        </w:rPr>
      </w:pPr>
      <w:r w:rsidRPr="00A004F2">
        <w:rPr>
          <w:sz w:val="26"/>
          <w:szCs w:val="26"/>
        </w:rPr>
        <w:t>своевременное выявление детей с трудностями адаптации, обусловленными ограниченными возможностями здоровья;</w:t>
      </w:r>
    </w:p>
    <w:p w:rsidR="00224327" w:rsidRPr="00A004F2" w:rsidRDefault="00224327" w:rsidP="003B2B4B">
      <w:pPr>
        <w:pStyle w:val="21"/>
        <w:rPr>
          <w:sz w:val="26"/>
          <w:szCs w:val="26"/>
        </w:rPr>
      </w:pPr>
      <w:r w:rsidRPr="00A004F2">
        <w:rPr>
          <w:sz w:val="26"/>
          <w:szCs w:val="26"/>
        </w:rPr>
        <w:t>определение особых образовательных потребностей детей с ОВЗ, детей­инвалидов;</w:t>
      </w:r>
    </w:p>
    <w:p w:rsidR="00224327" w:rsidRPr="00A004F2" w:rsidRDefault="00224327" w:rsidP="003B2B4B">
      <w:pPr>
        <w:pStyle w:val="21"/>
        <w:rPr>
          <w:sz w:val="26"/>
          <w:szCs w:val="26"/>
        </w:rPr>
      </w:pPr>
      <w:r w:rsidRPr="00A004F2">
        <w:rPr>
          <w:sz w:val="26"/>
          <w:szCs w:val="26"/>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224327" w:rsidRPr="00A004F2" w:rsidRDefault="00224327" w:rsidP="003B2B4B">
      <w:pPr>
        <w:pStyle w:val="21"/>
        <w:rPr>
          <w:sz w:val="26"/>
          <w:szCs w:val="26"/>
        </w:rPr>
      </w:pPr>
      <w:r w:rsidRPr="00A004F2">
        <w:rPr>
          <w:sz w:val="26"/>
          <w:szCs w:val="26"/>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224327" w:rsidRPr="00A004F2" w:rsidRDefault="00224327" w:rsidP="003B2B4B">
      <w:pPr>
        <w:pStyle w:val="21"/>
        <w:rPr>
          <w:sz w:val="26"/>
          <w:szCs w:val="26"/>
        </w:rPr>
      </w:pPr>
      <w:r w:rsidRPr="00A004F2">
        <w:rPr>
          <w:sz w:val="26"/>
          <w:szCs w:val="26"/>
        </w:rPr>
        <w:t>осуществление индивидуально ориентированной психолого­</w:t>
      </w:r>
      <w:proofErr w:type="gramStart"/>
      <w:r w:rsidRPr="00A004F2">
        <w:rPr>
          <w:sz w:val="26"/>
          <w:szCs w:val="26"/>
        </w:rPr>
        <w:t>медико­педагогической</w:t>
      </w:r>
      <w:proofErr w:type="gramEnd"/>
      <w:r w:rsidRPr="00A004F2">
        <w:rPr>
          <w:sz w:val="26"/>
          <w:szCs w:val="26"/>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24327" w:rsidRPr="00A004F2" w:rsidRDefault="00224327" w:rsidP="003B2B4B">
      <w:pPr>
        <w:pStyle w:val="21"/>
        <w:rPr>
          <w:sz w:val="26"/>
          <w:szCs w:val="26"/>
        </w:rPr>
      </w:pPr>
      <w:r w:rsidRPr="00A004F2">
        <w:rPr>
          <w:sz w:val="26"/>
          <w:szCs w:val="26"/>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24327" w:rsidRPr="00A004F2" w:rsidRDefault="00224327" w:rsidP="003B2B4B">
      <w:pPr>
        <w:pStyle w:val="21"/>
        <w:rPr>
          <w:sz w:val="26"/>
          <w:szCs w:val="26"/>
        </w:rPr>
      </w:pPr>
      <w:r w:rsidRPr="00A004F2">
        <w:rPr>
          <w:sz w:val="26"/>
          <w:szCs w:val="26"/>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224327" w:rsidRPr="00A004F2" w:rsidRDefault="00224327" w:rsidP="003B2B4B">
      <w:pPr>
        <w:pStyle w:val="21"/>
        <w:rPr>
          <w:sz w:val="26"/>
          <w:szCs w:val="26"/>
        </w:rPr>
      </w:pPr>
      <w:r w:rsidRPr="00A004F2">
        <w:rPr>
          <w:sz w:val="26"/>
          <w:szCs w:val="26"/>
        </w:rPr>
        <w:t>реализация системы мероприятий по социальной адаптации детей с ОВЗ;</w:t>
      </w:r>
    </w:p>
    <w:p w:rsidR="00224327" w:rsidRPr="00A004F2" w:rsidRDefault="00224327" w:rsidP="003B2B4B">
      <w:pPr>
        <w:pStyle w:val="21"/>
        <w:rPr>
          <w:sz w:val="26"/>
          <w:szCs w:val="26"/>
        </w:rPr>
      </w:pPr>
      <w:r w:rsidRPr="00A004F2">
        <w:rPr>
          <w:sz w:val="26"/>
          <w:szCs w:val="26"/>
        </w:rPr>
        <w:lastRenderedPageBreak/>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Принципыформирования программы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pacing w:val="2"/>
          <w:sz w:val="26"/>
          <w:szCs w:val="26"/>
        </w:rPr>
        <w:t>Соблюдение интересов ребенка</w:t>
      </w:r>
      <w:r w:rsidRPr="00A004F2">
        <w:rPr>
          <w:rFonts w:ascii="Times New Roman" w:hAnsi="Times New Roman"/>
          <w:color w:val="auto"/>
          <w:spacing w:val="2"/>
          <w:sz w:val="26"/>
          <w:szCs w:val="26"/>
        </w:rPr>
        <w:t>. Принцип определяетпозицию специалиста, который призван решать проблему</w:t>
      </w:r>
      <w:r w:rsidRPr="00A004F2">
        <w:rPr>
          <w:rFonts w:ascii="Times New Roman" w:hAnsi="Times New Roman"/>
          <w:color w:val="auto"/>
          <w:sz w:val="26"/>
          <w:szCs w:val="26"/>
        </w:rPr>
        <w:t>ребенка с максимальной пользой и в интересах ребенка.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pacing w:val="2"/>
          <w:sz w:val="26"/>
          <w:szCs w:val="26"/>
        </w:rPr>
        <w:t>Системность</w:t>
      </w:r>
      <w:r w:rsidRPr="00A004F2">
        <w:rPr>
          <w:rFonts w:ascii="Times New Roman" w:hAnsi="Times New Roman"/>
          <w:color w:val="auto"/>
          <w:spacing w:val="2"/>
          <w:sz w:val="26"/>
          <w:szCs w:val="26"/>
        </w:rPr>
        <w:t>. Принцип обеспечивает единство диагно</w:t>
      </w:r>
      <w:r w:rsidRPr="00A004F2">
        <w:rPr>
          <w:rFonts w:ascii="Times New Roman" w:hAnsi="Times New Roman"/>
          <w:color w:val="auto"/>
          <w:sz w:val="26"/>
          <w:szCs w:val="26"/>
        </w:rPr>
        <w:t>стики, коррекции и развития, т.</w:t>
      </w:r>
      <w:r w:rsidRPr="00A004F2">
        <w:rPr>
          <w:rFonts w:ascii="Times New Roman" w:hAnsi="Times New Roman"/>
          <w:color w:val="auto"/>
          <w:sz w:val="26"/>
          <w:szCs w:val="26"/>
        </w:rPr>
        <w:t> </w:t>
      </w:r>
      <w:r w:rsidRPr="00A004F2">
        <w:rPr>
          <w:rFonts w:ascii="Times New Roman" w:hAnsi="Times New Roman"/>
          <w:color w:val="auto"/>
          <w:sz w:val="26"/>
          <w:szCs w:val="26"/>
        </w:rPr>
        <w:t>е. системный подход к анализу особенностей развития и коррекции нарушений детей с ОВЗ, а также всесто</w:t>
      </w:r>
      <w:r w:rsidRPr="00A004F2">
        <w:rPr>
          <w:rFonts w:ascii="Times New Roman" w:hAnsi="Times New Roman"/>
          <w:color w:val="auto"/>
          <w:spacing w:val="-2"/>
          <w:sz w:val="26"/>
          <w:szCs w:val="26"/>
        </w:rPr>
        <w:t>ронний многоуровневый подход специалистов различного профиля, взаимодействие и согласованность их действий в</w:t>
      </w:r>
      <w:r w:rsidRPr="00A004F2">
        <w:rPr>
          <w:rFonts w:ascii="Times New Roman" w:hAnsi="Times New Roman"/>
          <w:color w:val="auto"/>
          <w:sz w:val="26"/>
          <w:szCs w:val="26"/>
        </w:rPr>
        <w:t xml:space="preserve"> решении проблем ребенка, участие в данном процессе всех участников образовательных отношений.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Непрерывность</w:t>
      </w:r>
      <w:r w:rsidRPr="00A004F2">
        <w:rPr>
          <w:rFonts w:ascii="Times New Roman" w:hAnsi="Times New Roman"/>
          <w:color w:val="auto"/>
          <w:sz w:val="26"/>
          <w:szCs w:val="26"/>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еерешению.</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pacing w:val="2"/>
          <w:sz w:val="26"/>
          <w:szCs w:val="26"/>
        </w:rPr>
        <w:t>Вариативность</w:t>
      </w:r>
      <w:r w:rsidRPr="00A004F2">
        <w:rPr>
          <w:rFonts w:ascii="Times New Roman" w:hAnsi="Times New Roman"/>
          <w:color w:val="auto"/>
          <w:spacing w:val="2"/>
          <w:sz w:val="26"/>
          <w:szCs w:val="26"/>
        </w:rPr>
        <w:t>. Принцип предполагает создание вариа</w:t>
      </w:r>
      <w:r w:rsidRPr="00A004F2">
        <w:rPr>
          <w:rFonts w:ascii="Times New Roman" w:hAnsi="Times New Roman"/>
          <w:color w:val="auto"/>
          <w:sz w:val="26"/>
          <w:szCs w:val="26"/>
        </w:rPr>
        <w:t>тивных условий для получения образования детьми с ОВЗ.</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iCs/>
          <w:color w:val="auto"/>
          <w:spacing w:val="2"/>
          <w:sz w:val="26"/>
          <w:szCs w:val="26"/>
        </w:rPr>
        <w:t>Рекомендательный характер оказания помощи</w:t>
      </w:r>
      <w:r w:rsidRPr="00A004F2">
        <w:rPr>
          <w:rFonts w:ascii="Times New Roman" w:hAnsi="Times New Roman"/>
          <w:color w:val="auto"/>
          <w:spacing w:val="2"/>
          <w:sz w:val="26"/>
          <w:szCs w:val="26"/>
        </w:rPr>
        <w:t xml:space="preserve">. Принцип обеспечивает соблюдение гарантированных законодательством прав родителей (законных представителей) детей </w:t>
      </w:r>
      <w:r w:rsidRPr="00A004F2">
        <w:rPr>
          <w:rFonts w:ascii="Times New Roman" w:hAnsi="Times New Roman"/>
          <w:color w:val="auto"/>
          <w:sz w:val="26"/>
          <w:szCs w:val="26"/>
        </w:rPr>
        <w:t xml:space="preserve">с ОВЗ выбирать формы </w:t>
      </w:r>
      <w:r w:rsidRPr="00A004F2">
        <w:rPr>
          <w:rFonts w:ascii="Times New Roman" w:hAnsi="Times New Roman"/>
          <w:color w:val="auto"/>
          <w:spacing w:val="2"/>
          <w:sz w:val="26"/>
          <w:szCs w:val="26"/>
        </w:rPr>
        <w:t>получения детьми образования, организации, осуществляющие образовательную деятельность</w:t>
      </w:r>
      <w:r w:rsidRPr="00A004F2">
        <w:rPr>
          <w:rFonts w:ascii="Times New Roman" w:hAnsi="Times New Roman"/>
          <w:color w:val="auto"/>
          <w:sz w:val="26"/>
          <w:szCs w:val="26"/>
        </w:rPr>
        <w:t xml:space="preserve">, защищать законные права и интересы детей, включая </w:t>
      </w:r>
      <w:r w:rsidRPr="00A004F2">
        <w:rPr>
          <w:rFonts w:ascii="Times New Roman" w:hAnsi="Times New Roman"/>
          <w:color w:val="auto"/>
          <w:spacing w:val="2"/>
          <w:sz w:val="26"/>
          <w:szCs w:val="26"/>
        </w:rPr>
        <w:t>обязательное согласование с родителями (законными пред</w:t>
      </w:r>
      <w:r w:rsidRPr="00A004F2">
        <w:rPr>
          <w:rFonts w:ascii="Times New Roman" w:hAnsi="Times New Roman"/>
          <w:color w:val="auto"/>
          <w:sz w:val="26"/>
          <w:szCs w:val="26"/>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Направления работы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 xml:space="preserve">Программа коррекционной работы на уровне начального </w:t>
      </w:r>
      <w:r w:rsidRPr="00A004F2">
        <w:rPr>
          <w:rFonts w:ascii="Times New Roman" w:hAnsi="Times New Roman"/>
          <w:color w:val="auto"/>
          <w:spacing w:val="2"/>
          <w:sz w:val="26"/>
          <w:szCs w:val="26"/>
        </w:rPr>
        <w:t>общего образования включает в себя взаимосвязанные на</w:t>
      </w:r>
      <w:r w:rsidRPr="00A004F2">
        <w:rPr>
          <w:rFonts w:ascii="Times New Roman" w:hAnsi="Times New Roman"/>
          <w:color w:val="auto"/>
          <w:sz w:val="26"/>
          <w:szCs w:val="26"/>
        </w:rPr>
        <w:t>правления, отражающие ее основное содержание:</w:t>
      </w:r>
    </w:p>
    <w:p w:rsidR="00224327" w:rsidRPr="00A004F2" w:rsidRDefault="00224327" w:rsidP="00BD7394">
      <w:pPr>
        <w:pStyle w:val="21"/>
        <w:rPr>
          <w:sz w:val="26"/>
          <w:szCs w:val="26"/>
        </w:rPr>
      </w:pPr>
      <w:r w:rsidRPr="00A004F2">
        <w:rPr>
          <w:iCs/>
          <w:spacing w:val="2"/>
          <w:sz w:val="26"/>
          <w:szCs w:val="26"/>
        </w:rPr>
        <w:t>диагностическая работа</w:t>
      </w:r>
      <w:r w:rsidRPr="00A004F2">
        <w:rPr>
          <w:spacing w:val="2"/>
          <w:sz w:val="26"/>
          <w:szCs w:val="26"/>
        </w:rPr>
        <w:t xml:space="preserve"> обеспечивает своевременное </w:t>
      </w:r>
      <w:r w:rsidRPr="00A004F2">
        <w:rPr>
          <w:sz w:val="26"/>
          <w:szCs w:val="26"/>
        </w:rPr>
        <w:t>выявление детей с ограниченными возможностями здоровья, проведение их комплексного обследования и подготовку ре</w:t>
      </w:r>
      <w:r w:rsidRPr="00A004F2">
        <w:rPr>
          <w:spacing w:val="2"/>
          <w:sz w:val="26"/>
          <w:szCs w:val="26"/>
        </w:rPr>
        <w:t>комендаций по оказанию им психолого­</w:t>
      </w:r>
      <w:proofErr w:type="gramStart"/>
      <w:r w:rsidRPr="00A004F2">
        <w:rPr>
          <w:spacing w:val="2"/>
          <w:sz w:val="26"/>
          <w:szCs w:val="26"/>
        </w:rPr>
        <w:t>медико­педагогиче</w:t>
      </w:r>
      <w:r w:rsidRPr="00A004F2">
        <w:rPr>
          <w:sz w:val="26"/>
          <w:szCs w:val="26"/>
        </w:rPr>
        <w:t>ской</w:t>
      </w:r>
      <w:proofErr w:type="gramEnd"/>
      <w:r w:rsidRPr="00A004F2">
        <w:rPr>
          <w:sz w:val="26"/>
          <w:szCs w:val="26"/>
        </w:rPr>
        <w:t xml:space="preserve"> помощи в условиях образовательной организации;</w:t>
      </w:r>
    </w:p>
    <w:p w:rsidR="00224327" w:rsidRPr="00A004F2" w:rsidRDefault="00224327" w:rsidP="00BD7394">
      <w:pPr>
        <w:pStyle w:val="21"/>
        <w:rPr>
          <w:sz w:val="26"/>
          <w:szCs w:val="26"/>
        </w:rPr>
      </w:pPr>
      <w:r w:rsidRPr="00A004F2">
        <w:rPr>
          <w:iCs/>
          <w:sz w:val="26"/>
          <w:szCs w:val="26"/>
        </w:rPr>
        <w:lastRenderedPageBreak/>
        <w:t>коррекционно­развивающая работа</w:t>
      </w:r>
      <w:r w:rsidRPr="00A004F2">
        <w:rPr>
          <w:sz w:val="26"/>
          <w:szCs w:val="26"/>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004F2">
        <w:rPr>
          <w:spacing w:val="2"/>
          <w:sz w:val="26"/>
          <w:szCs w:val="26"/>
        </w:rPr>
        <w:t xml:space="preserve">ных действий </w:t>
      </w:r>
      <w:proofErr w:type="gramStart"/>
      <w:r w:rsidRPr="00A004F2">
        <w:rPr>
          <w:spacing w:val="2"/>
          <w:sz w:val="26"/>
          <w:szCs w:val="26"/>
        </w:rPr>
        <w:t>у</w:t>
      </w:r>
      <w:proofErr w:type="gramEnd"/>
      <w:r w:rsidRPr="00A004F2">
        <w:rPr>
          <w:spacing w:val="2"/>
          <w:sz w:val="26"/>
          <w:szCs w:val="26"/>
        </w:rPr>
        <w:t xml:space="preserve"> обучающихся (личностных, регулятивных, </w:t>
      </w:r>
      <w:r w:rsidRPr="00A004F2">
        <w:rPr>
          <w:sz w:val="26"/>
          <w:szCs w:val="26"/>
        </w:rPr>
        <w:t>познавательных, коммуникативных);</w:t>
      </w:r>
    </w:p>
    <w:p w:rsidR="00224327" w:rsidRPr="00A004F2" w:rsidRDefault="00224327" w:rsidP="00BD7394">
      <w:pPr>
        <w:pStyle w:val="21"/>
        <w:rPr>
          <w:spacing w:val="-2"/>
          <w:sz w:val="26"/>
          <w:szCs w:val="26"/>
        </w:rPr>
      </w:pPr>
      <w:r w:rsidRPr="00A004F2">
        <w:rPr>
          <w:iCs/>
          <w:spacing w:val="2"/>
          <w:sz w:val="26"/>
          <w:szCs w:val="26"/>
        </w:rPr>
        <w:t>консультативная работа</w:t>
      </w:r>
      <w:r w:rsidRPr="00A004F2">
        <w:rPr>
          <w:spacing w:val="2"/>
          <w:sz w:val="26"/>
          <w:szCs w:val="26"/>
        </w:rPr>
        <w:t xml:space="preserve"> обеспечивает непрерывность специального сопровождения детей с ОВЗ и их семей по вопросам реализации </w:t>
      </w:r>
      <w:r w:rsidRPr="00A004F2">
        <w:rPr>
          <w:sz w:val="26"/>
          <w:szCs w:val="26"/>
        </w:rPr>
        <w:t xml:space="preserve">дифференцированных </w:t>
      </w:r>
      <w:proofErr w:type="gramStart"/>
      <w:r w:rsidRPr="00A004F2">
        <w:rPr>
          <w:sz w:val="26"/>
          <w:szCs w:val="26"/>
        </w:rPr>
        <w:t>психолого­педагогических</w:t>
      </w:r>
      <w:proofErr w:type="gramEnd"/>
      <w:r w:rsidRPr="00A004F2">
        <w:rPr>
          <w:sz w:val="26"/>
          <w:szCs w:val="26"/>
        </w:rPr>
        <w:t xml:space="preserve"> условий об</w:t>
      </w:r>
      <w:r w:rsidRPr="00A004F2">
        <w:rPr>
          <w:spacing w:val="-2"/>
          <w:sz w:val="26"/>
          <w:szCs w:val="26"/>
        </w:rPr>
        <w:t>учения, воспитания, коррекции, развития и социализации обучающихся;</w:t>
      </w:r>
    </w:p>
    <w:p w:rsidR="00224327" w:rsidRPr="00A004F2" w:rsidRDefault="00224327" w:rsidP="00BD7394">
      <w:pPr>
        <w:pStyle w:val="21"/>
        <w:rPr>
          <w:sz w:val="26"/>
          <w:szCs w:val="26"/>
        </w:rPr>
      </w:pPr>
      <w:r w:rsidRPr="00A004F2">
        <w:rPr>
          <w:iCs/>
          <w:spacing w:val="2"/>
          <w:sz w:val="26"/>
          <w:szCs w:val="26"/>
        </w:rPr>
        <w:t>информационно­просветительская работа</w:t>
      </w:r>
      <w:r w:rsidRPr="00A004F2">
        <w:rPr>
          <w:spacing w:val="2"/>
          <w:sz w:val="26"/>
          <w:szCs w:val="26"/>
        </w:rPr>
        <w:t xml:space="preserve"> направлена на разъяснительную деятельность по вопросам, связанным</w:t>
      </w:r>
      <w:r w:rsidRPr="00A004F2">
        <w:rPr>
          <w:sz w:val="26"/>
          <w:szCs w:val="26"/>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b/>
          <w:bCs/>
          <w:color w:val="auto"/>
          <w:sz w:val="26"/>
          <w:szCs w:val="26"/>
        </w:rPr>
        <w:t>Содержание направлений работы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 xml:space="preserve">Диагностическая работа включает: </w:t>
      </w:r>
    </w:p>
    <w:p w:rsidR="00224327" w:rsidRPr="00A004F2" w:rsidRDefault="00224327" w:rsidP="00BD7394">
      <w:pPr>
        <w:pStyle w:val="21"/>
        <w:rPr>
          <w:sz w:val="26"/>
          <w:szCs w:val="26"/>
        </w:rPr>
      </w:pPr>
      <w:r w:rsidRPr="00A004F2">
        <w:rPr>
          <w:sz w:val="26"/>
          <w:szCs w:val="26"/>
        </w:rPr>
        <w:t>своевременное выявление детей, нуждающихся в специализированной помощи;</w:t>
      </w:r>
    </w:p>
    <w:p w:rsidR="00224327" w:rsidRPr="00A004F2" w:rsidRDefault="00224327" w:rsidP="00BD7394">
      <w:pPr>
        <w:pStyle w:val="21"/>
        <w:rPr>
          <w:sz w:val="26"/>
          <w:szCs w:val="26"/>
        </w:rPr>
      </w:pPr>
      <w:r w:rsidRPr="00A004F2">
        <w:rPr>
          <w:sz w:val="26"/>
          <w:szCs w:val="26"/>
        </w:rPr>
        <w:t>раннюю (с первых дней пребывания ребенка в образовательнойорганизации) диагностику отклонений в развитии и анализ причин трудностей адаптации;</w:t>
      </w:r>
    </w:p>
    <w:p w:rsidR="00224327" w:rsidRPr="00A004F2" w:rsidRDefault="00224327" w:rsidP="00BD7394">
      <w:pPr>
        <w:pStyle w:val="21"/>
        <w:rPr>
          <w:spacing w:val="-2"/>
          <w:sz w:val="26"/>
          <w:szCs w:val="26"/>
        </w:rPr>
      </w:pPr>
      <w:r w:rsidRPr="00A004F2">
        <w:rPr>
          <w:spacing w:val="-2"/>
          <w:sz w:val="26"/>
          <w:szCs w:val="26"/>
        </w:rPr>
        <w:t>комплексный сбор сведений о ребенке на основании диагностической информации от специалистов разного профиля;</w:t>
      </w:r>
    </w:p>
    <w:p w:rsidR="00224327" w:rsidRPr="00A004F2" w:rsidRDefault="00224327" w:rsidP="00BD7394">
      <w:pPr>
        <w:pStyle w:val="21"/>
        <w:rPr>
          <w:sz w:val="26"/>
          <w:szCs w:val="26"/>
        </w:rPr>
      </w:pPr>
      <w:r w:rsidRPr="00A004F2">
        <w:rPr>
          <w:sz w:val="26"/>
          <w:szCs w:val="26"/>
        </w:rPr>
        <w:t>определение уровня актуального и зоны ближайшего развития обучающегося с ОВЗ, выявление его резервных возможностей;</w:t>
      </w:r>
    </w:p>
    <w:p w:rsidR="00224327" w:rsidRPr="00A004F2" w:rsidRDefault="00224327" w:rsidP="00BD7394">
      <w:pPr>
        <w:pStyle w:val="21"/>
        <w:rPr>
          <w:sz w:val="26"/>
          <w:szCs w:val="26"/>
        </w:rPr>
      </w:pPr>
      <w:r w:rsidRPr="00A004F2">
        <w:rPr>
          <w:sz w:val="26"/>
          <w:szCs w:val="26"/>
        </w:rPr>
        <w:t>изучение развития эмоционально­волевой сферы и личностных особенностей обучающихся;</w:t>
      </w:r>
    </w:p>
    <w:p w:rsidR="00224327" w:rsidRPr="00A004F2" w:rsidRDefault="00224327" w:rsidP="00BD7394">
      <w:pPr>
        <w:pStyle w:val="21"/>
        <w:rPr>
          <w:sz w:val="26"/>
          <w:szCs w:val="26"/>
        </w:rPr>
      </w:pPr>
      <w:r w:rsidRPr="00A004F2">
        <w:rPr>
          <w:spacing w:val="-2"/>
          <w:sz w:val="26"/>
          <w:szCs w:val="26"/>
        </w:rPr>
        <w:t>изучение социальной ситуации развития и условий се</w:t>
      </w:r>
      <w:r w:rsidRPr="00A004F2">
        <w:rPr>
          <w:sz w:val="26"/>
          <w:szCs w:val="26"/>
        </w:rPr>
        <w:t>мейного воспитания ребенка;</w:t>
      </w:r>
    </w:p>
    <w:p w:rsidR="00224327" w:rsidRPr="00A004F2" w:rsidRDefault="00224327" w:rsidP="00BD7394">
      <w:pPr>
        <w:pStyle w:val="21"/>
        <w:rPr>
          <w:sz w:val="26"/>
          <w:szCs w:val="26"/>
        </w:rPr>
      </w:pPr>
      <w:r w:rsidRPr="00A004F2">
        <w:rPr>
          <w:sz w:val="26"/>
          <w:szCs w:val="26"/>
        </w:rPr>
        <w:t>изучение адаптивных возможностей и уровня социализации ребенка с ОВЗ;</w:t>
      </w:r>
    </w:p>
    <w:p w:rsidR="00224327" w:rsidRPr="00A004F2" w:rsidRDefault="00224327" w:rsidP="00BD7394">
      <w:pPr>
        <w:pStyle w:val="21"/>
        <w:rPr>
          <w:sz w:val="26"/>
          <w:szCs w:val="26"/>
        </w:rPr>
      </w:pPr>
      <w:r w:rsidRPr="00A004F2">
        <w:rPr>
          <w:spacing w:val="2"/>
          <w:sz w:val="26"/>
          <w:szCs w:val="26"/>
        </w:rPr>
        <w:t xml:space="preserve">системный разносторонний контроль специалистов за </w:t>
      </w:r>
      <w:r w:rsidRPr="00A004F2">
        <w:rPr>
          <w:sz w:val="26"/>
          <w:szCs w:val="26"/>
        </w:rPr>
        <w:t>уровнем и динамикой развития ребенка;</w:t>
      </w:r>
    </w:p>
    <w:p w:rsidR="00224327" w:rsidRPr="00A004F2" w:rsidRDefault="00224327" w:rsidP="00BD7394">
      <w:pPr>
        <w:pStyle w:val="21"/>
        <w:rPr>
          <w:sz w:val="26"/>
          <w:szCs w:val="26"/>
        </w:rPr>
      </w:pPr>
      <w:r w:rsidRPr="00A004F2">
        <w:rPr>
          <w:sz w:val="26"/>
          <w:szCs w:val="26"/>
        </w:rPr>
        <w:lastRenderedPageBreak/>
        <w:t>анализ успешности коррекционно­развивающей работы.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Коррекционно­развивающая работа включает:</w:t>
      </w:r>
    </w:p>
    <w:p w:rsidR="00224327" w:rsidRPr="00A004F2" w:rsidRDefault="00224327" w:rsidP="00BD7394">
      <w:pPr>
        <w:pStyle w:val="21"/>
        <w:rPr>
          <w:sz w:val="26"/>
          <w:szCs w:val="26"/>
        </w:rPr>
      </w:pPr>
      <w:r w:rsidRPr="00A004F2">
        <w:rPr>
          <w:sz w:val="26"/>
          <w:szCs w:val="26"/>
        </w:rPr>
        <w:t>выбор оптимальных для развития ребенка с ОВЗ</w:t>
      </w:r>
      <w:r w:rsidRPr="00A004F2">
        <w:rPr>
          <w:spacing w:val="2"/>
          <w:sz w:val="26"/>
          <w:szCs w:val="26"/>
        </w:rPr>
        <w:t xml:space="preserve"> коррекционных программ/</w:t>
      </w:r>
      <w:r w:rsidRPr="00A004F2">
        <w:rPr>
          <w:sz w:val="26"/>
          <w:szCs w:val="26"/>
        </w:rPr>
        <w:t>методик, методов и приемов обучения в соответствии с его особыми образовательными потребностями;</w:t>
      </w:r>
    </w:p>
    <w:p w:rsidR="00224327" w:rsidRPr="00A004F2" w:rsidRDefault="00224327" w:rsidP="00BD7394">
      <w:pPr>
        <w:pStyle w:val="21"/>
        <w:rPr>
          <w:sz w:val="26"/>
          <w:szCs w:val="26"/>
        </w:rPr>
      </w:pPr>
      <w:r w:rsidRPr="00A004F2">
        <w:rPr>
          <w:sz w:val="26"/>
          <w:szCs w:val="26"/>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24327" w:rsidRPr="00A004F2" w:rsidRDefault="00224327" w:rsidP="00BD7394">
      <w:pPr>
        <w:pStyle w:val="21"/>
        <w:rPr>
          <w:sz w:val="26"/>
          <w:szCs w:val="26"/>
        </w:rPr>
      </w:pPr>
      <w:r w:rsidRPr="00A004F2">
        <w:rPr>
          <w:spacing w:val="2"/>
          <w:sz w:val="26"/>
          <w:szCs w:val="26"/>
        </w:rPr>
        <w:t xml:space="preserve">системное воздействие на </w:t>
      </w:r>
      <w:proofErr w:type="gramStart"/>
      <w:r w:rsidRPr="00A004F2">
        <w:rPr>
          <w:spacing w:val="2"/>
          <w:sz w:val="26"/>
          <w:szCs w:val="26"/>
        </w:rPr>
        <w:t>учебно­познавательную</w:t>
      </w:r>
      <w:proofErr w:type="gramEnd"/>
      <w:r w:rsidRPr="00A004F2">
        <w:rPr>
          <w:spacing w:val="2"/>
          <w:sz w:val="26"/>
          <w:szCs w:val="26"/>
        </w:rPr>
        <w:t xml:space="preserve"> деятельность ребенка в динамике образовательного процесса, </w:t>
      </w:r>
      <w:r w:rsidRPr="00A004F2">
        <w:rPr>
          <w:sz w:val="26"/>
          <w:szCs w:val="26"/>
        </w:rPr>
        <w:t>направленное на формирование универсальных учебных действий и коррекцию отклонений в развитии;</w:t>
      </w:r>
    </w:p>
    <w:p w:rsidR="00224327" w:rsidRPr="00A004F2" w:rsidRDefault="00224327" w:rsidP="00BD7394">
      <w:pPr>
        <w:pStyle w:val="21"/>
        <w:rPr>
          <w:sz w:val="26"/>
          <w:szCs w:val="26"/>
        </w:rPr>
      </w:pPr>
      <w:r w:rsidRPr="00A004F2">
        <w:rPr>
          <w:sz w:val="26"/>
          <w:szCs w:val="26"/>
        </w:rPr>
        <w:t>коррекцию и развитие высших психических функций;</w:t>
      </w:r>
    </w:p>
    <w:p w:rsidR="00224327" w:rsidRPr="00A004F2" w:rsidRDefault="00224327" w:rsidP="00BD7394">
      <w:pPr>
        <w:pStyle w:val="21"/>
        <w:rPr>
          <w:sz w:val="26"/>
          <w:szCs w:val="26"/>
        </w:rPr>
      </w:pPr>
      <w:r w:rsidRPr="00A004F2">
        <w:rPr>
          <w:sz w:val="26"/>
          <w:szCs w:val="26"/>
        </w:rPr>
        <w:t>развитие эмоционально­волевой и личностной сферы ребенка и психокоррекцию его поведения;</w:t>
      </w:r>
    </w:p>
    <w:p w:rsidR="00224327" w:rsidRPr="00A004F2" w:rsidRDefault="00224327" w:rsidP="00BD7394">
      <w:pPr>
        <w:pStyle w:val="21"/>
        <w:rPr>
          <w:sz w:val="26"/>
          <w:szCs w:val="26"/>
        </w:rPr>
      </w:pPr>
      <w:r w:rsidRPr="00A004F2">
        <w:rPr>
          <w:spacing w:val="2"/>
          <w:sz w:val="26"/>
          <w:szCs w:val="26"/>
        </w:rPr>
        <w:t xml:space="preserve">социальную защиту ребенка в случае неблагоприятных </w:t>
      </w:r>
      <w:r w:rsidRPr="00A004F2">
        <w:rPr>
          <w:sz w:val="26"/>
          <w:szCs w:val="26"/>
        </w:rPr>
        <w:t>условий жизни при психотравмирующих обстоятельствах.</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Консультативная работа включает:</w:t>
      </w:r>
    </w:p>
    <w:p w:rsidR="00224327" w:rsidRPr="00A004F2" w:rsidRDefault="00224327" w:rsidP="00BD7394">
      <w:pPr>
        <w:pStyle w:val="21"/>
        <w:rPr>
          <w:sz w:val="26"/>
          <w:szCs w:val="26"/>
        </w:rPr>
      </w:pPr>
      <w:proofErr w:type="gramStart"/>
      <w:r w:rsidRPr="00A004F2">
        <w:rPr>
          <w:spacing w:val="2"/>
          <w:sz w:val="26"/>
          <w:szCs w:val="26"/>
        </w:rPr>
        <w:t xml:space="preserve">выработку совместных обоснованных рекомендаций по </w:t>
      </w:r>
      <w:r w:rsidRPr="00A004F2">
        <w:rPr>
          <w:sz w:val="26"/>
          <w:szCs w:val="26"/>
        </w:rPr>
        <w:t>основным направлениям работы с обучающимся с ОВЗ, единых для всех участников образовательных отношений;</w:t>
      </w:r>
      <w:proofErr w:type="gramEnd"/>
    </w:p>
    <w:p w:rsidR="00224327" w:rsidRPr="00A004F2" w:rsidRDefault="00224327" w:rsidP="00BD7394">
      <w:pPr>
        <w:pStyle w:val="21"/>
        <w:rPr>
          <w:sz w:val="26"/>
          <w:szCs w:val="26"/>
        </w:rPr>
      </w:pPr>
      <w:r w:rsidRPr="00A004F2">
        <w:rPr>
          <w:spacing w:val="2"/>
          <w:sz w:val="26"/>
          <w:szCs w:val="26"/>
        </w:rPr>
        <w:t>консультирование специалистами педагогов по выбору индивидуально ориентированных методов и приемов работы</w:t>
      </w:r>
      <w:r w:rsidRPr="00A004F2">
        <w:rPr>
          <w:sz w:val="26"/>
          <w:szCs w:val="26"/>
        </w:rPr>
        <w:t xml:space="preserve"> с </w:t>
      </w:r>
      <w:proofErr w:type="gramStart"/>
      <w:r w:rsidRPr="00A004F2">
        <w:rPr>
          <w:sz w:val="26"/>
          <w:szCs w:val="26"/>
        </w:rPr>
        <w:t>обучающимся</w:t>
      </w:r>
      <w:proofErr w:type="gramEnd"/>
      <w:r w:rsidRPr="00A004F2">
        <w:rPr>
          <w:sz w:val="26"/>
          <w:szCs w:val="26"/>
        </w:rPr>
        <w:t xml:space="preserve"> с ОВЗ;</w:t>
      </w:r>
    </w:p>
    <w:p w:rsidR="00224327" w:rsidRPr="00A004F2" w:rsidRDefault="00224327" w:rsidP="00BD7394">
      <w:pPr>
        <w:pStyle w:val="21"/>
        <w:rPr>
          <w:sz w:val="26"/>
          <w:szCs w:val="26"/>
        </w:rPr>
      </w:pPr>
      <w:r w:rsidRPr="00A004F2">
        <w:rPr>
          <w:sz w:val="26"/>
          <w:szCs w:val="26"/>
        </w:rPr>
        <w:t>консультативную помощь семье в вопросах выбора стратегии воспитания и приемов коррекционного обучения ребенка с ОВЗ.</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pacing w:val="-2"/>
          <w:sz w:val="26"/>
          <w:szCs w:val="26"/>
        </w:rPr>
        <w:t>Информационно­просветительская работа предусматри</w:t>
      </w:r>
      <w:r w:rsidRPr="00A004F2">
        <w:rPr>
          <w:rFonts w:ascii="Times New Roman" w:hAnsi="Times New Roman"/>
          <w:iCs/>
          <w:color w:val="auto"/>
          <w:sz w:val="26"/>
          <w:szCs w:val="26"/>
        </w:rPr>
        <w:t>вает:</w:t>
      </w:r>
    </w:p>
    <w:p w:rsidR="00224327" w:rsidRPr="00A004F2" w:rsidRDefault="00224327" w:rsidP="00BD7394">
      <w:pPr>
        <w:pStyle w:val="21"/>
        <w:rPr>
          <w:sz w:val="26"/>
          <w:szCs w:val="26"/>
        </w:rPr>
      </w:pPr>
      <w:r w:rsidRPr="00A004F2">
        <w:rPr>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224327" w:rsidRPr="00A004F2" w:rsidRDefault="00224327" w:rsidP="00BD7394">
      <w:pPr>
        <w:pStyle w:val="21"/>
        <w:rPr>
          <w:sz w:val="26"/>
          <w:szCs w:val="26"/>
        </w:rPr>
      </w:pPr>
      <w:r w:rsidRPr="00A004F2">
        <w:rPr>
          <w:spacing w:val="2"/>
          <w:sz w:val="26"/>
          <w:szCs w:val="26"/>
        </w:rPr>
        <w:lastRenderedPageBreak/>
        <w:t>проведение тематических выступлений для педагогов</w:t>
      </w:r>
      <w:r w:rsidRPr="00A004F2">
        <w:rPr>
          <w:sz w:val="26"/>
          <w:szCs w:val="26"/>
        </w:rPr>
        <w:t>и родителей по разъяснению индивидуально­типологических особенностей различных категорий детей с ОВЗ.</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Этапы реализации программы</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color w:val="auto"/>
          <w:sz w:val="26"/>
          <w:szCs w:val="26"/>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pacing w:val="2"/>
          <w:sz w:val="26"/>
          <w:szCs w:val="26"/>
        </w:rPr>
        <w:t>Этап сбора и анализа информации</w:t>
      </w:r>
      <w:r w:rsidRPr="00A004F2">
        <w:rPr>
          <w:rFonts w:ascii="Times New Roman" w:hAnsi="Times New Roman"/>
          <w:color w:val="auto"/>
          <w:spacing w:val="2"/>
          <w:sz w:val="26"/>
          <w:szCs w:val="26"/>
        </w:rPr>
        <w:t xml:space="preserve"> (информационно­</w:t>
      </w:r>
      <w:r w:rsidRPr="00A004F2">
        <w:rPr>
          <w:rFonts w:ascii="Times New Roman" w:hAnsi="Times New Roman"/>
          <w:color w:val="auto"/>
          <w:sz w:val="26"/>
          <w:szCs w:val="26"/>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iCs/>
          <w:color w:val="auto"/>
          <w:sz w:val="26"/>
          <w:szCs w:val="26"/>
        </w:rPr>
        <w:t>Этап планирования, организации, координации</w:t>
      </w:r>
      <w:r w:rsidRPr="00A004F2">
        <w:rPr>
          <w:rFonts w:ascii="Times New Roman" w:hAnsi="Times New Roman"/>
          <w:color w:val="auto"/>
          <w:sz w:val="26"/>
          <w:szCs w:val="26"/>
        </w:rPr>
        <w:t xml:space="preserve"> (органи</w:t>
      </w:r>
      <w:r w:rsidRPr="00A004F2">
        <w:rPr>
          <w:rFonts w:ascii="Times New Roman" w:hAnsi="Times New Roman"/>
          <w:color w:val="auto"/>
          <w:spacing w:val="-2"/>
          <w:sz w:val="26"/>
          <w:szCs w:val="26"/>
        </w:rPr>
        <w:t xml:space="preserve">зационно­исполнительская деятельность). Результатом работы </w:t>
      </w:r>
      <w:r w:rsidRPr="00A004F2">
        <w:rPr>
          <w:rFonts w:ascii="Times New Roman" w:hAnsi="Times New Roman"/>
          <w:color w:val="auto"/>
          <w:sz w:val="26"/>
          <w:szCs w:val="26"/>
        </w:rPr>
        <w:t xml:space="preserve">является особым образом организованный образовательный </w:t>
      </w:r>
      <w:r w:rsidRPr="00A004F2">
        <w:rPr>
          <w:rFonts w:ascii="Times New Roman" w:hAnsi="Times New Roman"/>
          <w:color w:val="auto"/>
          <w:spacing w:val="2"/>
          <w:sz w:val="26"/>
          <w:szCs w:val="26"/>
        </w:rPr>
        <w:t>процесс, имеющий коррекционно­развивающую направлен</w:t>
      </w:r>
      <w:r w:rsidRPr="00A004F2">
        <w:rPr>
          <w:rFonts w:ascii="Times New Roman" w:hAnsi="Times New Roman"/>
          <w:color w:val="auto"/>
          <w:sz w:val="26"/>
          <w:szCs w:val="26"/>
        </w:rPr>
        <w:t>ность, и процесс специального сопровождения детей с ОВЗ</w:t>
      </w:r>
      <w:r w:rsidRPr="00A004F2">
        <w:rPr>
          <w:rFonts w:ascii="Times New Roman" w:hAnsi="Times New Roman"/>
          <w:color w:val="auto"/>
          <w:spacing w:val="2"/>
          <w:sz w:val="26"/>
          <w:szCs w:val="26"/>
        </w:rPr>
        <w:t xml:space="preserve"> при целенаправленно созданных (вариативных) условиях обучения, воспитания, </w:t>
      </w:r>
      <w:r w:rsidRPr="00A004F2">
        <w:rPr>
          <w:rFonts w:ascii="Times New Roman" w:hAnsi="Times New Roman"/>
          <w:color w:val="auto"/>
          <w:sz w:val="26"/>
          <w:szCs w:val="26"/>
        </w:rPr>
        <w:t>развития, социализации рассматриваемой категории детей.</w:t>
      </w:r>
    </w:p>
    <w:p w:rsidR="00224327" w:rsidRPr="00A004F2" w:rsidRDefault="00224327" w:rsidP="00F13056">
      <w:pPr>
        <w:pStyle w:val="a5"/>
        <w:spacing w:line="360" w:lineRule="auto"/>
        <w:ind w:firstLine="454"/>
        <w:rPr>
          <w:rFonts w:ascii="Times New Roman" w:hAnsi="Times New Roman"/>
          <w:iCs/>
          <w:color w:val="auto"/>
          <w:spacing w:val="2"/>
          <w:sz w:val="26"/>
          <w:szCs w:val="26"/>
        </w:rPr>
      </w:pPr>
      <w:r w:rsidRPr="00A004F2">
        <w:rPr>
          <w:rFonts w:ascii="Times New Roman" w:hAnsi="Times New Roman"/>
          <w:iCs/>
          <w:color w:val="auto"/>
          <w:spacing w:val="2"/>
          <w:sz w:val="26"/>
          <w:szCs w:val="26"/>
        </w:rPr>
        <w:t>Этап диагностики коррекционно­развивающей образо</w:t>
      </w:r>
      <w:r w:rsidRPr="00A004F2">
        <w:rPr>
          <w:rFonts w:ascii="Times New Roman" w:hAnsi="Times New Roman"/>
          <w:iCs/>
          <w:color w:val="auto"/>
          <w:spacing w:val="-2"/>
          <w:sz w:val="26"/>
          <w:szCs w:val="26"/>
        </w:rPr>
        <w:t xml:space="preserve">вательной среды </w:t>
      </w:r>
      <w:r w:rsidRPr="00A004F2">
        <w:rPr>
          <w:rFonts w:ascii="Times New Roman" w:hAnsi="Times New Roman"/>
          <w:color w:val="auto"/>
          <w:spacing w:val="-2"/>
          <w:sz w:val="26"/>
          <w:szCs w:val="26"/>
        </w:rPr>
        <w:t xml:space="preserve">(контрольно­диагностическая деятельность). </w:t>
      </w:r>
      <w:r w:rsidRPr="00A004F2">
        <w:rPr>
          <w:rFonts w:ascii="Times New Roman" w:hAnsi="Times New Roman"/>
          <w:color w:val="auto"/>
          <w:spacing w:val="2"/>
          <w:sz w:val="26"/>
          <w:szCs w:val="26"/>
        </w:rPr>
        <w:t xml:space="preserve">Результатом является констатация соответствия созданных </w:t>
      </w:r>
      <w:r w:rsidRPr="00A004F2">
        <w:rPr>
          <w:rFonts w:ascii="Times New Roman" w:hAnsi="Times New Roman"/>
          <w:color w:val="auto"/>
          <w:sz w:val="26"/>
          <w:szCs w:val="26"/>
        </w:rPr>
        <w:t>условий и выбранных коррекционно­развивающих и образовательных программ особым образовательным потребностям</w:t>
      </w:r>
      <w:r w:rsidRPr="00A004F2">
        <w:rPr>
          <w:rFonts w:ascii="Times New Roman" w:hAnsi="Times New Roman"/>
          <w:color w:val="auto"/>
          <w:spacing w:val="2"/>
          <w:sz w:val="26"/>
          <w:szCs w:val="26"/>
        </w:rPr>
        <w:t>ребенка.</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iCs/>
          <w:color w:val="auto"/>
          <w:spacing w:val="2"/>
          <w:sz w:val="26"/>
          <w:szCs w:val="26"/>
        </w:rPr>
        <w:t>Этап регуляции и корректировки</w:t>
      </w:r>
      <w:r w:rsidRPr="00A004F2">
        <w:rPr>
          <w:rFonts w:ascii="Times New Roman" w:hAnsi="Times New Roman"/>
          <w:color w:val="auto"/>
          <w:spacing w:val="2"/>
          <w:sz w:val="26"/>
          <w:szCs w:val="26"/>
        </w:rPr>
        <w:t xml:space="preserve"> (регулятивно­корректировочная деятельность). Результатом является внесение </w:t>
      </w:r>
      <w:r w:rsidRPr="00A004F2">
        <w:rPr>
          <w:rFonts w:ascii="Times New Roman" w:hAnsi="Times New Roman"/>
          <w:color w:val="auto"/>
          <w:sz w:val="26"/>
          <w:szCs w:val="26"/>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b/>
          <w:bCs/>
          <w:color w:val="auto"/>
          <w:sz w:val="26"/>
          <w:szCs w:val="26"/>
        </w:rPr>
        <w:t>Механизмы реализации программы</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Основными механизмами реализации коррекционной</w:t>
      </w:r>
      <w:r w:rsidRPr="00A004F2">
        <w:rPr>
          <w:rFonts w:ascii="Times New Roman" w:hAnsi="Times New Roman"/>
          <w:color w:val="auto"/>
          <w:spacing w:val="2"/>
          <w:sz w:val="26"/>
          <w:szCs w:val="26"/>
        </w:rPr>
        <w:br/>
      </w:r>
      <w:r w:rsidRPr="00A004F2">
        <w:rPr>
          <w:rFonts w:ascii="Times New Roman" w:hAnsi="Times New Roman"/>
          <w:color w:val="auto"/>
          <w:sz w:val="26"/>
          <w:szCs w:val="26"/>
        </w:rPr>
        <w:t>ра</w:t>
      </w:r>
      <w:r w:rsidRPr="00A004F2">
        <w:rPr>
          <w:rFonts w:ascii="Times New Roman" w:hAnsi="Times New Roman"/>
          <w:color w:val="auto"/>
          <w:spacing w:val="2"/>
          <w:sz w:val="26"/>
          <w:szCs w:val="26"/>
        </w:rPr>
        <w:t xml:space="preserve">боты являются оптимально выстроенное </w:t>
      </w:r>
      <w:r w:rsidRPr="00A004F2">
        <w:rPr>
          <w:rFonts w:ascii="Times New Roman" w:hAnsi="Times New Roman"/>
          <w:iCs/>
          <w:color w:val="auto"/>
          <w:spacing w:val="2"/>
          <w:sz w:val="26"/>
          <w:szCs w:val="26"/>
        </w:rPr>
        <w:t xml:space="preserve">взаимодействие </w:t>
      </w:r>
      <w:r w:rsidRPr="00A004F2">
        <w:rPr>
          <w:rFonts w:ascii="Times New Roman" w:hAnsi="Times New Roman"/>
          <w:iCs/>
          <w:color w:val="auto"/>
          <w:sz w:val="26"/>
          <w:szCs w:val="26"/>
        </w:rPr>
        <w:t xml:space="preserve">специалистов образовательной </w:t>
      </w:r>
      <w:proofErr w:type="gramStart"/>
      <w:r w:rsidRPr="00A004F2">
        <w:rPr>
          <w:rFonts w:ascii="Times New Roman" w:hAnsi="Times New Roman"/>
          <w:iCs/>
          <w:color w:val="auto"/>
          <w:sz w:val="26"/>
          <w:szCs w:val="26"/>
        </w:rPr>
        <w:t>организации</w:t>
      </w:r>
      <w:proofErr w:type="gramEnd"/>
      <w:r w:rsidRPr="00A004F2">
        <w:rPr>
          <w:rFonts w:ascii="Times New Roman" w:hAnsi="Times New Roman"/>
          <w:color w:val="auto"/>
          <w:sz w:val="26"/>
          <w:szCs w:val="26"/>
        </w:rPr>
        <w:t xml:space="preserve"> обеспечивающее системное сопровождение детей с ограниченными воз</w:t>
      </w:r>
      <w:r w:rsidRPr="00A004F2">
        <w:rPr>
          <w:rFonts w:ascii="Times New Roman" w:hAnsi="Times New Roman"/>
          <w:color w:val="auto"/>
          <w:spacing w:val="2"/>
          <w:sz w:val="26"/>
          <w:szCs w:val="26"/>
        </w:rPr>
        <w:t xml:space="preserve">можностями здоровья специалистами различного профиляв </w:t>
      </w:r>
      <w:r w:rsidRPr="00A004F2">
        <w:rPr>
          <w:rFonts w:ascii="Times New Roman" w:hAnsi="Times New Roman"/>
          <w:color w:val="auto"/>
          <w:spacing w:val="2"/>
          <w:sz w:val="26"/>
          <w:szCs w:val="26"/>
        </w:rPr>
        <w:lastRenderedPageBreak/>
        <w:t xml:space="preserve">образовательном процессе, и </w:t>
      </w:r>
      <w:r w:rsidRPr="00A004F2">
        <w:rPr>
          <w:rFonts w:ascii="Times New Roman" w:hAnsi="Times New Roman"/>
          <w:iCs/>
          <w:color w:val="auto"/>
          <w:spacing w:val="2"/>
          <w:sz w:val="26"/>
          <w:szCs w:val="26"/>
        </w:rPr>
        <w:t>социальное партнерство</w:t>
      </w:r>
      <w:r w:rsidRPr="00A004F2">
        <w:rPr>
          <w:rFonts w:ascii="Times New Roman" w:hAnsi="Times New Roman"/>
          <w:color w:val="auto"/>
          <w:spacing w:val="2"/>
          <w:sz w:val="26"/>
          <w:szCs w:val="26"/>
        </w:rPr>
        <w:t xml:space="preserve">, </w:t>
      </w:r>
      <w:r w:rsidRPr="00A004F2">
        <w:rPr>
          <w:rFonts w:ascii="Times New Roman" w:hAnsi="Times New Roman"/>
          <w:color w:val="auto"/>
          <w:spacing w:val="-2"/>
          <w:sz w:val="26"/>
          <w:szCs w:val="26"/>
        </w:rPr>
        <w:t>предполагающее профессиональное взаимодействие образовательной организации</w:t>
      </w:r>
      <w:r w:rsidRPr="00A004F2">
        <w:rPr>
          <w:rFonts w:ascii="Times New Roman" w:hAnsi="Times New Roman"/>
          <w:color w:val="auto"/>
          <w:sz w:val="26"/>
          <w:szCs w:val="26"/>
        </w:rPr>
        <w:t xml:space="preserve"> с внешними ресурсами (организациями различных ведомств, общественными организациями и другими институтами общества).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Взаимодействие специалистов образовательной организации</w:t>
      </w:r>
      <w:r w:rsidRPr="00A004F2">
        <w:rPr>
          <w:rFonts w:ascii="Times New Roman" w:hAnsi="Times New Roman"/>
          <w:color w:val="auto"/>
          <w:sz w:val="26"/>
          <w:szCs w:val="26"/>
        </w:rPr>
        <w:t xml:space="preserve"> предусматривает:</w:t>
      </w:r>
    </w:p>
    <w:p w:rsidR="00224327" w:rsidRPr="00A004F2" w:rsidRDefault="00224327" w:rsidP="00BD7394">
      <w:pPr>
        <w:pStyle w:val="21"/>
        <w:rPr>
          <w:sz w:val="26"/>
          <w:szCs w:val="26"/>
        </w:rPr>
      </w:pPr>
      <w:r w:rsidRPr="00A004F2">
        <w:rPr>
          <w:sz w:val="26"/>
          <w:szCs w:val="26"/>
        </w:rPr>
        <w:t>комплексность в определении и решении проблем ребенка, предоставлении ему квалифицированной помощи специалистов разного профиля;</w:t>
      </w:r>
    </w:p>
    <w:p w:rsidR="00224327" w:rsidRPr="00A004F2" w:rsidRDefault="00224327" w:rsidP="00BD7394">
      <w:pPr>
        <w:pStyle w:val="21"/>
        <w:rPr>
          <w:sz w:val="26"/>
          <w:szCs w:val="26"/>
        </w:rPr>
      </w:pPr>
      <w:r w:rsidRPr="00A004F2">
        <w:rPr>
          <w:sz w:val="26"/>
          <w:szCs w:val="26"/>
        </w:rPr>
        <w:t>многоаспектный анализ личностного и познавательного развития ребенка;</w:t>
      </w:r>
    </w:p>
    <w:p w:rsidR="00224327" w:rsidRPr="00A004F2" w:rsidRDefault="00224327" w:rsidP="00BD7394">
      <w:pPr>
        <w:pStyle w:val="21"/>
        <w:rPr>
          <w:sz w:val="26"/>
          <w:szCs w:val="26"/>
        </w:rPr>
      </w:pPr>
      <w:r w:rsidRPr="00A004F2">
        <w:rPr>
          <w:sz w:val="26"/>
          <w:szCs w:val="26"/>
        </w:rPr>
        <w:t xml:space="preserve">составление комплексных индивидуальных программ общего развития и коррекции отдельных сторон </w:t>
      </w:r>
      <w:proofErr w:type="gramStart"/>
      <w:r w:rsidRPr="00A004F2">
        <w:rPr>
          <w:sz w:val="26"/>
          <w:szCs w:val="26"/>
        </w:rPr>
        <w:t>учебно­позна</w:t>
      </w:r>
      <w:r w:rsidRPr="00A004F2">
        <w:rPr>
          <w:spacing w:val="2"/>
          <w:sz w:val="26"/>
          <w:szCs w:val="26"/>
        </w:rPr>
        <w:t>вательной</w:t>
      </w:r>
      <w:proofErr w:type="gramEnd"/>
      <w:r w:rsidRPr="00A004F2">
        <w:rPr>
          <w:spacing w:val="2"/>
          <w:sz w:val="26"/>
          <w:szCs w:val="26"/>
        </w:rPr>
        <w:t xml:space="preserve">, речевой, эмоциональной­волевой и личностной </w:t>
      </w:r>
      <w:r w:rsidRPr="00A004F2">
        <w:rPr>
          <w:sz w:val="26"/>
          <w:szCs w:val="26"/>
        </w:rPr>
        <w:t>сфер ребенка.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Консолидация усилий разных специалистов в области пси</w:t>
      </w:r>
      <w:r w:rsidRPr="00A004F2">
        <w:rPr>
          <w:rFonts w:ascii="Times New Roman" w:hAnsi="Times New Roman"/>
          <w:color w:val="auto"/>
          <w:sz w:val="26"/>
          <w:szCs w:val="26"/>
        </w:rPr>
        <w:t xml:space="preserve">хологии, педагогики, медицины, социальной работы позволит обеспечить систему комплексного </w:t>
      </w:r>
      <w:proofErr w:type="gramStart"/>
      <w:r w:rsidRPr="00A004F2">
        <w:rPr>
          <w:rFonts w:ascii="Times New Roman" w:hAnsi="Times New Roman"/>
          <w:color w:val="auto"/>
          <w:sz w:val="26"/>
          <w:szCs w:val="26"/>
        </w:rPr>
        <w:t>психолого</w:t>
      </w:r>
      <w:r w:rsidRPr="00A004F2">
        <w:rPr>
          <w:rFonts w:ascii="Times New Roman" w:hAnsi="Times New Roman"/>
          <w:color w:val="auto"/>
          <w:sz w:val="26"/>
          <w:szCs w:val="26"/>
        </w:rPr>
        <w:noBreakHyphen/>
        <w:t>медико</w:t>
      </w:r>
      <w:proofErr w:type="gramEnd"/>
      <w:r w:rsidRPr="00A004F2">
        <w:rPr>
          <w:rFonts w:ascii="Times New Roman" w:hAnsi="Times New Roman"/>
          <w:color w:val="auto"/>
          <w:sz w:val="26"/>
          <w:szCs w:val="26"/>
        </w:rPr>
        <w:t>­педаго</w:t>
      </w:r>
      <w:r w:rsidRPr="00A004F2">
        <w:rPr>
          <w:rFonts w:ascii="Times New Roman" w:hAnsi="Times New Roman"/>
          <w:color w:val="auto"/>
          <w:spacing w:val="2"/>
          <w:sz w:val="26"/>
          <w:szCs w:val="26"/>
        </w:rPr>
        <w:t xml:space="preserve">гического сопровождения и эффективно решать проблемы </w:t>
      </w:r>
      <w:r w:rsidRPr="00A004F2">
        <w:rPr>
          <w:rFonts w:ascii="Times New Roman" w:hAnsi="Times New Roman"/>
          <w:color w:val="auto"/>
          <w:sz w:val="26"/>
          <w:szCs w:val="26"/>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A004F2">
        <w:rPr>
          <w:rFonts w:ascii="Times New Roman" w:hAnsi="Times New Roman"/>
          <w:color w:val="auto"/>
          <w:spacing w:val="-2"/>
          <w:sz w:val="26"/>
          <w:szCs w:val="26"/>
        </w:rPr>
        <w:t xml:space="preserve">фильную помощь ребенку и его родителям (законным представителям), а также образовательной организации в решении </w:t>
      </w:r>
      <w:r w:rsidRPr="00A004F2">
        <w:rPr>
          <w:rFonts w:ascii="Times New Roman" w:hAnsi="Times New Roman"/>
          <w:color w:val="auto"/>
          <w:sz w:val="26"/>
          <w:szCs w:val="26"/>
        </w:rPr>
        <w:t>вопросов, связанных с адаптацией, обучением, воспитанием, развитием, социализацией детей с ограниченными возможностями здоровья.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Социальноепартнерство</w:t>
      </w:r>
      <w:r w:rsidRPr="00A004F2">
        <w:rPr>
          <w:rFonts w:ascii="Times New Roman" w:hAnsi="Times New Roman"/>
          <w:color w:val="auto"/>
          <w:sz w:val="26"/>
          <w:szCs w:val="26"/>
        </w:rPr>
        <w:t xml:space="preserve"> предусматривает:</w:t>
      </w:r>
    </w:p>
    <w:p w:rsidR="00224327" w:rsidRPr="00A004F2" w:rsidRDefault="00224327" w:rsidP="00BD7394">
      <w:pPr>
        <w:pStyle w:val="21"/>
        <w:rPr>
          <w:sz w:val="26"/>
          <w:szCs w:val="26"/>
        </w:rPr>
      </w:pPr>
      <w:r w:rsidRPr="00A004F2">
        <w:rPr>
          <w:sz w:val="26"/>
          <w:szCs w:val="26"/>
        </w:rPr>
        <w:t>сотрудничество с образовательными организациями и другими ведомствами по вопросам преемственности обучения, разви</w:t>
      </w:r>
      <w:r w:rsidRPr="00A004F2">
        <w:rPr>
          <w:spacing w:val="2"/>
          <w:sz w:val="26"/>
          <w:szCs w:val="26"/>
        </w:rPr>
        <w:t>тия и адаптации, социализации, здоровьесбережения детей</w:t>
      </w:r>
      <w:r w:rsidRPr="00A004F2">
        <w:rPr>
          <w:sz w:val="26"/>
          <w:szCs w:val="26"/>
        </w:rPr>
        <w:t>с ограниченными возможностями здоровья;</w:t>
      </w:r>
    </w:p>
    <w:p w:rsidR="00224327" w:rsidRPr="00A004F2" w:rsidRDefault="00224327" w:rsidP="00BD7394">
      <w:pPr>
        <w:pStyle w:val="21"/>
        <w:rPr>
          <w:sz w:val="26"/>
          <w:szCs w:val="26"/>
        </w:rPr>
      </w:pPr>
      <w:r w:rsidRPr="00A004F2">
        <w:rPr>
          <w:spacing w:val="2"/>
          <w:sz w:val="26"/>
          <w:szCs w:val="26"/>
        </w:rPr>
        <w:t>сотрудничество со средствами массовой информации</w:t>
      </w:r>
      <w:proofErr w:type="gramStart"/>
      <w:r w:rsidRPr="00A004F2">
        <w:rPr>
          <w:spacing w:val="2"/>
          <w:sz w:val="26"/>
          <w:szCs w:val="26"/>
        </w:rPr>
        <w:t>,а</w:t>
      </w:r>
      <w:proofErr w:type="gramEnd"/>
      <w:r w:rsidRPr="00A004F2">
        <w:rPr>
          <w:spacing w:val="2"/>
          <w:sz w:val="26"/>
          <w:szCs w:val="26"/>
        </w:rPr>
        <w:t xml:space="preserve"> также с негосударственными структурами, прежде всего</w:t>
      </w:r>
      <w:r w:rsidRPr="00A004F2">
        <w:rPr>
          <w:sz w:val="26"/>
          <w:szCs w:val="26"/>
        </w:rPr>
        <w:t>с общественными объединениями инвалидов, организациями родителей детей с ОВЗ;</w:t>
      </w:r>
    </w:p>
    <w:p w:rsidR="00224327" w:rsidRPr="00A004F2" w:rsidRDefault="00224327" w:rsidP="00BD7394">
      <w:pPr>
        <w:pStyle w:val="21"/>
        <w:rPr>
          <w:sz w:val="26"/>
          <w:szCs w:val="26"/>
        </w:rPr>
      </w:pPr>
      <w:r w:rsidRPr="00A004F2">
        <w:rPr>
          <w:sz w:val="26"/>
          <w:szCs w:val="26"/>
        </w:rPr>
        <w:t>сотрудничество с родительской общественностью.</w:t>
      </w:r>
    </w:p>
    <w:p w:rsidR="00224327" w:rsidRPr="00A004F2" w:rsidRDefault="00224327" w:rsidP="00F13056">
      <w:pPr>
        <w:pStyle w:val="a5"/>
        <w:spacing w:line="360" w:lineRule="auto"/>
        <w:ind w:firstLine="454"/>
        <w:rPr>
          <w:rFonts w:ascii="Times New Roman" w:hAnsi="Times New Roman"/>
          <w:b/>
          <w:bCs/>
          <w:color w:val="auto"/>
          <w:sz w:val="26"/>
          <w:szCs w:val="26"/>
        </w:rPr>
      </w:pPr>
      <w:r w:rsidRPr="00A004F2">
        <w:rPr>
          <w:rFonts w:ascii="Times New Roman" w:hAnsi="Times New Roman"/>
          <w:b/>
          <w:bCs/>
          <w:color w:val="auto"/>
          <w:sz w:val="26"/>
          <w:szCs w:val="26"/>
        </w:rPr>
        <w:t>Условия реализации программы</w:t>
      </w:r>
    </w:p>
    <w:p w:rsidR="00224327" w:rsidRPr="00A004F2" w:rsidRDefault="00224327" w:rsidP="00F13056">
      <w:pPr>
        <w:pStyle w:val="a5"/>
        <w:spacing w:line="360" w:lineRule="auto"/>
        <w:ind w:firstLine="454"/>
        <w:rPr>
          <w:rFonts w:ascii="Times New Roman" w:hAnsi="Times New Roman"/>
          <w:iCs/>
          <w:color w:val="auto"/>
          <w:sz w:val="26"/>
          <w:szCs w:val="26"/>
        </w:rPr>
      </w:pPr>
      <w:proofErr w:type="gramStart"/>
      <w:r w:rsidRPr="00A004F2">
        <w:rPr>
          <w:rFonts w:ascii="Times New Roman" w:hAnsi="Times New Roman"/>
          <w:color w:val="auto"/>
          <w:spacing w:val="2"/>
          <w:sz w:val="26"/>
          <w:szCs w:val="26"/>
        </w:rPr>
        <w:t>Программа коррекционной работыпредусматривает соз</w:t>
      </w:r>
      <w:r w:rsidRPr="00A004F2">
        <w:rPr>
          <w:rFonts w:ascii="Times New Roman" w:hAnsi="Times New Roman"/>
          <w:color w:val="auto"/>
          <w:sz w:val="26"/>
          <w:szCs w:val="26"/>
        </w:rPr>
        <w:t>дание в образовательной организации специальных услови</w:t>
      </w:r>
      <w:r w:rsidRPr="00A004F2">
        <w:rPr>
          <w:rFonts w:ascii="Times New Roman" w:hAnsi="Times New Roman"/>
          <w:color w:val="auto"/>
          <w:spacing w:val="2"/>
          <w:sz w:val="26"/>
          <w:szCs w:val="26"/>
        </w:rPr>
        <w:t>й  обучения и воспитания детей с ОВЗ</w:t>
      </w:r>
      <w:r w:rsidRPr="00A004F2">
        <w:rPr>
          <w:rFonts w:ascii="Times New Roman" w:hAnsi="Times New Roman"/>
          <w:color w:val="auto"/>
          <w:sz w:val="26"/>
          <w:szCs w:val="26"/>
        </w:rPr>
        <w:t>, включающих:</w:t>
      </w:r>
      <w:proofErr w:type="gramEnd"/>
    </w:p>
    <w:p w:rsidR="00224327" w:rsidRPr="00A004F2" w:rsidRDefault="00224327" w:rsidP="00F13056">
      <w:pPr>
        <w:pStyle w:val="a5"/>
        <w:spacing w:line="360" w:lineRule="auto"/>
        <w:ind w:firstLine="454"/>
        <w:rPr>
          <w:rFonts w:ascii="Times New Roman" w:hAnsi="Times New Roman"/>
          <w:color w:val="auto"/>
          <w:sz w:val="26"/>
          <w:szCs w:val="26"/>
        </w:rPr>
      </w:pPr>
      <w:proofErr w:type="gramStart"/>
      <w:r w:rsidRPr="00A004F2">
        <w:rPr>
          <w:rFonts w:ascii="Times New Roman" w:hAnsi="Times New Roman"/>
          <w:iCs/>
          <w:color w:val="auto"/>
          <w:sz w:val="26"/>
          <w:szCs w:val="26"/>
        </w:rPr>
        <w:t>Психолого­педагогическое</w:t>
      </w:r>
      <w:proofErr w:type="gramEnd"/>
      <w:r w:rsidRPr="00A004F2">
        <w:rPr>
          <w:rFonts w:ascii="Times New Roman" w:hAnsi="Times New Roman"/>
          <w:iCs/>
          <w:color w:val="auto"/>
          <w:sz w:val="26"/>
          <w:szCs w:val="26"/>
        </w:rPr>
        <w:t xml:space="preserve"> обеспечение, </w:t>
      </w:r>
      <w:r w:rsidRPr="00A004F2">
        <w:rPr>
          <w:rFonts w:ascii="Times New Roman" w:hAnsi="Times New Roman"/>
          <w:color w:val="auto"/>
          <w:sz w:val="26"/>
          <w:szCs w:val="26"/>
        </w:rPr>
        <w:t>в том числе:</w:t>
      </w:r>
    </w:p>
    <w:p w:rsidR="00224327" w:rsidRPr="00A004F2" w:rsidRDefault="00224327" w:rsidP="00BD7394">
      <w:pPr>
        <w:pStyle w:val="21"/>
        <w:rPr>
          <w:sz w:val="26"/>
          <w:szCs w:val="26"/>
        </w:rPr>
      </w:pPr>
      <w:r w:rsidRPr="00A004F2">
        <w:rPr>
          <w:sz w:val="26"/>
          <w:szCs w:val="26"/>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gramStart"/>
      <w:r w:rsidRPr="00A004F2">
        <w:rPr>
          <w:sz w:val="26"/>
          <w:szCs w:val="26"/>
        </w:rPr>
        <w:t>медико­педагогической</w:t>
      </w:r>
      <w:proofErr w:type="gramEnd"/>
      <w:r w:rsidRPr="00A004F2">
        <w:rPr>
          <w:sz w:val="26"/>
          <w:szCs w:val="26"/>
        </w:rPr>
        <w:t xml:space="preserve"> комиссии;</w:t>
      </w:r>
    </w:p>
    <w:p w:rsidR="00224327" w:rsidRPr="00A004F2" w:rsidRDefault="00224327" w:rsidP="00BD7394">
      <w:pPr>
        <w:pStyle w:val="21"/>
        <w:rPr>
          <w:spacing w:val="-2"/>
          <w:sz w:val="26"/>
          <w:szCs w:val="26"/>
        </w:rPr>
      </w:pPr>
      <w:r w:rsidRPr="00A004F2">
        <w:rPr>
          <w:sz w:val="26"/>
          <w:szCs w:val="26"/>
        </w:rPr>
        <w:t>обеспечение психолого­педагогических условий (коррекционная направленность учебно­воспитательной деятельности</w:t>
      </w:r>
      <w:proofErr w:type="gramStart"/>
      <w:r w:rsidRPr="00A004F2">
        <w:rPr>
          <w:sz w:val="26"/>
          <w:szCs w:val="26"/>
        </w:rPr>
        <w:t>;</w:t>
      </w:r>
      <w:r w:rsidRPr="00A004F2">
        <w:rPr>
          <w:spacing w:val="-2"/>
          <w:sz w:val="26"/>
          <w:szCs w:val="26"/>
        </w:rPr>
        <w:t>у</w:t>
      </w:r>
      <w:proofErr w:type="gramEnd"/>
      <w:r w:rsidRPr="00A004F2">
        <w:rPr>
          <w:spacing w:val="-2"/>
          <w:sz w:val="26"/>
          <w:szCs w:val="26"/>
        </w:rPr>
        <w:t>чет индивидуальных особенностей ребенка; соблюдение ком</w:t>
      </w:r>
      <w:r w:rsidRPr="00A004F2">
        <w:rPr>
          <w:sz w:val="26"/>
          <w:szCs w:val="26"/>
        </w:rPr>
        <w:t>фортного психоэмоционального режима; использование со</w:t>
      </w:r>
      <w:r w:rsidRPr="00A004F2">
        <w:rPr>
          <w:spacing w:val="-2"/>
          <w:sz w:val="26"/>
          <w:szCs w:val="26"/>
        </w:rPr>
        <w:t>временных педагогических технологий, в том числе информа</w:t>
      </w:r>
      <w:r w:rsidRPr="00A004F2">
        <w:rPr>
          <w:sz w:val="26"/>
          <w:szCs w:val="26"/>
        </w:rPr>
        <w:t xml:space="preserve">ционных, компьютерных, для оптимизации образовательной </w:t>
      </w:r>
      <w:r w:rsidRPr="00A004F2">
        <w:rPr>
          <w:spacing w:val="-2"/>
          <w:sz w:val="26"/>
          <w:szCs w:val="26"/>
        </w:rPr>
        <w:t>деятельности, повышения ее эффективности, доступности);</w:t>
      </w:r>
    </w:p>
    <w:p w:rsidR="00224327" w:rsidRPr="00A004F2" w:rsidRDefault="00224327" w:rsidP="00BD7394">
      <w:pPr>
        <w:pStyle w:val="21"/>
        <w:rPr>
          <w:sz w:val="26"/>
          <w:szCs w:val="26"/>
        </w:rPr>
      </w:pPr>
      <w:r w:rsidRPr="00A004F2">
        <w:rPr>
          <w:sz w:val="26"/>
          <w:szCs w:val="26"/>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A004F2">
        <w:rPr>
          <w:sz w:val="26"/>
          <w:szCs w:val="26"/>
        </w:rPr>
        <w:t>;д</w:t>
      </w:r>
      <w:proofErr w:type="gramEnd"/>
      <w:r w:rsidRPr="00A004F2">
        <w:rPr>
          <w:sz w:val="26"/>
          <w:szCs w:val="26"/>
        </w:rPr>
        <w:t>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224327" w:rsidRPr="00A004F2" w:rsidRDefault="00224327" w:rsidP="00BD7394">
      <w:pPr>
        <w:pStyle w:val="21"/>
        <w:rPr>
          <w:sz w:val="26"/>
          <w:szCs w:val="26"/>
        </w:rPr>
      </w:pPr>
      <w:r w:rsidRPr="00A004F2">
        <w:rPr>
          <w:spacing w:val="-2"/>
          <w:sz w:val="26"/>
          <w:szCs w:val="26"/>
        </w:rPr>
        <w:t>обеспечение здоровьесберегающих условий (оздоровительный и охранительный режим, укрепление физического и пси</w:t>
      </w:r>
      <w:r w:rsidRPr="00A004F2">
        <w:rPr>
          <w:sz w:val="26"/>
          <w:szCs w:val="26"/>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224327" w:rsidRPr="00A004F2" w:rsidRDefault="00224327" w:rsidP="00BD7394">
      <w:pPr>
        <w:pStyle w:val="21"/>
        <w:rPr>
          <w:sz w:val="26"/>
          <w:szCs w:val="26"/>
        </w:rPr>
      </w:pPr>
      <w:r w:rsidRPr="00A004F2">
        <w:rPr>
          <w:sz w:val="26"/>
          <w:szCs w:val="26"/>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224327" w:rsidRPr="00A004F2" w:rsidRDefault="00224327" w:rsidP="00BD7394">
      <w:pPr>
        <w:pStyle w:val="21"/>
        <w:rPr>
          <w:sz w:val="26"/>
          <w:szCs w:val="26"/>
        </w:rPr>
      </w:pPr>
      <w:r w:rsidRPr="00A004F2">
        <w:rPr>
          <w:sz w:val="26"/>
          <w:szCs w:val="26"/>
        </w:rPr>
        <w:t>развитие системы обучения и воспитания детей, имеющих сложные нарушения психического и (или) физического развития</w:t>
      </w:r>
      <w:r w:rsidRPr="00A004F2">
        <w:rPr>
          <w:rStyle w:val="13"/>
          <w:sz w:val="26"/>
          <w:szCs w:val="26"/>
        </w:rPr>
        <w:footnoteReference w:id="7"/>
      </w:r>
      <w:r w:rsidRPr="00A004F2">
        <w:rPr>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lastRenderedPageBreak/>
        <w:t>Программно­методическое обеспечение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z w:val="26"/>
          <w:szCs w:val="26"/>
        </w:rPr>
        <w:t>В процессе реализации программы коррекционной рабо</w:t>
      </w:r>
      <w:r w:rsidRPr="00A004F2">
        <w:rPr>
          <w:rFonts w:ascii="Times New Roman" w:hAnsi="Times New Roman"/>
          <w:color w:val="auto"/>
          <w:spacing w:val="2"/>
          <w:sz w:val="26"/>
          <w:szCs w:val="26"/>
        </w:rPr>
        <w:t xml:space="preserve">ты могут быть использованы коррекционно­развивающие </w:t>
      </w:r>
      <w:r w:rsidRPr="00A004F2">
        <w:rPr>
          <w:rFonts w:ascii="Times New Roman" w:hAnsi="Times New Roman"/>
          <w:color w:val="auto"/>
          <w:sz w:val="26"/>
          <w:szCs w:val="26"/>
        </w:rPr>
        <w:t xml:space="preserve">программы, диагностический и коррекционно­развивающий </w:t>
      </w:r>
      <w:r w:rsidRPr="00A004F2">
        <w:rPr>
          <w:rFonts w:ascii="Times New Roman" w:hAnsi="Times New Roman"/>
          <w:color w:val="auto"/>
          <w:spacing w:val="-2"/>
          <w:sz w:val="26"/>
          <w:szCs w:val="26"/>
        </w:rPr>
        <w:t>инструментарий, необходимый для осуществления профессио</w:t>
      </w:r>
      <w:r w:rsidRPr="00A004F2">
        <w:rPr>
          <w:rFonts w:ascii="Times New Roman" w:hAnsi="Times New Roman"/>
          <w:color w:val="auto"/>
          <w:sz w:val="26"/>
          <w:szCs w:val="26"/>
        </w:rPr>
        <w:t>нальной деятельности учителя, педагога­психолога, социального педагога, учителя­логопеда, учителя­дефектолога и</w:t>
      </w:r>
      <w:r w:rsidRPr="00A004F2">
        <w:rPr>
          <w:rFonts w:ascii="Times New Roman" w:hAnsi="Times New Roman"/>
          <w:color w:val="auto"/>
          <w:sz w:val="26"/>
          <w:szCs w:val="26"/>
        </w:rPr>
        <w:t> </w:t>
      </w:r>
      <w:r w:rsidRPr="00A004F2">
        <w:rPr>
          <w:rFonts w:ascii="Times New Roman" w:hAnsi="Times New Roman"/>
          <w:color w:val="auto"/>
          <w:sz w:val="26"/>
          <w:szCs w:val="26"/>
        </w:rPr>
        <w:t>др.</w:t>
      </w:r>
    </w:p>
    <w:p w:rsidR="00224327" w:rsidRPr="00A004F2" w:rsidRDefault="00224327" w:rsidP="00F13056">
      <w:pPr>
        <w:pStyle w:val="a5"/>
        <w:spacing w:line="360" w:lineRule="auto"/>
        <w:ind w:firstLine="454"/>
        <w:rPr>
          <w:rFonts w:ascii="Times New Roman" w:hAnsi="Times New Roman"/>
          <w:iCs/>
          <w:color w:val="auto"/>
          <w:spacing w:val="-2"/>
          <w:sz w:val="26"/>
          <w:szCs w:val="26"/>
        </w:rPr>
      </w:pPr>
      <w:r w:rsidRPr="00A004F2">
        <w:rPr>
          <w:rFonts w:ascii="Times New Roman" w:hAnsi="Times New Roman"/>
          <w:color w:val="auto"/>
          <w:sz w:val="26"/>
          <w:szCs w:val="26"/>
        </w:rPr>
        <w:t xml:space="preserve">В случаях обучения детей с выраженными нарушениями </w:t>
      </w:r>
      <w:r w:rsidRPr="00A004F2">
        <w:rPr>
          <w:rFonts w:ascii="Times New Roman" w:hAnsi="Times New Roman"/>
          <w:color w:val="auto"/>
          <w:spacing w:val="-2"/>
          <w:sz w:val="26"/>
          <w:szCs w:val="26"/>
        </w:rPr>
        <w:t xml:space="preserve">психического и (или) физического </w:t>
      </w:r>
      <w:proofErr w:type="gramStart"/>
      <w:r w:rsidRPr="00A004F2">
        <w:rPr>
          <w:rFonts w:ascii="Times New Roman" w:hAnsi="Times New Roman"/>
          <w:color w:val="auto"/>
          <w:spacing w:val="-2"/>
          <w:sz w:val="26"/>
          <w:szCs w:val="26"/>
        </w:rPr>
        <w:t>развития</w:t>
      </w:r>
      <w:proofErr w:type="gramEnd"/>
      <w:r w:rsidRPr="00A004F2">
        <w:rPr>
          <w:rFonts w:ascii="Times New Roman" w:hAnsi="Times New Roman"/>
          <w:color w:val="auto"/>
          <w:spacing w:val="-2"/>
          <w:sz w:val="26"/>
          <w:szCs w:val="26"/>
        </w:rPr>
        <w:t xml:space="preserve"> по индивидуаль</w:t>
      </w:r>
      <w:r w:rsidRPr="00A004F2">
        <w:rPr>
          <w:rFonts w:ascii="Times New Roman" w:hAnsi="Times New Roman"/>
          <w:color w:val="auto"/>
          <w:sz w:val="26"/>
          <w:szCs w:val="26"/>
        </w:rPr>
        <w:t>ному учебному плану целесообразным является использова</w:t>
      </w:r>
      <w:r w:rsidRPr="00A004F2">
        <w:rPr>
          <w:rFonts w:ascii="Times New Roman" w:hAnsi="Times New Roman"/>
          <w:color w:val="auto"/>
          <w:spacing w:val="-4"/>
          <w:sz w:val="26"/>
          <w:szCs w:val="26"/>
        </w:rPr>
        <w:t>ние адаптированных образовательных программ</w:t>
      </w:r>
      <w:r w:rsidRPr="00A004F2">
        <w:rPr>
          <w:rFonts w:ascii="Times New Roman" w:hAnsi="Times New Roman"/>
          <w:color w:val="auto"/>
          <w:spacing w:val="-2"/>
          <w:sz w:val="26"/>
          <w:szCs w:val="26"/>
        </w:rPr>
        <w:t>.</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Кадровое обеспечение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Важным моментом реализации программы коррекцион</w:t>
      </w:r>
      <w:r w:rsidRPr="00A004F2">
        <w:rPr>
          <w:rFonts w:ascii="Times New Roman" w:hAnsi="Times New Roman"/>
          <w:color w:val="auto"/>
          <w:sz w:val="26"/>
          <w:szCs w:val="26"/>
        </w:rPr>
        <w:t>ной работы является кадровое обеспечение. Коррекционнаяработа должна осуществляться специалистами соответствую</w:t>
      </w:r>
      <w:r w:rsidRPr="00A004F2">
        <w:rPr>
          <w:rFonts w:ascii="Times New Roman" w:hAnsi="Times New Roman"/>
          <w:color w:val="auto"/>
          <w:spacing w:val="2"/>
          <w:sz w:val="26"/>
          <w:szCs w:val="26"/>
        </w:rPr>
        <w:t>щей квалификации, имеющими специализированное обра</w:t>
      </w:r>
      <w:r w:rsidRPr="00A004F2">
        <w:rPr>
          <w:rFonts w:ascii="Times New Roman" w:hAnsi="Times New Roman"/>
          <w:color w:val="auto"/>
          <w:sz w:val="26"/>
          <w:szCs w:val="26"/>
        </w:rPr>
        <w:t xml:space="preserve">зование, и педагогами, прошедшими обязательную курсовую подготовку </w:t>
      </w:r>
      <w:r w:rsidRPr="00A004F2">
        <w:rPr>
          <w:rFonts w:ascii="Times New Roman" w:hAnsi="Times New Roman"/>
          <w:color w:val="auto"/>
          <w:spacing w:val="2"/>
          <w:sz w:val="26"/>
          <w:szCs w:val="26"/>
        </w:rPr>
        <w:t xml:space="preserve">или другие виды профессиональной подготовки в рамках </w:t>
      </w:r>
      <w:r w:rsidRPr="00A004F2">
        <w:rPr>
          <w:rFonts w:ascii="Times New Roman" w:hAnsi="Times New Roman"/>
          <w:color w:val="auto"/>
          <w:sz w:val="26"/>
          <w:szCs w:val="26"/>
        </w:rPr>
        <w:t>обозначенной темы.</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color w:val="auto"/>
          <w:spacing w:val="2"/>
          <w:sz w:val="26"/>
          <w:szCs w:val="26"/>
        </w:rPr>
        <w:t>Специфика организации образовательной и коррекционной работы с детьми, имеющими нарушения развития</w:t>
      </w:r>
      <w:proofErr w:type="gramStart"/>
      <w:r w:rsidRPr="00A004F2">
        <w:rPr>
          <w:rFonts w:ascii="Times New Roman" w:hAnsi="Times New Roman"/>
          <w:color w:val="auto"/>
          <w:spacing w:val="2"/>
          <w:sz w:val="26"/>
          <w:szCs w:val="26"/>
        </w:rPr>
        <w:t>,</w:t>
      </w:r>
      <w:r w:rsidRPr="00A004F2">
        <w:rPr>
          <w:rFonts w:ascii="Times New Roman" w:hAnsi="Times New Roman"/>
          <w:color w:val="auto"/>
          <w:sz w:val="26"/>
          <w:szCs w:val="26"/>
        </w:rPr>
        <w:t>о</w:t>
      </w:r>
      <w:proofErr w:type="gramEnd"/>
      <w:r w:rsidRPr="00A004F2">
        <w:rPr>
          <w:rFonts w:ascii="Times New Roman" w:hAnsi="Times New Roman"/>
          <w:color w:val="auto"/>
          <w:sz w:val="26"/>
          <w:szCs w:val="26"/>
        </w:rPr>
        <w:t>бусловливает необходимость специальной подготовки педа</w:t>
      </w:r>
      <w:r w:rsidRPr="00A004F2">
        <w:rPr>
          <w:rFonts w:ascii="Times New Roman" w:hAnsi="Times New Roman"/>
          <w:color w:val="auto"/>
          <w:spacing w:val="2"/>
          <w:sz w:val="26"/>
          <w:szCs w:val="26"/>
        </w:rPr>
        <w:t xml:space="preserve">гогического коллективаобразовательной организации. Для этого необходимо обеспечить на постоянной основе </w:t>
      </w:r>
      <w:r w:rsidRPr="00A004F2">
        <w:rPr>
          <w:rFonts w:ascii="Times New Roman" w:hAnsi="Times New Roman"/>
          <w:color w:val="auto"/>
          <w:sz w:val="26"/>
          <w:szCs w:val="26"/>
        </w:rPr>
        <w:t>подготовку, переподготовку и повышение квалификации</w:t>
      </w:r>
      <w:r w:rsidRPr="00A004F2">
        <w:rPr>
          <w:rFonts w:ascii="Times New Roman" w:hAnsi="Times New Roman"/>
          <w:color w:val="auto"/>
          <w:spacing w:val="2"/>
          <w:sz w:val="26"/>
          <w:szCs w:val="26"/>
        </w:rPr>
        <w:t xml:space="preserve"> работников образовательных организаций, занимающихсярешением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A004F2">
        <w:rPr>
          <w:rFonts w:ascii="Times New Roman" w:hAnsi="Times New Roman"/>
          <w:color w:val="auto"/>
          <w:sz w:val="26"/>
          <w:szCs w:val="26"/>
        </w:rPr>
        <w:t>и реабилитационного процесса.</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Материально­техническое обеспечение</w:t>
      </w:r>
    </w:p>
    <w:p w:rsidR="00224327" w:rsidRPr="00A004F2" w:rsidRDefault="00224327" w:rsidP="00F13056">
      <w:pPr>
        <w:pStyle w:val="a5"/>
        <w:spacing w:line="360" w:lineRule="auto"/>
        <w:ind w:firstLine="454"/>
        <w:rPr>
          <w:rFonts w:ascii="Times New Roman" w:hAnsi="Times New Roman"/>
          <w:iCs/>
          <w:color w:val="auto"/>
          <w:sz w:val="26"/>
          <w:szCs w:val="26"/>
        </w:rPr>
      </w:pPr>
      <w:r w:rsidRPr="00A004F2">
        <w:rPr>
          <w:rFonts w:ascii="Times New Roman" w:hAnsi="Times New Roman"/>
          <w:color w:val="auto"/>
          <w:sz w:val="26"/>
          <w:szCs w:val="26"/>
        </w:rPr>
        <w:t>Материально</w:t>
      </w:r>
      <w:r w:rsidRPr="00A004F2">
        <w:rPr>
          <w:rFonts w:ascii="Times New Roman" w:hAnsi="Times New Roman"/>
          <w:color w:val="auto"/>
          <w:sz w:val="26"/>
          <w:szCs w:val="26"/>
        </w:rPr>
        <w:noBreakHyphen/>
        <w:t>техническое обеспечение заключается в обеспечении надлежащей материально</w:t>
      </w:r>
      <w:r w:rsidRPr="00A004F2">
        <w:rPr>
          <w:rFonts w:ascii="Times New Roman" w:hAnsi="Times New Roman"/>
          <w:color w:val="auto"/>
          <w:sz w:val="26"/>
          <w:szCs w:val="26"/>
        </w:rPr>
        <w:noBreakHyphen/>
        <w:t>технической базы, позво</w:t>
      </w:r>
      <w:r w:rsidRPr="00A004F2">
        <w:rPr>
          <w:rFonts w:ascii="Times New Roman" w:hAnsi="Times New Roman"/>
          <w:color w:val="auto"/>
          <w:spacing w:val="2"/>
          <w:sz w:val="26"/>
          <w:szCs w:val="26"/>
        </w:rPr>
        <w:t>ляющей создать адаптивную и коррекционно</w:t>
      </w:r>
      <w:r w:rsidRPr="00A004F2">
        <w:rPr>
          <w:rFonts w:ascii="Times New Roman" w:hAnsi="Times New Roman"/>
          <w:color w:val="auto"/>
          <w:spacing w:val="2"/>
          <w:sz w:val="26"/>
          <w:szCs w:val="26"/>
        </w:rPr>
        <w:noBreakHyphen/>
        <w:t xml:space="preserve">развивающую </w:t>
      </w:r>
      <w:r w:rsidRPr="00A004F2">
        <w:rPr>
          <w:rFonts w:ascii="Times New Roman" w:hAnsi="Times New Roman"/>
          <w:color w:val="auto"/>
          <w:sz w:val="26"/>
          <w:szCs w:val="26"/>
        </w:rPr>
        <w:t>среду образовательной организации в том числе надлежащие материально</w:t>
      </w:r>
      <w:r w:rsidRPr="00A004F2">
        <w:rPr>
          <w:rFonts w:ascii="Times New Roman" w:hAnsi="Times New Roman"/>
          <w:color w:val="auto"/>
          <w:sz w:val="26"/>
          <w:szCs w:val="26"/>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w:t>
      </w:r>
      <w:r w:rsidRPr="00A004F2">
        <w:rPr>
          <w:rFonts w:ascii="Times New Roman" w:hAnsi="Times New Roman"/>
          <w:color w:val="auto"/>
          <w:sz w:val="26"/>
          <w:szCs w:val="26"/>
        </w:rPr>
        <w:lastRenderedPageBreak/>
        <w:t>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proofErr w:type="gramStart"/>
      <w:r w:rsidRPr="00A004F2">
        <w:rPr>
          <w:rFonts w:ascii="Times New Roman" w:hAnsi="Times New Roman"/>
          <w:color w:val="auto"/>
          <w:sz w:val="26"/>
          <w:szCs w:val="26"/>
        </w:rPr>
        <w:t>,</w:t>
      </w:r>
      <w:r w:rsidRPr="00A004F2">
        <w:rPr>
          <w:rFonts w:ascii="Times New Roman" w:hAnsi="Times New Roman"/>
          <w:color w:val="auto"/>
          <w:spacing w:val="2"/>
          <w:sz w:val="26"/>
          <w:szCs w:val="26"/>
        </w:rPr>
        <w:t>с</w:t>
      </w:r>
      <w:proofErr w:type="gramEnd"/>
      <w:r w:rsidRPr="00A004F2">
        <w:rPr>
          <w:rFonts w:ascii="Times New Roman" w:hAnsi="Times New Roman"/>
          <w:color w:val="auto"/>
          <w:spacing w:val="2"/>
          <w:sz w:val="26"/>
          <w:szCs w:val="26"/>
        </w:rPr>
        <w:t>пециализированное учебное, реабилитационное, медицин</w:t>
      </w:r>
      <w:r w:rsidRPr="00A004F2">
        <w:rPr>
          <w:rFonts w:ascii="Times New Roman" w:hAnsi="Times New Roman"/>
          <w:color w:val="auto"/>
          <w:spacing w:val="-2"/>
          <w:sz w:val="26"/>
          <w:szCs w:val="26"/>
        </w:rPr>
        <w:t>ское оборудование, а также оборудование и технические средства обучения лиц с ОВЗ</w:t>
      </w:r>
      <w:r w:rsidRPr="00A004F2">
        <w:rPr>
          <w:rFonts w:ascii="Times New Roman" w:hAnsi="Times New Roman"/>
          <w:color w:val="auto"/>
          <w:sz w:val="26"/>
          <w:szCs w:val="26"/>
        </w:rPr>
        <w:t xml:space="preserve"> индивидуального и коллективного пользования, для организации коррекционных и реабилитационных кабинетов, орга</w:t>
      </w:r>
      <w:r w:rsidRPr="00A004F2">
        <w:rPr>
          <w:rFonts w:ascii="Times New Roman" w:hAnsi="Times New Roman"/>
          <w:color w:val="auto"/>
          <w:spacing w:val="2"/>
          <w:sz w:val="26"/>
          <w:szCs w:val="26"/>
        </w:rPr>
        <w:t xml:space="preserve">низации спортивных и массовых мероприятий, питания, </w:t>
      </w:r>
      <w:r w:rsidRPr="00A004F2">
        <w:rPr>
          <w:rFonts w:ascii="Times New Roman" w:hAnsi="Times New Roman"/>
          <w:color w:val="auto"/>
          <w:sz w:val="26"/>
          <w:szCs w:val="26"/>
        </w:rPr>
        <w:t>обе</w:t>
      </w:r>
      <w:r w:rsidRPr="00A004F2">
        <w:rPr>
          <w:rFonts w:ascii="Times New Roman" w:hAnsi="Times New Roman"/>
          <w:color w:val="auto"/>
          <w:spacing w:val="2"/>
          <w:sz w:val="26"/>
          <w:szCs w:val="26"/>
        </w:rPr>
        <w:t>спечения медицинского обслуживания, оздоровительныхи лечебно­профилактических мероприятий, хозяйственно</w:t>
      </w:r>
      <w:r w:rsidRPr="00A004F2">
        <w:rPr>
          <w:rFonts w:ascii="Times New Roman" w:hAnsi="Times New Roman"/>
          <w:color w:val="auto"/>
          <w:spacing w:val="2"/>
          <w:sz w:val="26"/>
          <w:szCs w:val="26"/>
        </w:rPr>
        <w:noBreakHyphen/>
        <w:t>бы</w:t>
      </w:r>
      <w:r w:rsidRPr="00A004F2">
        <w:rPr>
          <w:rFonts w:ascii="Times New Roman" w:hAnsi="Times New Roman"/>
          <w:color w:val="auto"/>
          <w:sz w:val="26"/>
          <w:szCs w:val="26"/>
        </w:rPr>
        <w:t>тового и санитарно­гигиенического обслуживания).</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iCs/>
          <w:color w:val="auto"/>
          <w:sz w:val="26"/>
          <w:szCs w:val="26"/>
        </w:rPr>
        <w:t>Информационное обеспечение</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Необходимым условием реализации программы является создание информационной образовательной среды и на</w:t>
      </w:r>
      <w:r w:rsidRPr="00A004F2">
        <w:rPr>
          <w:rFonts w:ascii="Times New Roman" w:hAnsi="Times New Roman"/>
          <w:color w:val="auto"/>
          <w:sz w:val="26"/>
          <w:szCs w:val="26"/>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24327" w:rsidRPr="00A004F2" w:rsidRDefault="00224327" w:rsidP="00F13056">
      <w:pPr>
        <w:pStyle w:val="a5"/>
        <w:spacing w:line="360" w:lineRule="auto"/>
        <w:ind w:firstLine="454"/>
        <w:rPr>
          <w:rFonts w:ascii="Times New Roman" w:hAnsi="Times New Roman"/>
          <w:color w:val="auto"/>
          <w:sz w:val="26"/>
          <w:szCs w:val="26"/>
        </w:rPr>
      </w:pPr>
      <w:r w:rsidRPr="00A004F2">
        <w:rPr>
          <w:rFonts w:ascii="Times New Roman" w:hAnsi="Times New Roman"/>
          <w:color w:val="auto"/>
          <w:spacing w:val="2"/>
          <w:sz w:val="26"/>
          <w:szCs w:val="26"/>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A004F2">
        <w:rPr>
          <w:rFonts w:ascii="Times New Roman" w:hAnsi="Times New Roman"/>
          <w:color w:val="auto"/>
          <w:sz w:val="26"/>
          <w:szCs w:val="26"/>
        </w:rPr>
        <w:t>и рекомендаций по всем направлениям и видам деятельности, наглядных пособий, мультимедийных материалов, аудио­ и видеоматериалов.</w:t>
      </w:r>
    </w:p>
    <w:p w:rsidR="00224327" w:rsidRPr="00A004F2" w:rsidRDefault="00224327" w:rsidP="00AB1ED8">
      <w:pPr>
        <w:pStyle w:val="1"/>
        <w:numPr>
          <w:ilvl w:val="0"/>
          <w:numId w:val="2"/>
        </w:numPr>
        <w:ind w:left="0" w:firstLine="0"/>
        <w:rPr>
          <w:sz w:val="26"/>
          <w:szCs w:val="26"/>
        </w:rPr>
      </w:pPr>
      <w:r w:rsidRPr="00A004F2">
        <w:rPr>
          <w:sz w:val="26"/>
          <w:szCs w:val="26"/>
        </w:rPr>
        <w:br w:type="page"/>
      </w:r>
      <w:bookmarkStart w:id="193" w:name="_Toc424564342"/>
      <w:r w:rsidRPr="00A004F2">
        <w:rPr>
          <w:sz w:val="26"/>
          <w:szCs w:val="26"/>
        </w:rPr>
        <w:lastRenderedPageBreak/>
        <w:t>Организационный раздел</w:t>
      </w:r>
      <w:bookmarkEnd w:id="193"/>
    </w:p>
    <w:p w:rsidR="00224327" w:rsidRPr="00A004F2" w:rsidRDefault="00AB1ED8" w:rsidP="00AB1ED8">
      <w:pPr>
        <w:numPr>
          <w:ilvl w:val="1"/>
          <w:numId w:val="2"/>
        </w:numPr>
        <w:spacing w:line="360" w:lineRule="auto"/>
        <w:ind w:left="0" w:firstLine="0"/>
        <w:outlineLvl w:val="1"/>
        <w:rPr>
          <w:rFonts w:eastAsia="MS Gothic"/>
          <w:b/>
          <w:sz w:val="26"/>
          <w:szCs w:val="26"/>
        </w:rPr>
      </w:pPr>
      <w:r w:rsidRPr="00A004F2">
        <w:rPr>
          <w:rFonts w:eastAsia="MS Gothic"/>
          <w:b/>
          <w:sz w:val="26"/>
          <w:szCs w:val="26"/>
        </w:rPr>
        <w:t>У</w:t>
      </w:r>
      <w:r w:rsidR="00224327" w:rsidRPr="00A004F2">
        <w:rPr>
          <w:rFonts w:eastAsia="MS Gothic"/>
          <w:b/>
          <w:sz w:val="26"/>
          <w:szCs w:val="26"/>
        </w:rPr>
        <w:t>чебный план начального общего образования</w:t>
      </w:r>
    </w:p>
    <w:p w:rsidR="00224327" w:rsidRPr="00A004F2" w:rsidRDefault="00224327" w:rsidP="00C7165F">
      <w:pPr>
        <w:spacing w:before="100" w:beforeAutospacing="1" w:after="100" w:afterAutospacing="1"/>
        <w:jc w:val="center"/>
        <w:rPr>
          <w:b/>
          <w:sz w:val="26"/>
          <w:szCs w:val="26"/>
        </w:rPr>
      </w:pPr>
      <w:r w:rsidRPr="00A004F2">
        <w:rPr>
          <w:b/>
          <w:sz w:val="26"/>
          <w:szCs w:val="26"/>
        </w:rPr>
        <w:t>Общая характеристика учебного плана</w:t>
      </w:r>
    </w:p>
    <w:p w:rsidR="00224327" w:rsidRPr="00A004F2" w:rsidRDefault="00224327" w:rsidP="00C7165F">
      <w:pPr>
        <w:spacing w:before="100" w:beforeAutospacing="1" w:after="100" w:afterAutospacing="1"/>
        <w:rPr>
          <w:sz w:val="26"/>
          <w:szCs w:val="26"/>
        </w:rPr>
      </w:pPr>
      <w:r w:rsidRPr="00A004F2">
        <w:rPr>
          <w:sz w:val="26"/>
          <w:szCs w:val="26"/>
        </w:rPr>
        <w:t>Учебный план МОУ  Филимоновской ООШ разработан на основе нормативно-правовых документов:</w:t>
      </w:r>
    </w:p>
    <w:p w:rsidR="00452B5F" w:rsidRPr="00A004F2" w:rsidRDefault="00224327" w:rsidP="00AB1ED8">
      <w:pPr>
        <w:numPr>
          <w:ilvl w:val="0"/>
          <w:numId w:val="55"/>
        </w:numPr>
        <w:spacing w:before="100" w:beforeAutospacing="1" w:after="100" w:afterAutospacing="1"/>
        <w:jc w:val="both"/>
        <w:rPr>
          <w:sz w:val="26"/>
          <w:szCs w:val="26"/>
        </w:rPr>
      </w:pPr>
      <w:r w:rsidRPr="00A004F2">
        <w:rPr>
          <w:sz w:val="26"/>
          <w:szCs w:val="26"/>
        </w:rPr>
        <w:t>Закона РФ «Об образовании</w:t>
      </w:r>
      <w:r w:rsidR="00452B5F" w:rsidRPr="00A004F2">
        <w:rPr>
          <w:sz w:val="26"/>
          <w:szCs w:val="26"/>
        </w:rPr>
        <w:t xml:space="preserve"> в Российской федерации</w:t>
      </w:r>
      <w:r w:rsidRPr="00A004F2">
        <w:rPr>
          <w:sz w:val="26"/>
          <w:szCs w:val="26"/>
        </w:rPr>
        <w:t xml:space="preserve">» от 29 декабря 2012 года №273-ФЗ </w:t>
      </w:r>
    </w:p>
    <w:p w:rsidR="00224327" w:rsidRPr="00A004F2" w:rsidRDefault="00224327" w:rsidP="00AB1ED8">
      <w:pPr>
        <w:numPr>
          <w:ilvl w:val="0"/>
          <w:numId w:val="55"/>
        </w:numPr>
        <w:spacing w:before="100" w:beforeAutospacing="1" w:after="100" w:afterAutospacing="1"/>
        <w:jc w:val="both"/>
        <w:rPr>
          <w:sz w:val="26"/>
          <w:szCs w:val="26"/>
        </w:rPr>
      </w:pPr>
      <w:r w:rsidRPr="00A004F2">
        <w:rPr>
          <w:sz w:val="26"/>
          <w:szCs w:val="26"/>
        </w:rPr>
        <w:t>Типового положения об общеобразовательном учреждении, утвержденного постановлением Правительства РФ от 19.03.2001 г. №196</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 xml:space="preserve">Постановления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Приказа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w:t>
      </w:r>
      <w:proofErr w:type="gramStart"/>
      <w:r w:rsidRPr="00A004F2">
        <w:rPr>
          <w:sz w:val="26"/>
          <w:szCs w:val="26"/>
        </w:rPr>
        <w:t>зарегистрирован</w:t>
      </w:r>
      <w:proofErr w:type="gramEnd"/>
      <w:r w:rsidRPr="00A004F2">
        <w:rPr>
          <w:sz w:val="26"/>
          <w:szCs w:val="26"/>
        </w:rPr>
        <w:t xml:space="preserve"> в Минюсте 22.12.2009 рег. №17785).</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Федерального государственного стандарта начального общего образования (Приложение к приказу Минобрнауки России от 06.10 2009г. № 373).</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Приказа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Приказа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N 22540).</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 xml:space="preserve">Приказа Минобразования России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(//Вестник образования России, 2004, - №№ 12, 13, 14), </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 xml:space="preserve">Приказа Минобразования России от 9 марта 2004 г. №1312 «Об утверждении базисного учебного плана и примерных учебных планов для образовательных учреждений Российской Федерации, реализующих программы общего образования» (//Вестник образования, 2005, - №№ 13, 14) </w:t>
      </w:r>
    </w:p>
    <w:p w:rsidR="00224327" w:rsidRPr="00A004F2" w:rsidRDefault="00224327" w:rsidP="00AB1ED8">
      <w:pPr>
        <w:keepNext/>
        <w:numPr>
          <w:ilvl w:val="0"/>
          <w:numId w:val="55"/>
        </w:numPr>
        <w:spacing w:before="100" w:beforeAutospacing="1" w:after="100" w:afterAutospacing="1"/>
        <w:jc w:val="both"/>
        <w:rPr>
          <w:sz w:val="26"/>
          <w:szCs w:val="26"/>
        </w:rPr>
      </w:pPr>
      <w:proofErr w:type="gramStart"/>
      <w:r w:rsidRPr="00A004F2">
        <w:rPr>
          <w:sz w:val="26"/>
          <w:szCs w:val="26"/>
        </w:rPr>
        <w:t xml:space="preserve">Минобрнауки РФ от 03.06.2011 № 1994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РФ от 09.03.2004 № 1312», от 01.02.2012 № 74 «О внесении изменений в федеральный базисный учебный план и примерные учебные планы для общеобразовательных учреждений РФ, реализующих </w:t>
      </w:r>
      <w:r w:rsidRPr="00A004F2">
        <w:rPr>
          <w:sz w:val="26"/>
          <w:szCs w:val="26"/>
        </w:rPr>
        <w:lastRenderedPageBreak/>
        <w:t>программы общего образования, утверждённых приказом Министерства образования</w:t>
      </w:r>
      <w:proofErr w:type="gramEnd"/>
      <w:r w:rsidRPr="00A004F2">
        <w:rPr>
          <w:sz w:val="26"/>
          <w:szCs w:val="26"/>
        </w:rPr>
        <w:t xml:space="preserve"> РФ от 09.03.2004 № 1312»</w:t>
      </w:r>
    </w:p>
    <w:p w:rsidR="00224327" w:rsidRPr="00A004F2" w:rsidRDefault="00224327" w:rsidP="00AB1ED8">
      <w:pPr>
        <w:numPr>
          <w:ilvl w:val="0"/>
          <w:numId w:val="55"/>
        </w:numPr>
        <w:jc w:val="both"/>
        <w:rPr>
          <w:sz w:val="26"/>
          <w:szCs w:val="26"/>
        </w:rPr>
      </w:pPr>
      <w:r w:rsidRPr="00A004F2">
        <w:rPr>
          <w:sz w:val="26"/>
          <w:szCs w:val="26"/>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24327" w:rsidRPr="00A004F2" w:rsidRDefault="00224327" w:rsidP="00AB1ED8">
      <w:pPr>
        <w:numPr>
          <w:ilvl w:val="0"/>
          <w:numId w:val="55"/>
        </w:numPr>
        <w:jc w:val="both"/>
        <w:rPr>
          <w:sz w:val="26"/>
          <w:szCs w:val="26"/>
        </w:rPr>
      </w:pPr>
      <w:r w:rsidRPr="00A004F2">
        <w:rPr>
          <w:sz w:val="26"/>
          <w:szCs w:val="26"/>
        </w:rPr>
        <w:t xml:space="preserve">Порядок организации и осуществления образовательной деятельности </w:t>
      </w:r>
      <w:r w:rsidRPr="00A004F2">
        <w:rPr>
          <w:sz w:val="26"/>
          <w:szCs w:val="26"/>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Письмо департамента образования Ярославской области от 30.03.2012№ 726/01-10 (учебный предмет «Основы религиозных культур и светской этики»)</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 xml:space="preserve">Приказа Министерства образования и науки РФ </w:t>
      </w:r>
      <w:r w:rsidRPr="00A004F2">
        <w:rPr>
          <w:color w:val="000000"/>
          <w:sz w:val="26"/>
          <w:szCs w:val="26"/>
        </w:rPr>
        <w:t xml:space="preserve">от 27 декабря 2011 г. № 2885, </w:t>
      </w:r>
      <w:r w:rsidRPr="00A004F2">
        <w:rPr>
          <w:sz w:val="26"/>
          <w:szCs w:val="26"/>
        </w:rPr>
        <w:t>зарегистрирован в Минюсте РФ 21 февраля 2012 года №23290.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реализующих образовательные программы общего образования, имеющих государственную аккредитацию на 2012/13 уч.г.</w:t>
      </w:r>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Приказ Министерства образования и науки Российской Федерации (Минобрнауки России) от 31.03.2014 N253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 (Приказ Министерства образования и науки РФ от 19.12.2012 г. №1067</w:t>
      </w:r>
      <w:proofErr w:type="gramStart"/>
      <w:r w:rsidRPr="00A004F2">
        <w:rPr>
          <w:sz w:val="26"/>
          <w:szCs w:val="26"/>
        </w:rPr>
        <w:t xml:space="preserve"> )</w:t>
      </w:r>
      <w:proofErr w:type="gramEnd"/>
    </w:p>
    <w:p w:rsidR="00224327" w:rsidRPr="00A004F2" w:rsidRDefault="00224327" w:rsidP="00AB1ED8">
      <w:pPr>
        <w:keepNext/>
        <w:numPr>
          <w:ilvl w:val="0"/>
          <w:numId w:val="55"/>
        </w:numPr>
        <w:spacing w:before="100" w:beforeAutospacing="1" w:after="100" w:afterAutospacing="1"/>
        <w:jc w:val="both"/>
        <w:rPr>
          <w:sz w:val="26"/>
          <w:szCs w:val="26"/>
        </w:rPr>
      </w:pPr>
      <w:r w:rsidRPr="00A004F2">
        <w:rPr>
          <w:sz w:val="26"/>
          <w:szCs w:val="26"/>
        </w:rPr>
        <w:t>Письмо департамента образования Ярославской области от 11.08.14 №1869 «Рекомендации по организации образовательной деятельности в 2014-2015 уч. году в образовательных учреждениях</w:t>
      </w:r>
      <w:proofErr w:type="gramStart"/>
      <w:r w:rsidRPr="00A004F2">
        <w:rPr>
          <w:sz w:val="26"/>
          <w:szCs w:val="26"/>
        </w:rPr>
        <w:t xml:space="preserve"> ,</w:t>
      </w:r>
      <w:proofErr w:type="gramEnd"/>
      <w:r w:rsidRPr="00A004F2">
        <w:rPr>
          <w:sz w:val="26"/>
          <w:szCs w:val="26"/>
        </w:rPr>
        <w:t xml:space="preserve"> реализующих программы общего образования»</w:t>
      </w:r>
    </w:p>
    <w:p w:rsidR="00224327" w:rsidRPr="00A004F2" w:rsidRDefault="00224327" w:rsidP="00C7165F">
      <w:pPr>
        <w:pStyle w:val="afff2"/>
        <w:jc w:val="both"/>
        <w:rPr>
          <w:rFonts w:ascii="Times New Roman" w:hAnsi="Times New Roman"/>
          <w:sz w:val="26"/>
          <w:szCs w:val="26"/>
          <w:lang w:eastAsia="ru-RU"/>
        </w:rPr>
      </w:pPr>
      <w:r w:rsidRPr="00A004F2">
        <w:rPr>
          <w:rFonts w:ascii="Times New Roman" w:hAnsi="Times New Roman"/>
          <w:sz w:val="26"/>
          <w:szCs w:val="26"/>
          <w:lang w:eastAsia="ru-RU"/>
        </w:rPr>
        <w:t xml:space="preserve">Учебный план направлен на реализацию следующих </w:t>
      </w:r>
      <w:r w:rsidRPr="00A004F2">
        <w:rPr>
          <w:rFonts w:ascii="Times New Roman" w:hAnsi="Times New Roman"/>
          <w:b/>
          <w:sz w:val="26"/>
          <w:szCs w:val="26"/>
          <w:lang w:eastAsia="ru-RU"/>
        </w:rPr>
        <w:t>целей:</w:t>
      </w:r>
    </w:p>
    <w:p w:rsidR="00224327" w:rsidRPr="00A004F2" w:rsidRDefault="00224327" w:rsidP="00C7165F">
      <w:pPr>
        <w:pStyle w:val="afff2"/>
        <w:jc w:val="both"/>
        <w:rPr>
          <w:rFonts w:ascii="Times New Roman" w:hAnsi="Times New Roman"/>
          <w:sz w:val="26"/>
          <w:szCs w:val="26"/>
          <w:lang w:eastAsia="ru-RU"/>
        </w:rPr>
      </w:pPr>
      <w:r w:rsidRPr="00A004F2">
        <w:rPr>
          <w:rFonts w:ascii="Times New Roman" w:hAnsi="Times New Roman"/>
          <w:sz w:val="26"/>
          <w:szCs w:val="26"/>
          <w:lang w:eastAsia="ru-RU"/>
        </w:rPr>
        <w:t>- обеспечение общего образования для каждого обучающегося на уровне требований государственного стандарата и выше;</w:t>
      </w:r>
    </w:p>
    <w:p w:rsidR="00224327" w:rsidRPr="00A004F2" w:rsidRDefault="00224327" w:rsidP="00C7165F">
      <w:pPr>
        <w:pStyle w:val="afff2"/>
        <w:jc w:val="both"/>
        <w:rPr>
          <w:rFonts w:ascii="Times New Roman" w:hAnsi="Times New Roman"/>
          <w:sz w:val="26"/>
          <w:szCs w:val="26"/>
          <w:lang w:eastAsia="ru-RU"/>
        </w:rPr>
      </w:pPr>
      <w:r w:rsidRPr="00A004F2">
        <w:rPr>
          <w:rFonts w:ascii="Times New Roman" w:hAnsi="Times New Roman"/>
          <w:sz w:val="26"/>
          <w:szCs w:val="26"/>
          <w:lang w:eastAsia="ru-RU"/>
        </w:rPr>
        <w:t>- создание условий для развития обучающихся школы в соответствии с их индивидуальными способностями и потребностями;</w:t>
      </w:r>
    </w:p>
    <w:p w:rsidR="00224327" w:rsidRPr="00A004F2" w:rsidRDefault="00224327" w:rsidP="00C7165F">
      <w:pPr>
        <w:pStyle w:val="afff2"/>
        <w:jc w:val="both"/>
        <w:rPr>
          <w:rFonts w:ascii="Times New Roman" w:hAnsi="Times New Roman"/>
          <w:sz w:val="26"/>
          <w:szCs w:val="26"/>
          <w:lang w:eastAsia="ru-RU"/>
        </w:rPr>
      </w:pPr>
      <w:r w:rsidRPr="00A004F2">
        <w:rPr>
          <w:rFonts w:ascii="Times New Roman" w:hAnsi="Times New Roman"/>
          <w:sz w:val="26"/>
          <w:szCs w:val="26"/>
          <w:lang w:eastAsia="ru-RU"/>
        </w:rPr>
        <w:t xml:space="preserve">- сохранения и укрепления физического и социального здоровья </w:t>
      </w:r>
      <w:proofErr w:type="gramStart"/>
      <w:r w:rsidRPr="00A004F2">
        <w:rPr>
          <w:rFonts w:ascii="Times New Roman" w:hAnsi="Times New Roman"/>
          <w:sz w:val="26"/>
          <w:szCs w:val="26"/>
          <w:lang w:eastAsia="ru-RU"/>
        </w:rPr>
        <w:t>обучающихся</w:t>
      </w:r>
      <w:proofErr w:type="gramEnd"/>
      <w:r w:rsidRPr="00A004F2">
        <w:rPr>
          <w:rFonts w:ascii="Times New Roman" w:hAnsi="Times New Roman"/>
          <w:sz w:val="26"/>
          <w:szCs w:val="26"/>
          <w:lang w:eastAsia="ru-RU"/>
        </w:rPr>
        <w:t>.</w:t>
      </w:r>
    </w:p>
    <w:p w:rsidR="00452B5F" w:rsidRPr="00A004F2" w:rsidRDefault="00452B5F" w:rsidP="00C7165F">
      <w:pPr>
        <w:pStyle w:val="afff2"/>
        <w:jc w:val="both"/>
        <w:rPr>
          <w:rFonts w:ascii="Times New Roman" w:hAnsi="Times New Roman"/>
          <w:sz w:val="26"/>
          <w:szCs w:val="26"/>
          <w:lang w:eastAsia="ru-RU"/>
        </w:rPr>
      </w:pPr>
    </w:p>
    <w:p w:rsidR="00452B5F" w:rsidRPr="00A004F2" w:rsidRDefault="00452B5F" w:rsidP="00C7165F">
      <w:pPr>
        <w:pStyle w:val="afff2"/>
        <w:jc w:val="both"/>
        <w:rPr>
          <w:rFonts w:ascii="Times New Roman" w:hAnsi="Times New Roman"/>
          <w:sz w:val="26"/>
          <w:szCs w:val="26"/>
          <w:lang w:eastAsia="ru-RU"/>
        </w:rPr>
      </w:pPr>
    </w:p>
    <w:p w:rsidR="00224327" w:rsidRPr="00A004F2" w:rsidRDefault="00224327" w:rsidP="00C7165F">
      <w:pPr>
        <w:spacing w:before="100" w:beforeAutospacing="1" w:after="100" w:afterAutospacing="1"/>
        <w:jc w:val="center"/>
        <w:rPr>
          <w:sz w:val="26"/>
          <w:szCs w:val="26"/>
        </w:rPr>
      </w:pPr>
      <w:r w:rsidRPr="00A004F2">
        <w:rPr>
          <w:b/>
          <w:bCs/>
          <w:sz w:val="26"/>
          <w:szCs w:val="26"/>
        </w:rPr>
        <w:t>Структура учебного плана и обоснование логики выстраивания образовательной вертикали</w:t>
      </w:r>
    </w:p>
    <w:p w:rsidR="00224327" w:rsidRPr="00A004F2" w:rsidRDefault="00224327" w:rsidP="00C7165F">
      <w:pPr>
        <w:spacing w:before="100" w:beforeAutospacing="1" w:after="100" w:afterAutospacing="1"/>
        <w:jc w:val="both"/>
        <w:rPr>
          <w:sz w:val="26"/>
          <w:szCs w:val="26"/>
        </w:rPr>
      </w:pPr>
      <w:r w:rsidRPr="00A004F2">
        <w:rPr>
          <w:sz w:val="26"/>
          <w:szCs w:val="26"/>
        </w:rPr>
        <w:t xml:space="preserve">Структура учебного плана представлена инвариантной и вариативной частями. </w:t>
      </w:r>
      <w:proofErr w:type="gramStart"/>
      <w:r w:rsidRPr="00A004F2">
        <w:rPr>
          <w:sz w:val="26"/>
          <w:szCs w:val="26"/>
        </w:rPr>
        <w:t>Инвариантная часть предполагает реализацию федерального и регионального компонентов, что гарантирует обучающимся овладение знаниями и умениями в соответствии с минимумом содержания образования.</w:t>
      </w:r>
      <w:proofErr w:type="gramEnd"/>
      <w:r w:rsidRPr="00A004F2">
        <w:rPr>
          <w:sz w:val="26"/>
          <w:szCs w:val="26"/>
        </w:rPr>
        <w:t xml:space="preserve"> За счет вариативной части реализуется предпрофильная подготовка обучающихся основной школы, углубленное изучение предметов. </w:t>
      </w:r>
    </w:p>
    <w:p w:rsidR="00224327" w:rsidRPr="00A004F2" w:rsidRDefault="00224327" w:rsidP="00C7165F">
      <w:pPr>
        <w:spacing w:before="100" w:beforeAutospacing="1" w:after="100" w:afterAutospacing="1"/>
        <w:jc w:val="both"/>
        <w:rPr>
          <w:sz w:val="26"/>
          <w:szCs w:val="26"/>
        </w:rPr>
      </w:pPr>
      <w:r w:rsidRPr="00A004F2">
        <w:rPr>
          <w:sz w:val="26"/>
          <w:szCs w:val="26"/>
        </w:rPr>
        <w:lastRenderedPageBreak/>
        <w:t>В учебном плане реализованы все образовательные области. Количество учебных предметов и часов на каждый предмет обеспечивается действующими программами Минобрнауки РФ и модифицированными программами, что позволяет обеспечить усвоение учебного материала в соответствии с государственными образовательными стандартами. Обязательные предметные области и основные задачи реализации содержания предметных областей приведены в таблице:</w:t>
      </w:r>
    </w:p>
    <w:tbl>
      <w:tblPr>
        <w:tblW w:w="958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70"/>
        <w:gridCol w:w="2378"/>
        <w:gridCol w:w="6537"/>
      </w:tblGrid>
      <w:tr w:rsidR="00224327" w:rsidRPr="00452B5F" w:rsidTr="00DF31DC">
        <w:trPr>
          <w:cantSplit/>
          <w:tblCellSpacing w:w="7" w:type="dxa"/>
        </w:trPr>
        <w:tc>
          <w:tcPr>
            <w:tcW w:w="600" w:type="dxa"/>
            <w:tcBorders>
              <w:top w:val="outset" w:sz="6" w:space="0" w:color="000001"/>
              <w:bottom w:val="outset" w:sz="6" w:space="0" w:color="000001"/>
              <w:right w:val="outset" w:sz="6" w:space="0" w:color="000001"/>
            </w:tcBorders>
            <w:vAlign w:val="center"/>
          </w:tcPr>
          <w:p w:rsidR="00224327" w:rsidRPr="00452B5F" w:rsidRDefault="00224327" w:rsidP="00DF31DC">
            <w:pPr>
              <w:spacing w:before="100" w:beforeAutospacing="1" w:after="100" w:afterAutospacing="1"/>
              <w:rPr>
                <w:sz w:val="28"/>
                <w:szCs w:val="28"/>
              </w:rPr>
            </w:pPr>
            <w:r w:rsidRPr="00452B5F">
              <w:rPr>
                <w:sz w:val="28"/>
                <w:szCs w:val="28"/>
              </w:rPr>
              <w:t xml:space="preserve">№ </w:t>
            </w:r>
            <w:proofErr w:type="gramStart"/>
            <w:r w:rsidRPr="00452B5F">
              <w:rPr>
                <w:sz w:val="28"/>
                <w:szCs w:val="28"/>
              </w:rPr>
              <w:t>п</w:t>
            </w:r>
            <w:proofErr w:type="gramEnd"/>
            <w:r w:rsidRPr="00452B5F">
              <w:rPr>
                <w:sz w:val="28"/>
                <w:szCs w:val="28"/>
              </w:rPr>
              <w:t>/п</w:t>
            </w:r>
          </w:p>
        </w:tc>
        <w:tc>
          <w:tcPr>
            <w:tcW w:w="2070" w:type="dxa"/>
            <w:tcBorders>
              <w:top w:val="outset" w:sz="6" w:space="0" w:color="000001"/>
              <w:left w:val="outset" w:sz="6" w:space="0" w:color="000001"/>
              <w:bottom w:val="outset" w:sz="6" w:space="0" w:color="000001"/>
              <w:right w:val="outset" w:sz="6" w:space="0" w:color="000001"/>
            </w:tcBorders>
            <w:vAlign w:val="center"/>
          </w:tcPr>
          <w:p w:rsidR="00224327" w:rsidRPr="00452B5F" w:rsidRDefault="00224327" w:rsidP="00DF31DC">
            <w:pPr>
              <w:spacing w:before="100" w:beforeAutospacing="1" w:after="100" w:afterAutospacing="1"/>
              <w:rPr>
                <w:sz w:val="28"/>
                <w:szCs w:val="28"/>
              </w:rPr>
            </w:pPr>
            <w:r w:rsidRPr="00452B5F">
              <w:rPr>
                <w:sz w:val="28"/>
                <w:szCs w:val="28"/>
              </w:rPr>
              <w:t>Предметные области</w:t>
            </w:r>
          </w:p>
        </w:tc>
        <w:tc>
          <w:tcPr>
            <w:tcW w:w="6210" w:type="dxa"/>
            <w:tcBorders>
              <w:top w:val="outset" w:sz="6" w:space="0" w:color="000001"/>
              <w:left w:val="outset" w:sz="6" w:space="0" w:color="000001"/>
              <w:bottom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Основные задачи реализации содержания</w:t>
            </w:r>
          </w:p>
        </w:tc>
      </w:tr>
      <w:tr w:rsidR="00224327" w:rsidRPr="00452B5F" w:rsidTr="00DF31DC">
        <w:trPr>
          <w:cantSplit/>
          <w:tblCellSpacing w:w="7" w:type="dxa"/>
        </w:trPr>
        <w:tc>
          <w:tcPr>
            <w:tcW w:w="600" w:type="dxa"/>
            <w:tcBorders>
              <w:top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1</w:t>
            </w:r>
          </w:p>
        </w:tc>
        <w:tc>
          <w:tcPr>
            <w:tcW w:w="2070" w:type="dxa"/>
            <w:tcBorders>
              <w:top w:val="outset" w:sz="6" w:space="0" w:color="000001"/>
              <w:left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Филология</w:t>
            </w:r>
          </w:p>
        </w:tc>
        <w:tc>
          <w:tcPr>
            <w:tcW w:w="6210" w:type="dxa"/>
            <w:tcBorders>
              <w:top w:val="outset" w:sz="6" w:space="0" w:color="000001"/>
              <w:left w:val="outset" w:sz="6" w:space="0" w:color="000001"/>
              <w:bottom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24327" w:rsidRPr="00452B5F" w:rsidTr="00DF31DC">
        <w:trPr>
          <w:cantSplit/>
          <w:tblCellSpacing w:w="7" w:type="dxa"/>
        </w:trPr>
        <w:tc>
          <w:tcPr>
            <w:tcW w:w="600" w:type="dxa"/>
            <w:tcBorders>
              <w:top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2</w:t>
            </w:r>
          </w:p>
        </w:tc>
        <w:tc>
          <w:tcPr>
            <w:tcW w:w="2070" w:type="dxa"/>
            <w:tcBorders>
              <w:top w:val="outset" w:sz="6" w:space="0" w:color="000001"/>
              <w:left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Математика и информатика</w:t>
            </w:r>
          </w:p>
        </w:tc>
        <w:tc>
          <w:tcPr>
            <w:tcW w:w="6210" w:type="dxa"/>
            <w:tcBorders>
              <w:top w:val="outset" w:sz="6" w:space="0" w:color="000001"/>
              <w:left w:val="outset" w:sz="6" w:space="0" w:color="000001"/>
              <w:bottom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24327" w:rsidRPr="00452B5F" w:rsidTr="00DF31DC">
        <w:trPr>
          <w:cantSplit/>
          <w:tblCellSpacing w:w="7" w:type="dxa"/>
        </w:trPr>
        <w:tc>
          <w:tcPr>
            <w:tcW w:w="600" w:type="dxa"/>
            <w:tcBorders>
              <w:top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3</w:t>
            </w:r>
          </w:p>
        </w:tc>
        <w:tc>
          <w:tcPr>
            <w:tcW w:w="2070" w:type="dxa"/>
            <w:tcBorders>
              <w:top w:val="outset" w:sz="6" w:space="0" w:color="000001"/>
              <w:left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 xml:space="preserve">Обществознание и естествознание </w:t>
            </w:r>
          </w:p>
        </w:tc>
        <w:tc>
          <w:tcPr>
            <w:tcW w:w="6210" w:type="dxa"/>
            <w:tcBorders>
              <w:top w:val="outset" w:sz="6" w:space="0" w:color="000001"/>
              <w:left w:val="outset" w:sz="6" w:space="0" w:color="000001"/>
              <w:bottom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24327" w:rsidRPr="00452B5F" w:rsidTr="00DF31DC">
        <w:trPr>
          <w:cantSplit/>
          <w:tblCellSpacing w:w="7" w:type="dxa"/>
        </w:trPr>
        <w:tc>
          <w:tcPr>
            <w:tcW w:w="600" w:type="dxa"/>
            <w:tcBorders>
              <w:top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4</w:t>
            </w:r>
          </w:p>
        </w:tc>
        <w:tc>
          <w:tcPr>
            <w:tcW w:w="2070" w:type="dxa"/>
            <w:tcBorders>
              <w:top w:val="outset" w:sz="6" w:space="0" w:color="000001"/>
              <w:left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Основы духовно-нравственной культуры народов России</w:t>
            </w:r>
          </w:p>
        </w:tc>
        <w:tc>
          <w:tcPr>
            <w:tcW w:w="6210" w:type="dxa"/>
            <w:tcBorders>
              <w:top w:val="outset" w:sz="6" w:space="0" w:color="000001"/>
              <w:left w:val="outset" w:sz="6" w:space="0" w:color="000001"/>
              <w:bottom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24327" w:rsidRPr="00452B5F" w:rsidTr="00DF31DC">
        <w:trPr>
          <w:cantSplit/>
          <w:tblCellSpacing w:w="7" w:type="dxa"/>
        </w:trPr>
        <w:tc>
          <w:tcPr>
            <w:tcW w:w="600" w:type="dxa"/>
            <w:tcBorders>
              <w:top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lastRenderedPageBreak/>
              <w:t>5</w:t>
            </w:r>
          </w:p>
        </w:tc>
        <w:tc>
          <w:tcPr>
            <w:tcW w:w="2070" w:type="dxa"/>
            <w:tcBorders>
              <w:top w:val="outset" w:sz="6" w:space="0" w:color="000001"/>
              <w:left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Искусство</w:t>
            </w:r>
          </w:p>
        </w:tc>
        <w:tc>
          <w:tcPr>
            <w:tcW w:w="6210" w:type="dxa"/>
            <w:tcBorders>
              <w:top w:val="outset" w:sz="6" w:space="0" w:color="000001"/>
              <w:left w:val="outset" w:sz="6" w:space="0" w:color="000001"/>
              <w:bottom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24327" w:rsidRPr="00452B5F" w:rsidTr="00DF31DC">
        <w:trPr>
          <w:cantSplit/>
          <w:tblCellSpacing w:w="7" w:type="dxa"/>
        </w:trPr>
        <w:tc>
          <w:tcPr>
            <w:tcW w:w="600" w:type="dxa"/>
            <w:tcBorders>
              <w:top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6</w:t>
            </w:r>
          </w:p>
        </w:tc>
        <w:tc>
          <w:tcPr>
            <w:tcW w:w="2070" w:type="dxa"/>
            <w:tcBorders>
              <w:top w:val="outset" w:sz="6" w:space="0" w:color="000001"/>
              <w:left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Технология</w:t>
            </w:r>
          </w:p>
        </w:tc>
        <w:tc>
          <w:tcPr>
            <w:tcW w:w="6210" w:type="dxa"/>
            <w:tcBorders>
              <w:top w:val="outset" w:sz="6" w:space="0" w:color="000001"/>
              <w:left w:val="outset" w:sz="6" w:space="0" w:color="000001"/>
              <w:bottom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24327" w:rsidRPr="00452B5F" w:rsidTr="00DF31DC">
        <w:trPr>
          <w:cantSplit/>
          <w:tblCellSpacing w:w="7" w:type="dxa"/>
        </w:trPr>
        <w:tc>
          <w:tcPr>
            <w:tcW w:w="600" w:type="dxa"/>
            <w:tcBorders>
              <w:top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7</w:t>
            </w:r>
          </w:p>
        </w:tc>
        <w:tc>
          <w:tcPr>
            <w:tcW w:w="2070" w:type="dxa"/>
            <w:tcBorders>
              <w:top w:val="outset" w:sz="6" w:space="0" w:color="000001"/>
              <w:left w:val="outset" w:sz="6" w:space="0" w:color="000001"/>
              <w:bottom w:val="outset" w:sz="6" w:space="0" w:color="000001"/>
              <w:right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Физическая культура</w:t>
            </w:r>
          </w:p>
        </w:tc>
        <w:tc>
          <w:tcPr>
            <w:tcW w:w="6210" w:type="dxa"/>
            <w:tcBorders>
              <w:top w:val="outset" w:sz="6" w:space="0" w:color="000001"/>
              <w:left w:val="outset" w:sz="6" w:space="0" w:color="000001"/>
              <w:bottom w:val="outset" w:sz="6" w:space="0" w:color="000001"/>
            </w:tcBorders>
          </w:tcPr>
          <w:p w:rsidR="00224327" w:rsidRPr="00452B5F" w:rsidRDefault="00224327" w:rsidP="00DF31DC">
            <w:pPr>
              <w:spacing w:before="100" w:beforeAutospacing="1" w:after="100" w:afterAutospacing="1"/>
              <w:rPr>
                <w:sz w:val="28"/>
                <w:szCs w:val="28"/>
              </w:rPr>
            </w:pPr>
            <w:r w:rsidRPr="00452B5F">
              <w:rPr>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24327" w:rsidRPr="00452B5F" w:rsidRDefault="00224327" w:rsidP="00C7165F">
      <w:pPr>
        <w:spacing w:before="100" w:beforeAutospacing="1" w:after="240"/>
        <w:rPr>
          <w:i/>
          <w:sz w:val="28"/>
          <w:szCs w:val="28"/>
        </w:rPr>
      </w:pPr>
    </w:p>
    <w:p w:rsidR="00224327" w:rsidRPr="00A004F2" w:rsidRDefault="00224327" w:rsidP="00C7165F">
      <w:pPr>
        <w:spacing w:before="100" w:beforeAutospacing="1" w:after="240"/>
        <w:rPr>
          <w:i/>
          <w:sz w:val="26"/>
          <w:szCs w:val="26"/>
        </w:rPr>
      </w:pPr>
    </w:p>
    <w:p w:rsidR="00224327" w:rsidRPr="00A004F2" w:rsidRDefault="00224327" w:rsidP="00C7165F">
      <w:pPr>
        <w:spacing w:before="100" w:beforeAutospacing="1" w:after="100" w:afterAutospacing="1"/>
        <w:jc w:val="center"/>
        <w:rPr>
          <w:sz w:val="26"/>
          <w:szCs w:val="26"/>
        </w:rPr>
      </w:pPr>
      <w:r w:rsidRPr="00A004F2">
        <w:rPr>
          <w:b/>
          <w:bCs/>
          <w:sz w:val="26"/>
          <w:szCs w:val="26"/>
        </w:rPr>
        <w:t>Особенности учебного плана по ступеням</w:t>
      </w:r>
    </w:p>
    <w:p w:rsidR="00224327" w:rsidRPr="00A004F2" w:rsidRDefault="00224327" w:rsidP="00C7165F">
      <w:pPr>
        <w:spacing w:before="100" w:beforeAutospacing="1" w:after="100" w:afterAutospacing="1"/>
        <w:jc w:val="center"/>
        <w:rPr>
          <w:sz w:val="26"/>
          <w:szCs w:val="26"/>
        </w:rPr>
      </w:pPr>
      <w:r w:rsidRPr="00A004F2">
        <w:rPr>
          <w:b/>
          <w:bCs/>
          <w:sz w:val="26"/>
          <w:szCs w:val="26"/>
        </w:rPr>
        <w:t>Начальное общее образование</w:t>
      </w:r>
    </w:p>
    <w:p w:rsidR="00224327" w:rsidRPr="00A004F2" w:rsidRDefault="00224327" w:rsidP="00C7165F">
      <w:pPr>
        <w:spacing w:before="100" w:beforeAutospacing="1" w:after="100" w:afterAutospacing="1"/>
        <w:jc w:val="both"/>
        <w:rPr>
          <w:sz w:val="26"/>
          <w:szCs w:val="26"/>
        </w:rPr>
      </w:pPr>
      <w:r w:rsidRPr="00A004F2">
        <w:rPr>
          <w:sz w:val="26"/>
          <w:szCs w:val="26"/>
        </w:rPr>
        <w:t>Учебный план для образовательных учреждений, реализующих основную образовательную программу с УМК «Школа России» 1-4 классов ориентирован на 4-летний нормативный срок освоения государственных программ начального общего образования.  Преподавание осуществляется в соответствии с приказом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w:t>
      </w:r>
      <w:proofErr w:type="gramStart"/>
      <w:r w:rsidRPr="00A004F2">
        <w:rPr>
          <w:sz w:val="26"/>
          <w:szCs w:val="26"/>
        </w:rPr>
        <w:t>зарегистрирован</w:t>
      </w:r>
      <w:proofErr w:type="gramEnd"/>
      <w:r w:rsidRPr="00A004F2">
        <w:rPr>
          <w:sz w:val="26"/>
          <w:szCs w:val="26"/>
        </w:rPr>
        <w:t xml:space="preserve"> в Минюсте 22.12.2009 рег. №17785). </w:t>
      </w:r>
      <w:r w:rsidRPr="00A004F2">
        <w:rPr>
          <w:color w:val="000000"/>
          <w:sz w:val="26"/>
          <w:szCs w:val="26"/>
        </w:rPr>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w:t>
      </w:r>
    </w:p>
    <w:p w:rsidR="00224327" w:rsidRPr="00A004F2" w:rsidRDefault="00224327" w:rsidP="00AB1ED8">
      <w:pPr>
        <w:numPr>
          <w:ilvl w:val="0"/>
          <w:numId w:val="56"/>
        </w:numPr>
        <w:spacing w:before="100" w:beforeAutospacing="1" w:after="100" w:afterAutospacing="1"/>
        <w:rPr>
          <w:sz w:val="26"/>
          <w:szCs w:val="26"/>
        </w:rPr>
      </w:pPr>
      <w:r w:rsidRPr="00A004F2">
        <w:rPr>
          <w:sz w:val="26"/>
          <w:szCs w:val="26"/>
        </w:rPr>
        <w:t>на увеличение учебных часов, отводимых на изучение отдельных обязательных учебных предметов;</w:t>
      </w:r>
    </w:p>
    <w:p w:rsidR="00224327" w:rsidRPr="00A004F2" w:rsidRDefault="00224327" w:rsidP="00AB1ED8">
      <w:pPr>
        <w:numPr>
          <w:ilvl w:val="0"/>
          <w:numId w:val="56"/>
        </w:numPr>
        <w:spacing w:before="100" w:beforeAutospacing="1" w:after="100" w:afterAutospacing="1"/>
        <w:rPr>
          <w:sz w:val="26"/>
          <w:szCs w:val="26"/>
        </w:rPr>
      </w:pPr>
      <w:r w:rsidRPr="00A004F2">
        <w:rPr>
          <w:sz w:val="26"/>
          <w:szCs w:val="26"/>
        </w:rPr>
        <w:t>на введение учебных курсов, обеспечивающих различные интересы обучающихся</w:t>
      </w:r>
    </w:p>
    <w:p w:rsidR="00224327" w:rsidRPr="00A004F2" w:rsidRDefault="00224327" w:rsidP="00C7165F">
      <w:pPr>
        <w:spacing w:before="100" w:beforeAutospacing="1" w:after="100" w:afterAutospacing="1"/>
        <w:jc w:val="both"/>
        <w:rPr>
          <w:sz w:val="26"/>
          <w:szCs w:val="26"/>
        </w:rPr>
      </w:pPr>
      <w:r w:rsidRPr="00A004F2">
        <w:rPr>
          <w:sz w:val="26"/>
          <w:szCs w:val="26"/>
        </w:rPr>
        <w:t xml:space="preserve">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w:t>
      </w:r>
      <w:r w:rsidRPr="00A004F2">
        <w:rPr>
          <w:sz w:val="26"/>
          <w:szCs w:val="26"/>
        </w:rPr>
        <w:lastRenderedPageBreak/>
        <w:t>обучающихся, отведено в пределах максимально допустимой нагрузки учащихся (в соответствии с санитарно-гигиеническими требованиями).</w:t>
      </w:r>
    </w:p>
    <w:p w:rsidR="00224327" w:rsidRPr="00A004F2" w:rsidRDefault="00224327" w:rsidP="00C7165F">
      <w:pPr>
        <w:spacing w:before="100" w:beforeAutospacing="1" w:after="100" w:afterAutospacing="1"/>
        <w:jc w:val="both"/>
        <w:rPr>
          <w:sz w:val="26"/>
          <w:szCs w:val="26"/>
        </w:rPr>
      </w:pPr>
      <w:r w:rsidRPr="00A004F2">
        <w:rPr>
          <w:sz w:val="26"/>
          <w:szCs w:val="26"/>
        </w:rPr>
        <w:t xml:space="preserve">Часть, формируемая участниками образовательного процесса, включает в себя также  внеурочную деятельность. </w:t>
      </w:r>
      <w:proofErr w:type="gramStart"/>
      <w:r w:rsidRPr="00A004F2">
        <w:rPr>
          <w:color w:val="000000"/>
          <w:sz w:val="26"/>
          <w:szCs w:val="26"/>
        </w:rPr>
        <w:t>Внеурочная деятельность, </w:t>
      </w:r>
      <w:r w:rsidRPr="00A004F2">
        <w:rPr>
          <w:b/>
          <w:bCs/>
          <w:color w:val="000000"/>
          <w:sz w:val="26"/>
          <w:szCs w:val="26"/>
        </w:rPr>
        <w:t> </w:t>
      </w:r>
      <w:r w:rsidRPr="00A004F2">
        <w:rPr>
          <w:color w:val="000000"/>
          <w:sz w:val="26"/>
          <w:szCs w:val="26"/>
        </w:rPr>
        <w:t>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секции, соревнования и т. д.  Данные  занятия проводятся по выбору обучающихся и их семей.</w:t>
      </w:r>
      <w:proofErr w:type="gramEnd"/>
      <w:r w:rsidRPr="00A004F2">
        <w:rPr>
          <w:color w:val="000000"/>
          <w:sz w:val="26"/>
          <w:szCs w:val="26"/>
        </w:rPr>
        <w:t xml:space="preserve"> Время, отведенное на внеурочную деятельность, не включается в расчёт допустимой (максимальной) обязательной нагрузки учащихся.</w:t>
      </w:r>
    </w:p>
    <w:p w:rsidR="00224327" w:rsidRPr="00A004F2" w:rsidRDefault="00224327" w:rsidP="00C7165F">
      <w:pPr>
        <w:spacing w:before="100" w:beforeAutospacing="1" w:after="100" w:afterAutospacing="1"/>
        <w:jc w:val="center"/>
        <w:rPr>
          <w:sz w:val="26"/>
          <w:szCs w:val="26"/>
        </w:rPr>
      </w:pPr>
      <w:r w:rsidRPr="00A004F2">
        <w:rPr>
          <w:b/>
          <w:bCs/>
          <w:sz w:val="26"/>
          <w:szCs w:val="26"/>
        </w:rPr>
        <w:t>1 класс</w:t>
      </w:r>
    </w:p>
    <w:p w:rsidR="00224327" w:rsidRPr="00A004F2" w:rsidRDefault="00224327" w:rsidP="00C7165F">
      <w:pPr>
        <w:spacing w:before="100" w:beforeAutospacing="1" w:after="100" w:afterAutospacing="1"/>
        <w:rPr>
          <w:sz w:val="26"/>
          <w:szCs w:val="26"/>
        </w:rPr>
      </w:pPr>
      <w:r w:rsidRPr="00A004F2">
        <w:rPr>
          <w:sz w:val="26"/>
          <w:szCs w:val="26"/>
        </w:rPr>
        <w:t>Учебная нагрузка при пятидневной рабочей неделе составляет 21 час.</w:t>
      </w:r>
    </w:p>
    <w:p w:rsidR="00224327" w:rsidRPr="00A004F2" w:rsidRDefault="00224327" w:rsidP="00C7165F">
      <w:pPr>
        <w:spacing w:before="100" w:beforeAutospacing="1" w:after="100" w:afterAutospacing="1"/>
        <w:jc w:val="center"/>
        <w:rPr>
          <w:sz w:val="26"/>
          <w:szCs w:val="26"/>
        </w:rPr>
      </w:pPr>
      <w:r w:rsidRPr="00A004F2">
        <w:rPr>
          <w:b/>
          <w:bCs/>
          <w:color w:val="000000"/>
          <w:sz w:val="26"/>
          <w:szCs w:val="26"/>
        </w:rPr>
        <w:t>2 класс</w:t>
      </w:r>
    </w:p>
    <w:p w:rsidR="00224327" w:rsidRPr="00A004F2" w:rsidRDefault="00224327" w:rsidP="00C7165F">
      <w:pPr>
        <w:spacing w:before="100" w:beforeAutospacing="1" w:after="100" w:afterAutospacing="1"/>
        <w:rPr>
          <w:sz w:val="26"/>
          <w:szCs w:val="26"/>
        </w:rPr>
      </w:pPr>
      <w:r w:rsidRPr="00A004F2">
        <w:rPr>
          <w:sz w:val="26"/>
          <w:szCs w:val="26"/>
        </w:rPr>
        <w:t>Учебная нагрузка при пятидневной рабочей неделе составляет 23  часа</w:t>
      </w:r>
    </w:p>
    <w:p w:rsidR="00224327" w:rsidRPr="00A004F2" w:rsidRDefault="00224327" w:rsidP="00C7165F">
      <w:pPr>
        <w:spacing w:before="100" w:beforeAutospacing="1" w:after="100" w:afterAutospacing="1"/>
        <w:jc w:val="center"/>
        <w:rPr>
          <w:sz w:val="26"/>
          <w:szCs w:val="26"/>
        </w:rPr>
      </w:pPr>
      <w:r w:rsidRPr="00A004F2">
        <w:rPr>
          <w:b/>
          <w:bCs/>
          <w:sz w:val="26"/>
          <w:szCs w:val="26"/>
        </w:rPr>
        <w:t>3 класс</w:t>
      </w:r>
    </w:p>
    <w:p w:rsidR="00224327" w:rsidRPr="00A004F2" w:rsidRDefault="00224327" w:rsidP="00C7165F">
      <w:pPr>
        <w:spacing w:before="100" w:beforeAutospacing="1" w:after="100" w:afterAutospacing="1"/>
        <w:rPr>
          <w:sz w:val="26"/>
          <w:szCs w:val="26"/>
        </w:rPr>
      </w:pPr>
      <w:r w:rsidRPr="00A004F2">
        <w:rPr>
          <w:sz w:val="26"/>
          <w:szCs w:val="26"/>
        </w:rPr>
        <w:t>Учебная нагрузка при пятидневной рабочей неделе составляет 23  часа.</w:t>
      </w:r>
    </w:p>
    <w:p w:rsidR="00224327" w:rsidRPr="00A004F2" w:rsidRDefault="00224327" w:rsidP="00C7165F">
      <w:pPr>
        <w:spacing w:before="100" w:beforeAutospacing="1" w:after="100" w:afterAutospacing="1"/>
        <w:jc w:val="center"/>
        <w:rPr>
          <w:sz w:val="26"/>
          <w:szCs w:val="26"/>
        </w:rPr>
      </w:pPr>
      <w:r w:rsidRPr="00A004F2">
        <w:rPr>
          <w:b/>
          <w:bCs/>
          <w:color w:val="000000"/>
          <w:sz w:val="26"/>
          <w:szCs w:val="26"/>
        </w:rPr>
        <w:t>4 класс</w:t>
      </w:r>
    </w:p>
    <w:p w:rsidR="00224327" w:rsidRPr="00A004F2" w:rsidRDefault="00224327" w:rsidP="00C7165F">
      <w:pPr>
        <w:spacing w:before="100" w:beforeAutospacing="1" w:after="100" w:afterAutospacing="1"/>
        <w:rPr>
          <w:sz w:val="26"/>
          <w:szCs w:val="26"/>
        </w:rPr>
      </w:pPr>
      <w:r w:rsidRPr="00A004F2">
        <w:rPr>
          <w:sz w:val="26"/>
          <w:szCs w:val="26"/>
        </w:rPr>
        <w:t>Учебная нагрузка при пятидневной рабочей неделе составляет 23  часа.</w:t>
      </w:r>
    </w:p>
    <w:p w:rsidR="00224327" w:rsidRPr="00A004F2" w:rsidRDefault="00224327" w:rsidP="00C7165F">
      <w:pPr>
        <w:pStyle w:val="aff1"/>
        <w:rPr>
          <w:sz w:val="26"/>
          <w:szCs w:val="26"/>
        </w:rPr>
      </w:pPr>
    </w:p>
    <w:p w:rsidR="00224327" w:rsidRPr="00A004F2" w:rsidRDefault="00224327" w:rsidP="00C7165F">
      <w:pPr>
        <w:pStyle w:val="aff1"/>
        <w:rPr>
          <w:sz w:val="26"/>
          <w:szCs w:val="26"/>
        </w:rPr>
      </w:pPr>
      <w:r w:rsidRPr="00A004F2">
        <w:rPr>
          <w:sz w:val="26"/>
          <w:szCs w:val="26"/>
        </w:rPr>
        <w:t xml:space="preserve">Часть, формируемая участниками образовательных отношений </w:t>
      </w:r>
      <w:proofErr w:type="gramStart"/>
      <w:r w:rsidRPr="00A004F2">
        <w:rPr>
          <w:sz w:val="26"/>
          <w:szCs w:val="26"/>
        </w:rPr>
        <w:t>представлены</w:t>
      </w:r>
      <w:proofErr w:type="gramEnd"/>
      <w:r w:rsidRPr="00A004F2">
        <w:rPr>
          <w:sz w:val="26"/>
          <w:szCs w:val="26"/>
        </w:rPr>
        <w:t xml:space="preserve"> следующим образом:</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4"/>
        <w:gridCol w:w="1349"/>
        <w:gridCol w:w="1993"/>
        <w:gridCol w:w="3813"/>
      </w:tblGrid>
      <w:tr w:rsidR="00224327" w:rsidRPr="00452B5F" w:rsidTr="00DF31DC">
        <w:trPr>
          <w:jc w:val="center"/>
        </w:trPr>
        <w:tc>
          <w:tcPr>
            <w:tcW w:w="1694" w:type="dxa"/>
          </w:tcPr>
          <w:p w:rsidR="00224327" w:rsidRPr="00452B5F" w:rsidRDefault="00224327" w:rsidP="00DF31DC">
            <w:pPr>
              <w:pStyle w:val="aff1"/>
              <w:spacing w:before="0" w:beforeAutospacing="0" w:after="0" w:line="240" w:lineRule="atLeast"/>
              <w:ind w:firstLine="176"/>
              <w:rPr>
                <w:sz w:val="28"/>
                <w:szCs w:val="28"/>
              </w:rPr>
            </w:pPr>
            <w:r w:rsidRPr="00452B5F">
              <w:rPr>
                <w:sz w:val="28"/>
                <w:szCs w:val="28"/>
              </w:rPr>
              <w:t xml:space="preserve">Предмет </w:t>
            </w:r>
          </w:p>
        </w:tc>
        <w:tc>
          <w:tcPr>
            <w:tcW w:w="0" w:type="auto"/>
          </w:tcPr>
          <w:p w:rsidR="00224327" w:rsidRPr="00452B5F" w:rsidRDefault="00224327" w:rsidP="00DF31DC">
            <w:pPr>
              <w:pStyle w:val="aff1"/>
              <w:spacing w:before="0" w:beforeAutospacing="0" w:after="0" w:line="240" w:lineRule="atLeast"/>
              <w:ind w:left="993" w:hanging="786"/>
              <w:jc w:val="both"/>
              <w:rPr>
                <w:sz w:val="28"/>
                <w:szCs w:val="28"/>
              </w:rPr>
            </w:pPr>
            <w:r w:rsidRPr="00452B5F">
              <w:rPr>
                <w:sz w:val="28"/>
                <w:szCs w:val="28"/>
              </w:rPr>
              <w:t xml:space="preserve">Класс </w:t>
            </w:r>
          </w:p>
        </w:tc>
        <w:tc>
          <w:tcPr>
            <w:tcW w:w="0" w:type="auto"/>
          </w:tcPr>
          <w:p w:rsidR="00224327" w:rsidRPr="00452B5F" w:rsidRDefault="00224327" w:rsidP="00DF31DC">
            <w:pPr>
              <w:pStyle w:val="aff1"/>
              <w:spacing w:before="0" w:beforeAutospacing="0" w:after="0" w:line="240" w:lineRule="atLeast"/>
              <w:ind w:left="318" w:hanging="142"/>
              <w:jc w:val="both"/>
              <w:rPr>
                <w:sz w:val="28"/>
                <w:szCs w:val="28"/>
              </w:rPr>
            </w:pPr>
            <w:r w:rsidRPr="00452B5F">
              <w:rPr>
                <w:sz w:val="28"/>
                <w:szCs w:val="28"/>
              </w:rPr>
              <w:t>Добавлено  часов</w:t>
            </w:r>
          </w:p>
        </w:tc>
        <w:tc>
          <w:tcPr>
            <w:tcW w:w="3813" w:type="dxa"/>
          </w:tcPr>
          <w:p w:rsidR="00224327" w:rsidRPr="00452B5F" w:rsidRDefault="00224327" w:rsidP="00DF31DC">
            <w:pPr>
              <w:pStyle w:val="aff1"/>
              <w:spacing w:before="0" w:beforeAutospacing="0" w:after="0" w:line="240" w:lineRule="atLeast"/>
              <w:ind w:left="79" w:hanging="21"/>
              <w:jc w:val="both"/>
              <w:rPr>
                <w:sz w:val="28"/>
                <w:szCs w:val="28"/>
              </w:rPr>
            </w:pPr>
            <w:r w:rsidRPr="00452B5F">
              <w:rPr>
                <w:sz w:val="28"/>
                <w:szCs w:val="28"/>
              </w:rPr>
              <w:t xml:space="preserve">Цель  </w:t>
            </w:r>
          </w:p>
        </w:tc>
      </w:tr>
      <w:tr w:rsidR="00224327" w:rsidRPr="00452B5F" w:rsidTr="00DF31DC">
        <w:trPr>
          <w:trHeight w:val="1106"/>
          <w:jc w:val="center"/>
        </w:trPr>
        <w:tc>
          <w:tcPr>
            <w:tcW w:w="1694" w:type="dxa"/>
          </w:tcPr>
          <w:p w:rsidR="00224327" w:rsidRPr="00452B5F" w:rsidRDefault="00224327" w:rsidP="00DF31DC">
            <w:pPr>
              <w:pStyle w:val="aff1"/>
              <w:spacing w:before="0" w:beforeAutospacing="0" w:after="0" w:line="240" w:lineRule="atLeast"/>
              <w:jc w:val="both"/>
              <w:rPr>
                <w:sz w:val="28"/>
                <w:szCs w:val="28"/>
              </w:rPr>
            </w:pPr>
            <w:r w:rsidRPr="00452B5F">
              <w:rPr>
                <w:sz w:val="28"/>
                <w:szCs w:val="28"/>
              </w:rPr>
              <w:t>Русский язык</w:t>
            </w:r>
          </w:p>
        </w:tc>
        <w:tc>
          <w:tcPr>
            <w:tcW w:w="0" w:type="auto"/>
          </w:tcPr>
          <w:p w:rsidR="00224327" w:rsidRPr="00452B5F" w:rsidRDefault="00224327" w:rsidP="00DF31DC">
            <w:pPr>
              <w:pStyle w:val="aff1"/>
              <w:spacing w:before="0" w:beforeAutospacing="0" w:after="0" w:line="240" w:lineRule="atLeast"/>
              <w:ind w:left="993"/>
              <w:jc w:val="both"/>
              <w:rPr>
                <w:sz w:val="28"/>
                <w:szCs w:val="28"/>
              </w:rPr>
            </w:pPr>
            <w:r w:rsidRPr="00452B5F">
              <w:rPr>
                <w:sz w:val="28"/>
                <w:szCs w:val="28"/>
              </w:rPr>
              <w:t>1</w:t>
            </w:r>
          </w:p>
        </w:tc>
        <w:tc>
          <w:tcPr>
            <w:tcW w:w="0" w:type="auto"/>
          </w:tcPr>
          <w:p w:rsidR="00224327" w:rsidRPr="00452B5F" w:rsidRDefault="00224327" w:rsidP="00DF31DC">
            <w:pPr>
              <w:pStyle w:val="aff1"/>
              <w:spacing w:before="0" w:beforeAutospacing="0" w:after="0" w:line="240" w:lineRule="atLeast"/>
              <w:ind w:left="993"/>
              <w:jc w:val="both"/>
              <w:rPr>
                <w:sz w:val="28"/>
                <w:szCs w:val="28"/>
              </w:rPr>
            </w:pPr>
            <w:r w:rsidRPr="00452B5F">
              <w:rPr>
                <w:sz w:val="28"/>
                <w:szCs w:val="28"/>
              </w:rPr>
              <w:t>1</w:t>
            </w:r>
          </w:p>
        </w:tc>
        <w:tc>
          <w:tcPr>
            <w:tcW w:w="3813" w:type="dxa"/>
          </w:tcPr>
          <w:p w:rsidR="00224327" w:rsidRPr="00452B5F" w:rsidRDefault="00224327" w:rsidP="00DF31DC">
            <w:pPr>
              <w:pStyle w:val="aff1"/>
              <w:rPr>
                <w:sz w:val="28"/>
                <w:szCs w:val="28"/>
              </w:rPr>
            </w:pPr>
            <w:r w:rsidRPr="00452B5F">
              <w:rPr>
                <w:sz w:val="28"/>
                <w:szCs w:val="28"/>
              </w:rPr>
              <w:t>Овладение умениями грамотно писать и читать, развитие речи, мышления.</w:t>
            </w:r>
          </w:p>
          <w:p w:rsidR="00224327" w:rsidRPr="00452B5F" w:rsidRDefault="00224327" w:rsidP="00DF31DC">
            <w:pPr>
              <w:spacing w:before="100" w:beforeAutospacing="1" w:after="100" w:afterAutospacing="1"/>
              <w:rPr>
                <w:sz w:val="28"/>
                <w:szCs w:val="28"/>
              </w:rPr>
            </w:pPr>
          </w:p>
          <w:p w:rsidR="00224327" w:rsidRPr="00452B5F" w:rsidRDefault="00224327" w:rsidP="00DF31DC">
            <w:pPr>
              <w:pStyle w:val="aff1"/>
              <w:spacing w:line="240" w:lineRule="atLeast"/>
              <w:ind w:left="993"/>
              <w:jc w:val="both"/>
              <w:rPr>
                <w:sz w:val="28"/>
                <w:szCs w:val="28"/>
              </w:rPr>
            </w:pPr>
          </w:p>
        </w:tc>
      </w:tr>
      <w:tr w:rsidR="00224327" w:rsidRPr="00452B5F" w:rsidTr="00DF31DC">
        <w:trPr>
          <w:jc w:val="center"/>
        </w:trPr>
        <w:tc>
          <w:tcPr>
            <w:tcW w:w="1694" w:type="dxa"/>
          </w:tcPr>
          <w:p w:rsidR="00224327" w:rsidRPr="00452B5F" w:rsidRDefault="00224327" w:rsidP="00DF31DC">
            <w:pPr>
              <w:pStyle w:val="aff1"/>
              <w:spacing w:before="0" w:beforeAutospacing="0" w:after="0" w:line="240" w:lineRule="atLeast"/>
              <w:jc w:val="both"/>
              <w:rPr>
                <w:sz w:val="28"/>
                <w:szCs w:val="28"/>
              </w:rPr>
            </w:pPr>
            <w:r w:rsidRPr="00452B5F">
              <w:rPr>
                <w:sz w:val="28"/>
                <w:szCs w:val="28"/>
              </w:rPr>
              <w:t>Литературное чтение</w:t>
            </w:r>
          </w:p>
        </w:tc>
        <w:tc>
          <w:tcPr>
            <w:tcW w:w="0" w:type="auto"/>
          </w:tcPr>
          <w:p w:rsidR="00224327" w:rsidRPr="00452B5F" w:rsidRDefault="00224327" w:rsidP="00DF31DC">
            <w:pPr>
              <w:pStyle w:val="aff1"/>
              <w:spacing w:before="0" w:beforeAutospacing="0" w:after="0" w:line="240" w:lineRule="atLeast"/>
              <w:ind w:left="993"/>
              <w:jc w:val="both"/>
              <w:rPr>
                <w:sz w:val="28"/>
                <w:szCs w:val="28"/>
              </w:rPr>
            </w:pPr>
            <w:r w:rsidRPr="00452B5F">
              <w:rPr>
                <w:sz w:val="28"/>
                <w:szCs w:val="28"/>
              </w:rPr>
              <w:t>4</w:t>
            </w:r>
          </w:p>
        </w:tc>
        <w:tc>
          <w:tcPr>
            <w:tcW w:w="0" w:type="auto"/>
          </w:tcPr>
          <w:p w:rsidR="00224327" w:rsidRPr="00452B5F" w:rsidRDefault="00224327" w:rsidP="00DF31DC">
            <w:pPr>
              <w:pStyle w:val="aff1"/>
              <w:spacing w:before="0" w:beforeAutospacing="0" w:after="0" w:line="240" w:lineRule="atLeast"/>
              <w:ind w:left="993"/>
              <w:jc w:val="both"/>
              <w:rPr>
                <w:sz w:val="28"/>
                <w:szCs w:val="28"/>
              </w:rPr>
            </w:pPr>
            <w:r w:rsidRPr="00452B5F">
              <w:rPr>
                <w:sz w:val="28"/>
                <w:szCs w:val="28"/>
              </w:rPr>
              <w:t>1</w:t>
            </w:r>
          </w:p>
        </w:tc>
        <w:tc>
          <w:tcPr>
            <w:tcW w:w="3813" w:type="dxa"/>
          </w:tcPr>
          <w:p w:rsidR="00224327" w:rsidRPr="00452B5F" w:rsidRDefault="00224327" w:rsidP="00DF31DC">
            <w:pPr>
              <w:spacing w:before="100" w:beforeAutospacing="1" w:after="100" w:afterAutospacing="1"/>
              <w:rPr>
                <w:sz w:val="28"/>
                <w:szCs w:val="28"/>
              </w:rPr>
            </w:pPr>
            <w:r w:rsidRPr="00452B5F">
              <w:rPr>
                <w:color w:val="000000"/>
                <w:sz w:val="28"/>
                <w:szCs w:val="28"/>
              </w:rPr>
              <w:t>Развитие художественно-творческих и познавательных способностей, воспитание интереса к чтению и книге</w:t>
            </w:r>
          </w:p>
          <w:p w:rsidR="00224327" w:rsidRPr="00452B5F" w:rsidRDefault="00224327" w:rsidP="00C7165F">
            <w:pPr>
              <w:pStyle w:val="aff1"/>
              <w:spacing w:before="0" w:beforeAutospacing="0" w:after="0" w:line="240" w:lineRule="atLeast"/>
              <w:jc w:val="both"/>
              <w:rPr>
                <w:sz w:val="28"/>
                <w:szCs w:val="28"/>
              </w:rPr>
            </w:pPr>
          </w:p>
        </w:tc>
      </w:tr>
    </w:tbl>
    <w:p w:rsidR="00224327" w:rsidRPr="00A004F2" w:rsidRDefault="00224327" w:rsidP="00C7165F">
      <w:pPr>
        <w:spacing w:before="100" w:beforeAutospacing="1" w:after="100" w:afterAutospacing="1"/>
        <w:jc w:val="both"/>
        <w:rPr>
          <w:sz w:val="26"/>
          <w:szCs w:val="26"/>
        </w:rPr>
      </w:pPr>
      <w:r w:rsidRPr="00A004F2">
        <w:rPr>
          <w:sz w:val="26"/>
          <w:szCs w:val="26"/>
        </w:rPr>
        <w:lastRenderedPageBreak/>
        <w:t xml:space="preserve">С целью реализации индивидуальных склонностей и интересов обучающихся, в части, формируемой участниками образовательного процесса, представлена внеурочная деятельность, организуемая по направлениям развития личности. Содержание </w:t>
      </w:r>
      <w:proofErr w:type="gramStart"/>
      <w:r w:rsidRPr="00A004F2">
        <w:rPr>
          <w:sz w:val="26"/>
          <w:szCs w:val="26"/>
        </w:rPr>
        <w:t>занятий, предусмотренных в рамках внеурочной деятельности формируется</w:t>
      </w:r>
      <w:proofErr w:type="gramEnd"/>
      <w:r w:rsidRPr="00A004F2">
        <w:rPr>
          <w:sz w:val="26"/>
          <w:szCs w:val="26"/>
        </w:rPr>
        <w:t xml:space="preserve"> с учетом пожеланий обучающихся и их родителей (законных представителей) и реализуется посредством различных форм организации. </w:t>
      </w:r>
    </w:p>
    <w:p w:rsidR="00224327" w:rsidRPr="00A004F2" w:rsidRDefault="00224327" w:rsidP="00C7165F">
      <w:pPr>
        <w:spacing w:before="100" w:beforeAutospacing="1" w:after="100" w:afterAutospacing="1"/>
        <w:jc w:val="center"/>
        <w:rPr>
          <w:b/>
          <w:bCs/>
          <w:sz w:val="26"/>
          <w:szCs w:val="26"/>
        </w:rPr>
      </w:pPr>
    </w:p>
    <w:p w:rsidR="00224327" w:rsidRPr="00A004F2" w:rsidRDefault="00224327" w:rsidP="00C7165F">
      <w:pPr>
        <w:pStyle w:val="afff2"/>
        <w:rPr>
          <w:rFonts w:ascii="Times New Roman" w:hAnsi="Times New Roman"/>
          <w:sz w:val="26"/>
          <w:szCs w:val="26"/>
          <w:lang w:eastAsia="ru-RU"/>
        </w:rPr>
      </w:pPr>
      <w:r w:rsidRPr="00A004F2">
        <w:rPr>
          <w:rFonts w:ascii="Times New Roman" w:hAnsi="Times New Roman"/>
          <w:sz w:val="26"/>
          <w:szCs w:val="26"/>
          <w:lang w:eastAsia="ru-RU"/>
        </w:rPr>
        <w:t>Используемые сокращения</w:t>
      </w:r>
      <w:proofErr w:type="gramStart"/>
      <w:r w:rsidRPr="00A004F2">
        <w:rPr>
          <w:rFonts w:ascii="Times New Roman" w:hAnsi="Times New Roman"/>
          <w:sz w:val="26"/>
          <w:szCs w:val="26"/>
          <w:lang w:eastAsia="ru-RU"/>
        </w:rPr>
        <w:t>:К</w:t>
      </w:r>
      <w:proofErr w:type="gramEnd"/>
      <w:r w:rsidRPr="00A004F2">
        <w:rPr>
          <w:rFonts w:ascii="Times New Roman" w:hAnsi="Times New Roman"/>
          <w:sz w:val="26"/>
          <w:szCs w:val="26"/>
          <w:lang w:eastAsia="ru-RU"/>
        </w:rPr>
        <w:t>Р - контрольная работа</w:t>
      </w:r>
    </w:p>
    <w:p w:rsidR="00224327" w:rsidRPr="00A004F2" w:rsidRDefault="00224327" w:rsidP="00C7165F">
      <w:pPr>
        <w:pStyle w:val="afff2"/>
        <w:rPr>
          <w:rFonts w:ascii="Times New Roman" w:hAnsi="Times New Roman"/>
          <w:sz w:val="26"/>
          <w:szCs w:val="26"/>
          <w:lang w:eastAsia="ru-RU"/>
        </w:rPr>
      </w:pPr>
      <w:r w:rsidRPr="00A004F2">
        <w:rPr>
          <w:rFonts w:ascii="Times New Roman" w:hAnsi="Times New Roman"/>
          <w:sz w:val="26"/>
          <w:szCs w:val="26"/>
          <w:lang w:eastAsia="ru-RU"/>
        </w:rPr>
        <w:t xml:space="preserve">                                               КОР - комплексная работа</w:t>
      </w:r>
    </w:p>
    <w:p w:rsidR="00224327" w:rsidRPr="00A004F2" w:rsidRDefault="00224327" w:rsidP="00C7165F">
      <w:pPr>
        <w:pStyle w:val="afff2"/>
        <w:rPr>
          <w:rFonts w:ascii="Times New Roman" w:hAnsi="Times New Roman"/>
          <w:sz w:val="26"/>
          <w:szCs w:val="26"/>
          <w:lang w:eastAsia="ru-RU"/>
        </w:rPr>
      </w:pPr>
      <w:r w:rsidRPr="00A004F2">
        <w:rPr>
          <w:rFonts w:ascii="Times New Roman" w:hAnsi="Times New Roman"/>
          <w:sz w:val="26"/>
          <w:szCs w:val="26"/>
          <w:lang w:eastAsia="ru-RU"/>
        </w:rPr>
        <w:t xml:space="preserve">                                               Т -   тестирование</w:t>
      </w:r>
    </w:p>
    <w:p w:rsidR="00224327" w:rsidRPr="00A004F2" w:rsidRDefault="00224327" w:rsidP="00C7165F">
      <w:pPr>
        <w:pStyle w:val="afff2"/>
        <w:rPr>
          <w:rFonts w:ascii="Times New Roman" w:hAnsi="Times New Roman"/>
          <w:sz w:val="26"/>
          <w:szCs w:val="26"/>
          <w:lang w:eastAsia="ru-RU"/>
        </w:rPr>
      </w:pPr>
      <w:r w:rsidRPr="00A004F2">
        <w:rPr>
          <w:rFonts w:ascii="Times New Roman" w:hAnsi="Times New Roman"/>
          <w:sz w:val="26"/>
          <w:szCs w:val="26"/>
          <w:lang w:eastAsia="ru-RU"/>
        </w:rPr>
        <w:t xml:space="preserve">                                               КТ – компьютерное тестирование</w:t>
      </w:r>
    </w:p>
    <w:p w:rsidR="00224327" w:rsidRPr="00A004F2" w:rsidRDefault="00224327" w:rsidP="00C7165F">
      <w:pPr>
        <w:pStyle w:val="afff2"/>
        <w:rPr>
          <w:rFonts w:ascii="Times New Roman" w:hAnsi="Times New Roman"/>
          <w:sz w:val="26"/>
          <w:szCs w:val="26"/>
          <w:lang w:eastAsia="ru-RU"/>
        </w:rPr>
      </w:pPr>
      <w:r w:rsidRPr="00A004F2">
        <w:rPr>
          <w:rFonts w:ascii="Times New Roman" w:hAnsi="Times New Roman"/>
          <w:sz w:val="26"/>
          <w:szCs w:val="26"/>
          <w:lang w:eastAsia="ru-RU"/>
        </w:rPr>
        <w:t xml:space="preserve">                                               Д - диктант с грамматическим заданием</w:t>
      </w:r>
    </w:p>
    <w:p w:rsidR="00224327" w:rsidRPr="00A004F2" w:rsidRDefault="00224327" w:rsidP="00C7165F">
      <w:pPr>
        <w:pStyle w:val="afff2"/>
        <w:rPr>
          <w:rFonts w:ascii="Times New Roman" w:hAnsi="Times New Roman"/>
          <w:sz w:val="26"/>
          <w:szCs w:val="26"/>
          <w:lang w:eastAsia="ru-RU"/>
        </w:rPr>
      </w:pPr>
      <w:proofErr w:type="gramStart"/>
      <w:r w:rsidRPr="00A004F2">
        <w:rPr>
          <w:rFonts w:ascii="Times New Roman" w:hAnsi="Times New Roman"/>
          <w:sz w:val="26"/>
          <w:szCs w:val="26"/>
          <w:lang w:eastAsia="ru-RU"/>
        </w:rPr>
        <w:t>ДР</w:t>
      </w:r>
      <w:proofErr w:type="gramEnd"/>
      <w:r w:rsidRPr="00A004F2">
        <w:rPr>
          <w:rFonts w:ascii="Times New Roman" w:hAnsi="Times New Roman"/>
          <w:sz w:val="26"/>
          <w:szCs w:val="26"/>
          <w:lang w:eastAsia="ru-RU"/>
        </w:rPr>
        <w:t xml:space="preserve"> – диагностическая работа</w:t>
      </w:r>
    </w:p>
    <w:p w:rsidR="00224327" w:rsidRPr="00A004F2" w:rsidRDefault="00224327" w:rsidP="00C7165F">
      <w:pPr>
        <w:pStyle w:val="afff2"/>
        <w:rPr>
          <w:rFonts w:ascii="Times New Roman" w:hAnsi="Times New Roman"/>
          <w:sz w:val="26"/>
          <w:szCs w:val="26"/>
          <w:lang w:eastAsia="ru-RU"/>
        </w:rPr>
      </w:pPr>
      <w:r w:rsidRPr="00A004F2">
        <w:rPr>
          <w:rFonts w:ascii="Times New Roman" w:hAnsi="Times New Roman"/>
          <w:sz w:val="26"/>
          <w:szCs w:val="26"/>
          <w:lang w:eastAsia="ru-RU"/>
        </w:rPr>
        <w:t xml:space="preserve">                                               ТЧ – техника чтения</w:t>
      </w:r>
    </w:p>
    <w:p w:rsidR="00224327" w:rsidRPr="00A004F2" w:rsidRDefault="00224327" w:rsidP="00C7165F">
      <w:pPr>
        <w:pStyle w:val="afff2"/>
        <w:rPr>
          <w:rFonts w:ascii="Times New Roman" w:hAnsi="Times New Roman"/>
          <w:sz w:val="26"/>
          <w:szCs w:val="26"/>
          <w:lang w:eastAsia="ru-RU"/>
        </w:rPr>
      </w:pPr>
      <w:r w:rsidRPr="00A004F2">
        <w:rPr>
          <w:rFonts w:ascii="Times New Roman" w:hAnsi="Times New Roman"/>
          <w:sz w:val="26"/>
          <w:szCs w:val="26"/>
          <w:lang w:eastAsia="ru-RU"/>
        </w:rPr>
        <w:t xml:space="preserve">                                               И -  изложение</w:t>
      </w:r>
    </w:p>
    <w:p w:rsidR="00224327" w:rsidRPr="00A004F2" w:rsidRDefault="00224327" w:rsidP="00C7165F">
      <w:pPr>
        <w:pStyle w:val="afff2"/>
        <w:rPr>
          <w:rFonts w:ascii="Times New Roman" w:hAnsi="Times New Roman"/>
          <w:sz w:val="26"/>
          <w:szCs w:val="26"/>
          <w:lang w:eastAsia="ru-RU"/>
        </w:rPr>
      </w:pPr>
      <w:r w:rsidRPr="00A004F2">
        <w:rPr>
          <w:rFonts w:ascii="Times New Roman" w:hAnsi="Times New Roman"/>
          <w:sz w:val="26"/>
          <w:szCs w:val="26"/>
          <w:lang w:eastAsia="ru-RU"/>
        </w:rPr>
        <w:t xml:space="preserve">                                               С – сочинение</w:t>
      </w:r>
    </w:p>
    <w:p w:rsidR="00224327" w:rsidRPr="006017D0" w:rsidRDefault="00224327" w:rsidP="006017D0">
      <w:pPr>
        <w:spacing w:before="100" w:beforeAutospacing="1" w:after="240"/>
      </w:pPr>
    </w:p>
    <w:p w:rsidR="00224327" w:rsidRPr="00A963B9" w:rsidRDefault="00224327" w:rsidP="006017D0">
      <w:pPr>
        <w:pStyle w:val="afff2"/>
        <w:jc w:val="center"/>
        <w:rPr>
          <w:rFonts w:ascii="Times New Roman" w:hAnsi="Times New Roman"/>
          <w:sz w:val="24"/>
          <w:szCs w:val="24"/>
          <w:lang w:eastAsia="ru-RU"/>
        </w:rPr>
      </w:pPr>
      <w:r>
        <w:rPr>
          <w:rFonts w:ascii="Times New Roman" w:hAnsi="Times New Roman"/>
          <w:b/>
          <w:bCs/>
          <w:sz w:val="26"/>
          <w:szCs w:val="26"/>
          <w:lang w:eastAsia="ru-RU"/>
        </w:rPr>
        <w:t xml:space="preserve">ПЕРСПЕКТИВНЫЙ </w:t>
      </w:r>
      <w:r w:rsidRPr="00A963B9">
        <w:rPr>
          <w:rFonts w:ascii="Times New Roman" w:hAnsi="Times New Roman"/>
          <w:b/>
          <w:bCs/>
          <w:sz w:val="26"/>
          <w:szCs w:val="26"/>
          <w:lang w:eastAsia="ru-RU"/>
        </w:rPr>
        <w:t>УЧЕБНЫЙ ПЛАН МУНИЦИПАЛЬНОГО ОБРАЗОВАТЕЛЬНО</w:t>
      </w:r>
      <w:r>
        <w:rPr>
          <w:rFonts w:ascii="Times New Roman" w:hAnsi="Times New Roman"/>
          <w:b/>
          <w:bCs/>
          <w:sz w:val="26"/>
          <w:szCs w:val="26"/>
          <w:lang w:eastAsia="ru-RU"/>
        </w:rPr>
        <w:t>ГО УЧРЕЖДЕНИЯ ФИЛИМОНОВСКОЙ ОСНОВНОЙ</w:t>
      </w:r>
      <w:r w:rsidRPr="00A963B9">
        <w:rPr>
          <w:rFonts w:ascii="Times New Roman" w:hAnsi="Times New Roman"/>
          <w:b/>
          <w:bCs/>
          <w:sz w:val="26"/>
          <w:szCs w:val="26"/>
          <w:lang w:eastAsia="ru-RU"/>
        </w:rPr>
        <w:t xml:space="preserve"> ОБЩЕОБРАЗОВАТЕЛЬНОЙ ШКОЛЫ ПЕРЕСЛАВСКОГО МУНИЦИПАЛЬНОГО РАЙОНА ЯРОСЛАВСКОЙ ОБЛАСТИ.</w:t>
      </w:r>
    </w:p>
    <w:p w:rsidR="00224327" w:rsidRDefault="00224327" w:rsidP="006017D0">
      <w:pPr>
        <w:spacing w:before="100" w:beforeAutospacing="1" w:after="100" w:afterAutospacing="1"/>
        <w:jc w:val="center"/>
        <w:rPr>
          <w:b/>
          <w:bCs/>
          <w:sz w:val="28"/>
          <w:szCs w:val="28"/>
        </w:rPr>
      </w:pPr>
      <w:r w:rsidRPr="0089161C">
        <w:rPr>
          <w:b/>
          <w:bCs/>
          <w:sz w:val="28"/>
          <w:szCs w:val="28"/>
        </w:rPr>
        <w:t>Начальное общее образование 201</w:t>
      </w:r>
      <w:r>
        <w:rPr>
          <w:b/>
          <w:bCs/>
          <w:sz w:val="28"/>
          <w:szCs w:val="28"/>
        </w:rPr>
        <w:t>5-201</w:t>
      </w:r>
      <w:r w:rsidR="00452B5F">
        <w:rPr>
          <w:b/>
          <w:bCs/>
          <w:sz w:val="28"/>
          <w:szCs w:val="28"/>
        </w:rPr>
        <w:t>9</w:t>
      </w:r>
      <w:r w:rsidRPr="0089161C">
        <w:rPr>
          <w:b/>
          <w:bCs/>
          <w:sz w:val="28"/>
          <w:szCs w:val="28"/>
        </w:rPr>
        <w:t xml:space="preserve">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386"/>
        <w:gridCol w:w="436"/>
        <w:gridCol w:w="636"/>
        <w:gridCol w:w="436"/>
        <w:gridCol w:w="636"/>
        <w:gridCol w:w="543"/>
        <w:gridCol w:w="644"/>
        <w:gridCol w:w="528"/>
        <w:gridCol w:w="644"/>
        <w:gridCol w:w="883"/>
      </w:tblGrid>
      <w:tr w:rsidR="00224327" w:rsidTr="00DF31DC">
        <w:tc>
          <w:tcPr>
            <w:tcW w:w="0" w:type="auto"/>
            <w:vMerge w:val="restart"/>
          </w:tcPr>
          <w:p w:rsidR="00224327" w:rsidRPr="0040518A" w:rsidRDefault="00224327" w:rsidP="00DF31DC">
            <w:pPr>
              <w:spacing w:before="100" w:beforeAutospacing="1" w:after="100" w:afterAutospacing="1"/>
              <w:jc w:val="center"/>
              <w:rPr>
                <w:b/>
                <w:bCs/>
              </w:rPr>
            </w:pPr>
            <w:r w:rsidRPr="0040518A">
              <w:rPr>
                <w:b/>
                <w:bCs/>
                <w:sz w:val="22"/>
                <w:szCs w:val="22"/>
              </w:rPr>
              <w:t>Предметные области</w:t>
            </w:r>
          </w:p>
        </w:tc>
        <w:tc>
          <w:tcPr>
            <w:tcW w:w="0" w:type="auto"/>
            <w:vMerge w:val="restart"/>
          </w:tcPr>
          <w:p w:rsidR="00224327" w:rsidRPr="0040518A" w:rsidRDefault="005A04CD" w:rsidP="00DF31DC">
            <w:pPr>
              <w:spacing w:before="100" w:beforeAutospacing="1" w:after="100" w:afterAutospacing="1"/>
              <w:jc w:val="center"/>
              <w:rPr>
                <w:b/>
                <w:bCs/>
              </w:rPr>
            </w:pPr>
            <w:r w:rsidRPr="005A04CD">
              <w:rPr>
                <w:noProof/>
              </w:rPr>
              <w:pict>
                <v:line id="_x0000_s1026" style="position:absolute;left:0;text-align:left;flip:y;z-index:251658240;mso-position-horizontal-relative:text;mso-position-vertical-relative:text" from="2.2pt,7.8pt" to="117.7pt,43.8pt"/>
              </w:pict>
            </w:r>
            <w:r w:rsidR="00224327" w:rsidRPr="0040518A">
              <w:rPr>
                <w:b/>
                <w:bCs/>
                <w:sz w:val="22"/>
                <w:szCs w:val="22"/>
              </w:rPr>
              <w:t>Учебные предметы</w:t>
            </w:r>
          </w:p>
          <w:p w:rsidR="00224327" w:rsidRPr="0040518A" w:rsidRDefault="00224327" w:rsidP="00DF31DC">
            <w:pPr>
              <w:spacing w:before="100" w:beforeAutospacing="1" w:after="100" w:afterAutospacing="1"/>
              <w:jc w:val="center"/>
              <w:rPr>
                <w:b/>
                <w:bCs/>
              </w:rPr>
            </w:pPr>
            <w:r w:rsidRPr="0040518A">
              <w:rPr>
                <w:b/>
                <w:bCs/>
                <w:sz w:val="22"/>
                <w:szCs w:val="22"/>
              </w:rPr>
              <w:t>классы</w:t>
            </w:r>
          </w:p>
        </w:tc>
        <w:tc>
          <w:tcPr>
            <w:tcW w:w="0" w:type="auto"/>
            <w:gridSpan w:val="9"/>
          </w:tcPr>
          <w:p w:rsidR="00224327" w:rsidRPr="0040518A" w:rsidRDefault="00224327" w:rsidP="00DF31DC">
            <w:pPr>
              <w:spacing w:before="100" w:beforeAutospacing="1" w:after="100" w:afterAutospacing="1"/>
              <w:jc w:val="center"/>
              <w:rPr>
                <w:b/>
                <w:bCs/>
              </w:rPr>
            </w:pPr>
            <w:r w:rsidRPr="0040518A">
              <w:rPr>
                <w:b/>
                <w:bCs/>
                <w:sz w:val="22"/>
                <w:szCs w:val="22"/>
              </w:rPr>
              <w:t>Количество часов в неделю</w:t>
            </w:r>
          </w:p>
        </w:tc>
      </w:tr>
      <w:tr w:rsidR="00224327" w:rsidTr="00DF31DC">
        <w:tc>
          <w:tcPr>
            <w:tcW w:w="0" w:type="auto"/>
            <w:vMerge/>
          </w:tcPr>
          <w:p w:rsidR="00224327" w:rsidRPr="00762DDB" w:rsidRDefault="00224327" w:rsidP="00DF31DC">
            <w:pPr>
              <w:spacing w:before="100" w:beforeAutospacing="1" w:after="100" w:afterAutospacing="1"/>
              <w:jc w:val="center"/>
              <w:rPr>
                <w:b/>
                <w:bCs/>
                <w:sz w:val="28"/>
                <w:szCs w:val="28"/>
              </w:rPr>
            </w:pPr>
          </w:p>
        </w:tc>
        <w:tc>
          <w:tcPr>
            <w:tcW w:w="0" w:type="auto"/>
            <w:vMerge/>
          </w:tcPr>
          <w:p w:rsidR="00224327" w:rsidRPr="00762DDB" w:rsidRDefault="00224327" w:rsidP="00DF31DC">
            <w:pPr>
              <w:spacing w:before="100" w:beforeAutospacing="1" w:after="100" w:afterAutospacing="1"/>
              <w:jc w:val="center"/>
              <w:rPr>
                <w:b/>
                <w:bCs/>
                <w:sz w:val="28"/>
                <w:szCs w:val="28"/>
              </w:rPr>
            </w:pPr>
          </w:p>
        </w:tc>
        <w:tc>
          <w:tcPr>
            <w:tcW w:w="0" w:type="auto"/>
          </w:tcPr>
          <w:p w:rsidR="00224327" w:rsidRPr="00762DDB" w:rsidRDefault="00224327" w:rsidP="00DF31DC">
            <w:pPr>
              <w:spacing w:before="100" w:beforeAutospacing="1" w:after="100" w:afterAutospacing="1"/>
              <w:jc w:val="center"/>
              <w:rPr>
                <w:b/>
                <w:bCs/>
                <w:sz w:val="28"/>
                <w:szCs w:val="28"/>
                <w:lang w:val="en-US"/>
              </w:rPr>
            </w:pPr>
            <w:r w:rsidRPr="00762DDB">
              <w:rPr>
                <w:b/>
                <w:bCs/>
                <w:sz w:val="28"/>
                <w:szCs w:val="28"/>
                <w:lang w:val="en-US"/>
              </w:rPr>
              <w:t>I</w:t>
            </w:r>
          </w:p>
        </w:tc>
        <w:tc>
          <w:tcPr>
            <w:tcW w:w="0" w:type="auto"/>
          </w:tcPr>
          <w:p w:rsidR="00224327" w:rsidRPr="00762DDB" w:rsidRDefault="00224327" w:rsidP="00DF31DC">
            <w:pPr>
              <w:spacing w:before="100" w:beforeAutospacing="1" w:after="100" w:afterAutospacing="1"/>
              <w:jc w:val="center"/>
              <w:rPr>
                <w:b/>
                <w:bCs/>
                <w:sz w:val="28"/>
                <w:szCs w:val="28"/>
              </w:rPr>
            </w:pPr>
            <w:r w:rsidRPr="00762DDB">
              <w:rPr>
                <w:b/>
                <w:bCs/>
                <w:sz w:val="28"/>
                <w:szCs w:val="28"/>
              </w:rPr>
              <w:t>ПА</w:t>
            </w:r>
          </w:p>
        </w:tc>
        <w:tc>
          <w:tcPr>
            <w:tcW w:w="0" w:type="auto"/>
          </w:tcPr>
          <w:p w:rsidR="00224327" w:rsidRPr="00762DDB" w:rsidRDefault="00224327" w:rsidP="00DF31DC">
            <w:pPr>
              <w:spacing w:before="100" w:beforeAutospacing="1" w:after="100" w:afterAutospacing="1"/>
              <w:jc w:val="center"/>
              <w:rPr>
                <w:b/>
                <w:bCs/>
                <w:sz w:val="28"/>
                <w:szCs w:val="28"/>
                <w:lang w:val="en-US"/>
              </w:rPr>
            </w:pPr>
            <w:r w:rsidRPr="00762DDB">
              <w:rPr>
                <w:b/>
                <w:bCs/>
                <w:sz w:val="28"/>
                <w:szCs w:val="28"/>
                <w:lang w:val="en-US"/>
              </w:rPr>
              <w:t>II</w:t>
            </w:r>
          </w:p>
        </w:tc>
        <w:tc>
          <w:tcPr>
            <w:tcW w:w="0" w:type="auto"/>
          </w:tcPr>
          <w:p w:rsidR="00224327" w:rsidRPr="00762DDB" w:rsidRDefault="00224327" w:rsidP="00DF31DC">
            <w:pPr>
              <w:spacing w:before="100" w:beforeAutospacing="1" w:after="100" w:afterAutospacing="1"/>
              <w:jc w:val="center"/>
              <w:rPr>
                <w:b/>
                <w:bCs/>
                <w:sz w:val="28"/>
                <w:szCs w:val="28"/>
              </w:rPr>
            </w:pPr>
            <w:r w:rsidRPr="00762DDB">
              <w:rPr>
                <w:b/>
                <w:bCs/>
                <w:sz w:val="28"/>
                <w:szCs w:val="28"/>
              </w:rPr>
              <w:t>ПА</w:t>
            </w:r>
          </w:p>
        </w:tc>
        <w:tc>
          <w:tcPr>
            <w:tcW w:w="0" w:type="auto"/>
          </w:tcPr>
          <w:p w:rsidR="00224327" w:rsidRPr="00762DDB" w:rsidRDefault="00224327" w:rsidP="00DF31DC">
            <w:pPr>
              <w:spacing w:before="100" w:beforeAutospacing="1" w:after="100" w:afterAutospacing="1"/>
              <w:jc w:val="center"/>
              <w:rPr>
                <w:b/>
                <w:bCs/>
                <w:sz w:val="28"/>
                <w:szCs w:val="28"/>
                <w:lang w:val="en-US"/>
              </w:rPr>
            </w:pPr>
            <w:r w:rsidRPr="00762DDB">
              <w:rPr>
                <w:b/>
                <w:bCs/>
                <w:sz w:val="28"/>
                <w:szCs w:val="28"/>
                <w:lang w:val="en-US"/>
              </w:rPr>
              <w:t>III</w:t>
            </w:r>
          </w:p>
        </w:tc>
        <w:tc>
          <w:tcPr>
            <w:tcW w:w="0" w:type="auto"/>
          </w:tcPr>
          <w:p w:rsidR="00224327" w:rsidRPr="00762DDB" w:rsidRDefault="00224327" w:rsidP="00DF31DC">
            <w:pPr>
              <w:spacing w:before="100" w:beforeAutospacing="1" w:after="100" w:afterAutospacing="1"/>
              <w:jc w:val="center"/>
              <w:rPr>
                <w:b/>
                <w:bCs/>
                <w:sz w:val="28"/>
                <w:szCs w:val="28"/>
              </w:rPr>
            </w:pPr>
            <w:r w:rsidRPr="00762DDB">
              <w:rPr>
                <w:b/>
                <w:bCs/>
                <w:sz w:val="28"/>
                <w:szCs w:val="28"/>
              </w:rPr>
              <w:t>ПА</w:t>
            </w:r>
          </w:p>
        </w:tc>
        <w:tc>
          <w:tcPr>
            <w:tcW w:w="0" w:type="auto"/>
          </w:tcPr>
          <w:p w:rsidR="00224327" w:rsidRPr="00762DDB" w:rsidRDefault="00224327" w:rsidP="00DF31DC">
            <w:pPr>
              <w:spacing w:before="100" w:beforeAutospacing="1" w:after="100" w:afterAutospacing="1"/>
              <w:jc w:val="center"/>
              <w:rPr>
                <w:b/>
                <w:bCs/>
                <w:sz w:val="28"/>
                <w:szCs w:val="28"/>
                <w:lang w:val="en-US"/>
              </w:rPr>
            </w:pPr>
            <w:r w:rsidRPr="00762DDB">
              <w:rPr>
                <w:b/>
                <w:bCs/>
                <w:sz w:val="28"/>
                <w:szCs w:val="28"/>
                <w:lang w:val="en-US"/>
              </w:rPr>
              <w:t>IV</w:t>
            </w:r>
          </w:p>
        </w:tc>
        <w:tc>
          <w:tcPr>
            <w:tcW w:w="0" w:type="auto"/>
          </w:tcPr>
          <w:p w:rsidR="00224327" w:rsidRPr="00762DDB" w:rsidRDefault="00224327" w:rsidP="00DF31DC">
            <w:pPr>
              <w:spacing w:before="100" w:beforeAutospacing="1" w:after="100" w:afterAutospacing="1"/>
              <w:jc w:val="center"/>
              <w:rPr>
                <w:b/>
                <w:bCs/>
                <w:sz w:val="28"/>
                <w:szCs w:val="28"/>
              </w:rPr>
            </w:pPr>
            <w:r w:rsidRPr="00762DDB">
              <w:rPr>
                <w:b/>
                <w:bCs/>
                <w:sz w:val="28"/>
                <w:szCs w:val="28"/>
              </w:rPr>
              <w:t>ПА</w:t>
            </w:r>
          </w:p>
        </w:tc>
        <w:tc>
          <w:tcPr>
            <w:tcW w:w="0" w:type="auto"/>
          </w:tcPr>
          <w:p w:rsidR="00224327" w:rsidRPr="00762DDB" w:rsidRDefault="00224327" w:rsidP="00DF31DC">
            <w:pPr>
              <w:spacing w:before="100" w:beforeAutospacing="1" w:after="100" w:afterAutospacing="1"/>
              <w:jc w:val="center"/>
              <w:rPr>
                <w:b/>
                <w:bCs/>
                <w:sz w:val="28"/>
                <w:szCs w:val="28"/>
              </w:rPr>
            </w:pPr>
            <w:r w:rsidRPr="00762DDB">
              <w:rPr>
                <w:b/>
                <w:bCs/>
                <w:sz w:val="28"/>
                <w:szCs w:val="28"/>
              </w:rPr>
              <w:t>всего</w:t>
            </w:r>
          </w:p>
        </w:tc>
      </w:tr>
      <w:tr w:rsidR="00224327" w:rsidTr="00DF31DC">
        <w:tc>
          <w:tcPr>
            <w:tcW w:w="0" w:type="auto"/>
            <w:gridSpan w:val="11"/>
          </w:tcPr>
          <w:p w:rsidR="00224327" w:rsidRPr="0040518A" w:rsidRDefault="00224327" w:rsidP="00DF31DC">
            <w:pPr>
              <w:spacing w:before="100" w:beforeAutospacing="1" w:after="100" w:afterAutospacing="1"/>
              <w:jc w:val="center"/>
              <w:rPr>
                <w:bCs/>
              </w:rPr>
            </w:pPr>
            <w:r w:rsidRPr="0040518A">
              <w:rPr>
                <w:bCs/>
                <w:sz w:val="22"/>
                <w:szCs w:val="22"/>
              </w:rPr>
              <w:t>Обязательная часть</w:t>
            </w:r>
          </w:p>
        </w:tc>
      </w:tr>
      <w:tr w:rsidR="00224327" w:rsidTr="00DF31DC">
        <w:tc>
          <w:tcPr>
            <w:tcW w:w="0" w:type="auto"/>
            <w:vMerge w:val="restart"/>
          </w:tcPr>
          <w:p w:rsidR="00224327" w:rsidRPr="0040518A" w:rsidRDefault="00224327" w:rsidP="00DF31DC">
            <w:pPr>
              <w:spacing w:before="100" w:beforeAutospacing="1" w:after="100" w:afterAutospacing="1"/>
              <w:rPr>
                <w:bCs/>
              </w:rPr>
            </w:pPr>
            <w:r w:rsidRPr="0040518A">
              <w:rPr>
                <w:bCs/>
                <w:sz w:val="22"/>
                <w:szCs w:val="22"/>
              </w:rPr>
              <w:t>Филология</w:t>
            </w:r>
          </w:p>
        </w:tc>
        <w:tc>
          <w:tcPr>
            <w:tcW w:w="0" w:type="auto"/>
          </w:tcPr>
          <w:p w:rsidR="00224327" w:rsidRPr="0040518A" w:rsidRDefault="00224327" w:rsidP="00DF31DC">
            <w:pPr>
              <w:spacing w:before="100" w:beforeAutospacing="1" w:after="100" w:afterAutospacing="1"/>
              <w:rPr>
                <w:bCs/>
              </w:rPr>
            </w:pPr>
            <w:r w:rsidRPr="0040518A">
              <w:rPr>
                <w:bCs/>
                <w:sz w:val="22"/>
                <w:szCs w:val="22"/>
              </w:rPr>
              <w:t>Русский язык</w:t>
            </w:r>
          </w:p>
        </w:tc>
        <w:tc>
          <w:tcPr>
            <w:tcW w:w="0" w:type="auto"/>
            <w:vAlign w:val="center"/>
          </w:tcPr>
          <w:p w:rsidR="00224327" w:rsidRPr="0040518A" w:rsidRDefault="00224327" w:rsidP="00DF31DC">
            <w:pPr>
              <w:spacing w:before="100" w:beforeAutospacing="1" w:after="100" w:afterAutospacing="1"/>
            </w:pPr>
            <w:r w:rsidRPr="0040518A">
              <w:rPr>
                <w:sz w:val="22"/>
                <w:szCs w:val="22"/>
              </w:rPr>
              <w:t>5</w:t>
            </w:r>
          </w:p>
        </w:tc>
        <w:tc>
          <w:tcPr>
            <w:tcW w:w="0" w:type="auto"/>
          </w:tcPr>
          <w:p w:rsidR="00224327" w:rsidRPr="0040518A" w:rsidRDefault="00224327" w:rsidP="00DF31DC">
            <w:pPr>
              <w:spacing w:before="100" w:beforeAutospacing="1" w:after="100" w:afterAutospacing="1"/>
            </w:pPr>
            <w:r w:rsidRPr="0040518A">
              <w:rPr>
                <w:sz w:val="22"/>
                <w:szCs w:val="22"/>
              </w:rPr>
              <w:t>Д</w:t>
            </w:r>
          </w:p>
        </w:tc>
        <w:tc>
          <w:tcPr>
            <w:tcW w:w="0" w:type="auto"/>
            <w:vAlign w:val="center"/>
          </w:tcPr>
          <w:p w:rsidR="00224327" w:rsidRPr="0040518A" w:rsidRDefault="00224327" w:rsidP="00DF31DC">
            <w:pPr>
              <w:spacing w:before="100" w:beforeAutospacing="1" w:after="100" w:afterAutospacing="1"/>
            </w:pPr>
            <w:r w:rsidRPr="0040518A">
              <w:rPr>
                <w:sz w:val="22"/>
                <w:szCs w:val="22"/>
              </w:rPr>
              <w:t>4</w:t>
            </w:r>
          </w:p>
        </w:tc>
        <w:tc>
          <w:tcPr>
            <w:tcW w:w="0" w:type="auto"/>
          </w:tcPr>
          <w:p w:rsidR="00224327" w:rsidRPr="0040518A" w:rsidRDefault="00224327" w:rsidP="00DF31DC">
            <w:pPr>
              <w:spacing w:before="100" w:beforeAutospacing="1" w:after="100" w:afterAutospacing="1"/>
            </w:pPr>
            <w:r w:rsidRPr="0040518A">
              <w:rPr>
                <w:sz w:val="22"/>
                <w:szCs w:val="22"/>
              </w:rPr>
              <w:t>Д</w:t>
            </w:r>
          </w:p>
        </w:tc>
        <w:tc>
          <w:tcPr>
            <w:tcW w:w="0" w:type="auto"/>
            <w:vAlign w:val="center"/>
          </w:tcPr>
          <w:p w:rsidR="00224327" w:rsidRPr="0040518A" w:rsidRDefault="00224327" w:rsidP="00DF31DC">
            <w:pPr>
              <w:spacing w:before="100" w:beforeAutospacing="1" w:after="100" w:afterAutospacing="1"/>
            </w:pPr>
            <w:r w:rsidRPr="0040518A">
              <w:rPr>
                <w:sz w:val="22"/>
                <w:szCs w:val="22"/>
              </w:rPr>
              <w:t>4</w:t>
            </w:r>
          </w:p>
        </w:tc>
        <w:tc>
          <w:tcPr>
            <w:tcW w:w="0" w:type="auto"/>
          </w:tcPr>
          <w:p w:rsidR="00224327" w:rsidRPr="0040518A" w:rsidRDefault="00224327" w:rsidP="00DF31DC">
            <w:pPr>
              <w:spacing w:before="100" w:beforeAutospacing="1" w:after="100" w:afterAutospacing="1"/>
            </w:pPr>
            <w:r w:rsidRPr="0040518A">
              <w:rPr>
                <w:sz w:val="22"/>
                <w:szCs w:val="22"/>
              </w:rPr>
              <w:t>КОР</w:t>
            </w:r>
          </w:p>
        </w:tc>
        <w:tc>
          <w:tcPr>
            <w:tcW w:w="0" w:type="auto"/>
            <w:vAlign w:val="center"/>
          </w:tcPr>
          <w:p w:rsidR="00224327" w:rsidRPr="0040518A" w:rsidRDefault="00224327" w:rsidP="00DF31DC">
            <w:pPr>
              <w:spacing w:before="100" w:beforeAutospacing="1" w:after="100" w:afterAutospacing="1"/>
            </w:pPr>
            <w:r w:rsidRPr="0040518A">
              <w:rPr>
                <w:sz w:val="22"/>
                <w:szCs w:val="22"/>
              </w:rPr>
              <w:t>4</w:t>
            </w:r>
          </w:p>
        </w:tc>
        <w:tc>
          <w:tcPr>
            <w:tcW w:w="0" w:type="auto"/>
          </w:tcPr>
          <w:p w:rsidR="00224327" w:rsidRPr="0040518A" w:rsidRDefault="00224327" w:rsidP="00DF31DC">
            <w:pPr>
              <w:spacing w:before="100" w:beforeAutospacing="1" w:after="100" w:afterAutospacing="1"/>
            </w:pPr>
            <w:r w:rsidRPr="0040518A">
              <w:rPr>
                <w:sz w:val="22"/>
                <w:szCs w:val="22"/>
              </w:rPr>
              <w:t>КОР</w:t>
            </w: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17</w:t>
            </w:r>
          </w:p>
        </w:tc>
      </w:tr>
      <w:tr w:rsidR="00224327" w:rsidTr="00DF31DC">
        <w:tc>
          <w:tcPr>
            <w:tcW w:w="0" w:type="auto"/>
            <w:vMerge/>
          </w:tcPr>
          <w:p w:rsidR="00224327" w:rsidRPr="0040518A" w:rsidRDefault="00224327" w:rsidP="00DF31DC">
            <w:pPr>
              <w:spacing w:before="100" w:beforeAutospacing="1" w:after="100" w:afterAutospacing="1"/>
              <w:rPr>
                <w:bCs/>
              </w:rPr>
            </w:pPr>
          </w:p>
        </w:tc>
        <w:tc>
          <w:tcPr>
            <w:tcW w:w="0" w:type="auto"/>
          </w:tcPr>
          <w:p w:rsidR="00224327" w:rsidRPr="0040518A" w:rsidRDefault="00224327" w:rsidP="00DF31DC">
            <w:pPr>
              <w:spacing w:before="100" w:beforeAutospacing="1" w:after="100" w:afterAutospacing="1"/>
              <w:rPr>
                <w:bCs/>
              </w:rPr>
            </w:pPr>
            <w:r w:rsidRPr="0040518A">
              <w:rPr>
                <w:bCs/>
                <w:sz w:val="22"/>
                <w:szCs w:val="22"/>
              </w:rPr>
              <w:t>Литературное чтение</w:t>
            </w:r>
          </w:p>
        </w:tc>
        <w:tc>
          <w:tcPr>
            <w:tcW w:w="0" w:type="auto"/>
            <w:vAlign w:val="center"/>
          </w:tcPr>
          <w:p w:rsidR="00224327" w:rsidRPr="0040518A" w:rsidRDefault="00224327" w:rsidP="00DF31DC">
            <w:pPr>
              <w:spacing w:before="100" w:beforeAutospacing="1" w:after="100" w:afterAutospacing="1"/>
            </w:pPr>
            <w:r w:rsidRPr="0040518A">
              <w:rPr>
                <w:sz w:val="22"/>
                <w:szCs w:val="22"/>
              </w:rPr>
              <w:t>4</w:t>
            </w:r>
          </w:p>
        </w:tc>
        <w:tc>
          <w:tcPr>
            <w:tcW w:w="0" w:type="auto"/>
          </w:tcPr>
          <w:p w:rsidR="00224327" w:rsidRPr="0040518A" w:rsidRDefault="00224327" w:rsidP="00DF31DC">
            <w:pPr>
              <w:spacing w:before="100" w:beforeAutospacing="1" w:after="100" w:afterAutospacing="1"/>
            </w:pPr>
            <w:r w:rsidRPr="0040518A">
              <w:rPr>
                <w:sz w:val="22"/>
                <w:szCs w:val="22"/>
              </w:rPr>
              <w:t>ТЧ</w:t>
            </w:r>
          </w:p>
        </w:tc>
        <w:tc>
          <w:tcPr>
            <w:tcW w:w="0" w:type="auto"/>
            <w:vAlign w:val="center"/>
          </w:tcPr>
          <w:p w:rsidR="00224327" w:rsidRPr="0040518A" w:rsidRDefault="00224327" w:rsidP="00DF31DC">
            <w:pPr>
              <w:spacing w:before="100" w:beforeAutospacing="1" w:after="100" w:afterAutospacing="1"/>
            </w:pPr>
            <w:r w:rsidRPr="0040518A">
              <w:rPr>
                <w:sz w:val="22"/>
                <w:szCs w:val="22"/>
              </w:rPr>
              <w:t>4</w:t>
            </w:r>
          </w:p>
        </w:tc>
        <w:tc>
          <w:tcPr>
            <w:tcW w:w="0" w:type="auto"/>
          </w:tcPr>
          <w:p w:rsidR="00224327" w:rsidRPr="0040518A" w:rsidRDefault="00224327" w:rsidP="00DF31DC">
            <w:pPr>
              <w:spacing w:before="100" w:beforeAutospacing="1" w:after="100" w:afterAutospacing="1"/>
            </w:pPr>
            <w:r w:rsidRPr="0040518A">
              <w:rPr>
                <w:sz w:val="22"/>
                <w:szCs w:val="22"/>
              </w:rPr>
              <w:t>ТЧ</w:t>
            </w: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4</w:t>
            </w:r>
          </w:p>
        </w:tc>
        <w:tc>
          <w:tcPr>
            <w:tcW w:w="0" w:type="auto"/>
          </w:tcPr>
          <w:p w:rsidR="00224327" w:rsidRPr="0040518A" w:rsidRDefault="00224327" w:rsidP="00DF31DC">
            <w:pPr>
              <w:spacing w:before="100" w:beforeAutospacing="1" w:after="100" w:afterAutospacing="1"/>
            </w:pPr>
            <w:r w:rsidRPr="0040518A">
              <w:rPr>
                <w:sz w:val="22"/>
                <w:szCs w:val="22"/>
              </w:rPr>
              <w:t>КОР</w:t>
            </w: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4</w:t>
            </w:r>
          </w:p>
        </w:tc>
        <w:tc>
          <w:tcPr>
            <w:tcW w:w="0" w:type="auto"/>
          </w:tcPr>
          <w:p w:rsidR="00224327" w:rsidRPr="0040518A" w:rsidRDefault="00224327" w:rsidP="00DF31DC">
            <w:pPr>
              <w:spacing w:before="100" w:beforeAutospacing="1" w:after="100" w:afterAutospacing="1"/>
            </w:pPr>
            <w:r w:rsidRPr="0040518A">
              <w:rPr>
                <w:sz w:val="22"/>
                <w:szCs w:val="22"/>
              </w:rPr>
              <w:t>КОР</w:t>
            </w: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16</w:t>
            </w:r>
          </w:p>
        </w:tc>
      </w:tr>
      <w:tr w:rsidR="00224327" w:rsidTr="00DF31DC">
        <w:tc>
          <w:tcPr>
            <w:tcW w:w="0" w:type="auto"/>
            <w:vMerge/>
          </w:tcPr>
          <w:p w:rsidR="00224327" w:rsidRPr="0040518A" w:rsidRDefault="00224327" w:rsidP="00DF31DC">
            <w:pPr>
              <w:spacing w:before="100" w:beforeAutospacing="1" w:after="100" w:afterAutospacing="1"/>
              <w:rPr>
                <w:bCs/>
              </w:rPr>
            </w:pPr>
          </w:p>
        </w:tc>
        <w:tc>
          <w:tcPr>
            <w:tcW w:w="0" w:type="auto"/>
          </w:tcPr>
          <w:p w:rsidR="00224327" w:rsidRPr="0040518A" w:rsidRDefault="00224327" w:rsidP="00DF31DC">
            <w:pPr>
              <w:spacing w:before="100" w:beforeAutospacing="1" w:after="100" w:afterAutospacing="1"/>
              <w:rPr>
                <w:bCs/>
              </w:rPr>
            </w:pPr>
            <w:r w:rsidRPr="0040518A">
              <w:rPr>
                <w:bCs/>
                <w:sz w:val="22"/>
                <w:szCs w:val="22"/>
              </w:rPr>
              <w:t>Иностранный язык (английский)</w:t>
            </w:r>
          </w:p>
        </w:tc>
        <w:tc>
          <w:tcPr>
            <w:tcW w:w="0" w:type="auto"/>
            <w:vAlign w:val="center"/>
          </w:tcPr>
          <w:p w:rsidR="00224327" w:rsidRPr="0040518A" w:rsidRDefault="00224327" w:rsidP="00DF31DC">
            <w:pPr>
              <w:spacing w:before="100" w:beforeAutospacing="1" w:after="100" w:afterAutospacing="1"/>
            </w:pPr>
            <w:r w:rsidRPr="0040518A">
              <w:rPr>
                <w:sz w:val="22"/>
                <w:szCs w:val="22"/>
              </w:rPr>
              <w:t>–</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2</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2</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2</w:t>
            </w:r>
          </w:p>
        </w:tc>
        <w:tc>
          <w:tcPr>
            <w:tcW w:w="0" w:type="auto"/>
          </w:tcPr>
          <w:p w:rsidR="00224327" w:rsidRPr="0040518A" w:rsidRDefault="00224327" w:rsidP="00DF31DC">
            <w:pPr>
              <w:spacing w:before="100" w:beforeAutospacing="1" w:after="100" w:afterAutospacing="1"/>
              <w:rPr>
                <w:lang w:val="en-US"/>
              </w:rPr>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6</w:t>
            </w:r>
          </w:p>
        </w:tc>
      </w:tr>
      <w:tr w:rsidR="00224327" w:rsidTr="00DF31DC">
        <w:tc>
          <w:tcPr>
            <w:tcW w:w="0" w:type="auto"/>
          </w:tcPr>
          <w:p w:rsidR="00224327" w:rsidRPr="0040518A" w:rsidRDefault="00224327" w:rsidP="00DF31DC">
            <w:pPr>
              <w:spacing w:before="100" w:beforeAutospacing="1" w:after="100" w:afterAutospacing="1"/>
              <w:rPr>
                <w:bCs/>
              </w:rPr>
            </w:pPr>
            <w:r w:rsidRPr="0040518A">
              <w:rPr>
                <w:bCs/>
                <w:sz w:val="22"/>
                <w:szCs w:val="22"/>
              </w:rPr>
              <w:t>Математика и информатика</w:t>
            </w:r>
          </w:p>
        </w:tc>
        <w:tc>
          <w:tcPr>
            <w:tcW w:w="0" w:type="auto"/>
          </w:tcPr>
          <w:p w:rsidR="00224327" w:rsidRPr="0040518A" w:rsidRDefault="00224327" w:rsidP="00DF31DC">
            <w:pPr>
              <w:spacing w:before="100" w:beforeAutospacing="1" w:after="100" w:afterAutospacing="1"/>
              <w:rPr>
                <w:bCs/>
              </w:rPr>
            </w:pPr>
            <w:r w:rsidRPr="0040518A">
              <w:rPr>
                <w:bCs/>
                <w:sz w:val="22"/>
                <w:szCs w:val="22"/>
              </w:rPr>
              <w:t xml:space="preserve">Математика </w:t>
            </w:r>
          </w:p>
        </w:tc>
        <w:tc>
          <w:tcPr>
            <w:tcW w:w="0" w:type="auto"/>
            <w:vAlign w:val="center"/>
          </w:tcPr>
          <w:p w:rsidR="00224327" w:rsidRPr="0040518A" w:rsidRDefault="00224327" w:rsidP="00DF31DC">
            <w:pPr>
              <w:spacing w:before="100" w:beforeAutospacing="1" w:after="100" w:afterAutospacing="1"/>
            </w:pPr>
            <w:r w:rsidRPr="0040518A">
              <w:rPr>
                <w:sz w:val="22"/>
                <w:szCs w:val="22"/>
              </w:rPr>
              <w:t>4</w:t>
            </w:r>
          </w:p>
        </w:tc>
        <w:tc>
          <w:tcPr>
            <w:tcW w:w="0" w:type="auto"/>
          </w:tcPr>
          <w:p w:rsidR="00224327" w:rsidRPr="0040518A" w:rsidRDefault="00224327" w:rsidP="00DF31DC">
            <w:pPr>
              <w:spacing w:before="100" w:beforeAutospacing="1" w:after="100" w:afterAutospacing="1"/>
            </w:pPr>
            <w:r w:rsidRPr="0040518A">
              <w:rPr>
                <w:sz w:val="22"/>
                <w:szCs w:val="22"/>
              </w:rPr>
              <w:t>КР</w:t>
            </w:r>
          </w:p>
        </w:tc>
        <w:tc>
          <w:tcPr>
            <w:tcW w:w="0" w:type="auto"/>
            <w:vAlign w:val="center"/>
          </w:tcPr>
          <w:p w:rsidR="00224327" w:rsidRPr="0040518A" w:rsidRDefault="00224327" w:rsidP="00DF31DC">
            <w:pPr>
              <w:spacing w:before="100" w:beforeAutospacing="1" w:after="100" w:afterAutospacing="1"/>
            </w:pPr>
            <w:r w:rsidRPr="0040518A">
              <w:rPr>
                <w:sz w:val="22"/>
                <w:szCs w:val="22"/>
              </w:rPr>
              <w:t>4</w:t>
            </w:r>
          </w:p>
        </w:tc>
        <w:tc>
          <w:tcPr>
            <w:tcW w:w="0" w:type="auto"/>
          </w:tcPr>
          <w:p w:rsidR="00224327" w:rsidRPr="0040518A" w:rsidRDefault="00224327" w:rsidP="00DF31DC">
            <w:pPr>
              <w:spacing w:before="100" w:beforeAutospacing="1" w:after="100" w:afterAutospacing="1"/>
            </w:pPr>
            <w:r w:rsidRPr="0040518A">
              <w:rPr>
                <w:sz w:val="22"/>
                <w:szCs w:val="22"/>
              </w:rPr>
              <w:t>КР</w:t>
            </w:r>
          </w:p>
        </w:tc>
        <w:tc>
          <w:tcPr>
            <w:tcW w:w="0" w:type="auto"/>
            <w:vAlign w:val="center"/>
          </w:tcPr>
          <w:p w:rsidR="00224327" w:rsidRPr="0040518A" w:rsidRDefault="00224327" w:rsidP="00DF31DC">
            <w:pPr>
              <w:spacing w:before="100" w:beforeAutospacing="1" w:after="100" w:afterAutospacing="1"/>
            </w:pPr>
            <w:r w:rsidRPr="0040518A">
              <w:rPr>
                <w:sz w:val="22"/>
                <w:szCs w:val="22"/>
              </w:rPr>
              <w:t>4</w:t>
            </w:r>
          </w:p>
        </w:tc>
        <w:tc>
          <w:tcPr>
            <w:tcW w:w="0" w:type="auto"/>
          </w:tcPr>
          <w:p w:rsidR="00224327" w:rsidRPr="0040518A" w:rsidRDefault="00224327" w:rsidP="00DF31DC">
            <w:pPr>
              <w:spacing w:before="100" w:beforeAutospacing="1" w:after="100" w:afterAutospacing="1"/>
            </w:pPr>
            <w:r w:rsidRPr="0040518A">
              <w:rPr>
                <w:sz w:val="22"/>
                <w:szCs w:val="22"/>
              </w:rPr>
              <w:t>КОР</w:t>
            </w:r>
          </w:p>
        </w:tc>
        <w:tc>
          <w:tcPr>
            <w:tcW w:w="0" w:type="auto"/>
            <w:vAlign w:val="center"/>
          </w:tcPr>
          <w:p w:rsidR="00224327" w:rsidRPr="0040518A" w:rsidRDefault="00224327" w:rsidP="00DF31DC">
            <w:pPr>
              <w:spacing w:before="100" w:beforeAutospacing="1" w:after="100" w:afterAutospacing="1"/>
            </w:pPr>
            <w:r w:rsidRPr="0040518A">
              <w:rPr>
                <w:sz w:val="22"/>
                <w:szCs w:val="22"/>
              </w:rPr>
              <w:t>4</w:t>
            </w:r>
          </w:p>
        </w:tc>
        <w:tc>
          <w:tcPr>
            <w:tcW w:w="0" w:type="auto"/>
          </w:tcPr>
          <w:p w:rsidR="00224327" w:rsidRPr="0040518A" w:rsidRDefault="00224327" w:rsidP="00DF31DC">
            <w:pPr>
              <w:spacing w:before="100" w:beforeAutospacing="1" w:after="100" w:afterAutospacing="1"/>
            </w:pPr>
            <w:r w:rsidRPr="0040518A">
              <w:rPr>
                <w:sz w:val="22"/>
                <w:szCs w:val="22"/>
              </w:rPr>
              <w:t>КОР</w:t>
            </w: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16</w:t>
            </w:r>
          </w:p>
        </w:tc>
      </w:tr>
      <w:tr w:rsidR="00224327" w:rsidTr="00DF31DC">
        <w:tc>
          <w:tcPr>
            <w:tcW w:w="0" w:type="auto"/>
            <w:vAlign w:val="bottom"/>
          </w:tcPr>
          <w:p w:rsidR="00224327" w:rsidRPr="0040518A" w:rsidRDefault="00224327" w:rsidP="00DF31DC">
            <w:pPr>
              <w:spacing w:before="100" w:beforeAutospacing="1" w:after="100" w:afterAutospacing="1"/>
            </w:pPr>
            <w:r w:rsidRPr="0040518A">
              <w:rPr>
                <w:sz w:val="22"/>
                <w:szCs w:val="22"/>
              </w:rPr>
              <w:t>Обществознание и естествознание</w:t>
            </w:r>
          </w:p>
        </w:tc>
        <w:tc>
          <w:tcPr>
            <w:tcW w:w="0" w:type="auto"/>
            <w:vAlign w:val="bottom"/>
          </w:tcPr>
          <w:p w:rsidR="00224327" w:rsidRPr="0040518A" w:rsidRDefault="00224327" w:rsidP="00DF31DC">
            <w:pPr>
              <w:spacing w:before="100" w:beforeAutospacing="1" w:after="100" w:afterAutospacing="1"/>
            </w:pPr>
            <w:r w:rsidRPr="0040518A">
              <w:rPr>
                <w:sz w:val="22"/>
                <w:szCs w:val="22"/>
              </w:rPr>
              <w:t>Окружающий мир</w:t>
            </w:r>
          </w:p>
        </w:tc>
        <w:tc>
          <w:tcPr>
            <w:tcW w:w="0" w:type="auto"/>
            <w:vAlign w:val="center"/>
          </w:tcPr>
          <w:p w:rsidR="00224327" w:rsidRPr="0040518A" w:rsidRDefault="00224327" w:rsidP="00DF31DC">
            <w:pPr>
              <w:spacing w:before="100" w:beforeAutospacing="1" w:after="100" w:afterAutospacing="1"/>
            </w:pPr>
            <w:r w:rsidRPr="0040518A">
              <w:rPr>
                <w:sz w:val="22"/>
                <w:szCs w:val="22"/>
              </w:rPr>
              <w:t>2</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2</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2</w:t>
            </w:r>
          </w:p>
        </w:tc>
        <w:tc>
          <w:tcPr>
            <w:tcW w:w="0" w:type="auto"/>
          </w:tcPr>
          <w:p w:rsidR="00224327" w:rsidRPr="0040518A" w:rsidRDefault="00224327" w:rsidP="00DF31DC">
            <w:pPr>
              <w:spacing w:before="100" w:beforeAutospacing="1" w:after="100" w:afterAutospacing="1"/>
            </w:pPr>
            <w:r w:rsidRPr="0040518A">
              <w:rPr>
                <w:sz w:val="22"/>
                <w:szCs w:val="22"/>
              </w:rPr>
              <w:t>КОР</w:t>
            </w: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2</w:t>
            </w:r>
          </w:p>
        </w:tc>
        <w:tc>
          <w:tcPr>
            <w:tcW w:w="0" w:type="auto"/>
          </w:tcPr>
          <w:p w:rsidR="00224327" w:rsidRPr="0040518A" w:rsidRDefault="00224327" w:rsidP="00DF31DC">
            <w:pPr>
              <w:spacing w:before="100" w:beforeAutospacing="1" w:after="100" w:afterAutospacing="1"/>
            </w:pPr>
            <w:r w:rsidRPr="0040518A">
              <w:rPr>
                <w:sz w:val="22"/>
                <w:szCs w:val="22"/>
              </w:rPr>
              <w:t>КОР</w:t>
            </w: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8</w:t>
            </w:r>
          </w:p>
        </w:tc>
      </w:tr>
      <w:tr w:rsidR="00224327" w:rsidTr="00DF31DC">
        <w:tc>
          <w:tcPr>
            <w:tcW w:w="0" w:type="auto"/>
            <w:vAlign w:val="bottom"/>
          </w:tcPr>
          <w:p w:rsidR="00224327" w:rsidRPr="0040518A" w:rsidRDefault="00224327" w:rsidP="00DF31DC">
            <w:pPr>
              <w:spacing w:before="100" w:beforeAutospacing="1" w:after="100" w:afterAutospacing="1"/>
            </w:pPr>
            <w:r w:rsidRPr="0040518A">
              <w:rPr>
                <w:sz w:val="22"/>
                <w:szCs w:val="22"/>
              </w:rPr>
              <w:t>Основы духовно-нравственной культуры народов России</w:t>
            </w:r>
          </w:p>
        </w:tc>
        <w:tc>
          <w:tcPr>
            <w:tcW w:w="0" w:type="auto"/>
            <w:vAlign w:val="bottom"/>
          </w:tcPr>
          <w:p w:rsidR="00224327" w:rsidRPr="0040518A" w:rsidRDefault="00224327" w:rsidP="00DF31DC">
            <w:pPr>
              <w:spacing w:before="100" w:beforeAutospacing="1" w:after="100" w:afterAutospacing="1"/>
            </w:pPr>
            <w:r w:rsidRPr="0040518A">
              <w:rPr>
                <w:sz w:val="22"/>
                <w:szCs w:val="22"/>
              </w:rPr>
              <w:t xml:space="preserve"> Основы религиозной культуры и светской этики</w:t>
            </w:r>
          </w:p>
        </w:tc>
        <w:tc>
          <w:tcPr>
            <w:tcW w:w="0" w:type="auto"/>
            <w:vAlign w:val="center"/>
          </w:tcPr>
          <w:p w:rsidR="00224327" w:rsidRPr="0040518A" w:rsidRDefault="00224327" w:rsidP="00DF31DC">
            <w:pPr>
              <w:spacing w:before="100" w:beforeAutospacing="1" w:after="100" w:afterAutospacing="1"/>
            </w:pPr>
            <w:r w:rsidRPr="0040518A">
              <w:rPr>
                <w:sz w:val="22"/>
                <w:szCs w:val="22"/>
              </w:rPr>
              <w:t>–</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1</w:t>
            </w:r>
          </w:p>
        </w:tc>
        <w:tc>
          <w:tcPr>
            <w:tcW w:w="0" w:type="auto"/>
          </w:tcPr>
          <w:p w:rsidR="00224327" w:rsidRPr="0040518A" w:rsidRDefault="00224327" w:rsidP="00DF31DC">
            <w:pPr>
              <w:spacing w:before="100" w:beforeAutospacing="1" w:after="100" w:afterAutospacing="1"/>
              <w:rPr>
                <w:lang w:val="en-US"/>
              </w:rPr>
            </w:pPr>
          </w:p>
        </w:tc>
        <w:tc>
          <w:tcPr>
            <w:tcW w:w="0" w:type="auto"/>
          </w:tcPr>
          <w:p w:rsidR="00224327" w:rsidRPr="0040518A" w:rsidRDefault="00224327" w:rsidP="00DF31DC">
            <w:pPr>
              <w:spacing w:before="100" w:beforeAutospacing="1" w:after="100" w:afterAutospacing="1"/>
              <w:jc w:val="center"/>
              <w:rPr>
                <w:bCs/>
              </w:rPr>
            </w:pPr>
          </w:p>
          <w:p w:rsidR="00224327" w:rsidRPr="0040518A" w:rsidRDefault="00224327" w:rsidP="00DF31DC">
            <w:pPr>
              <w:spacing w:before="100" w:beforeAutospacing="1" w:after="100" w:afterAutospacing="1"/>
              <w:jc w:val="center"/>
              <w:rPr>
                <w:bCs/>
              </w:rPr>
            </w:pPr>
            <w:r w:rsidRPr="0040518A">
              <w:rPr>
                <w:bCs/>
                <w:sz w:val="22"/>
                <w:szCs w:val="22"/>
              </w:rPr>
              <w:t>1</w:t>
            </w:r>
          </w:p>
        </w:tc>
      </w:tr>
      <w:tr w:rsidR="00224327" w:rsidTr="00DF31DC">
        <w:tc>
          <w:tcPr>
            <w:tcW w:w="0" w:type="auto"/>
            <w:vMerge w:val="restart"/>
            <w:vAlign w:val="center"/>
          </w:tcPr>
          <w:p w:rsidR="00224327" w:rsidRPr="0040518A" w:rsidRDefault="00224327" w:rsidP="00DF31DC">
            <w:pPr>
              <w:spacing w:before="100" w:beforeAutospacing="1" w:after="100" w:afterAutospacing="1"/>
            </w:pPr>
            <w:r w:rsidRPr="0040518A">
              <w:rPr>
                <w:sz w:val="22"/>
                <w:szCs w:val="22"/>
              </w:rPr>
              <w:t>Искусство</w:t>
            </w:r>
          </w:p>
        </w:tc>
        <w:tc>
          <w:tcPr>
            <w:tcW w:w="0" w:type="auto"/>
            <w:vAlign w:val="center"/>
          </w:tcPr>
          <w:p w:rsidR="00224327" w:rsidRPr="0040518A" w:rsidRDefault="00224327" w:rsidP="00DF31DC">
            <w:pPr>
              <w:spacing w:before="100" w:beforeAutospacing="1" w:after="100" w:afterAutospacing="1"/>
            </w:pPr>
            <w:r w:rsidRPr="0040518A">
              <w:rPr>
                <w:sz w:val="22"/>
                <w:szCs w:val="22"/>
              </w:rPr>
              <w:t>Музыка</w:t>
            </w:r>
          </w:p>
        </w:tc>
        <w:tc>
          <w:tcPr>
            <w:tcW w:w="0" w:type="auto"/>
            <w:vAlign w:val="center"/>
          </w:tcPr>
          <w:p w:rsidR="00224327" w:rsidRPr="0040518A" w:rsidRDefault="00224327" w:rsidP="00DF31DC">
            <w:pPr>
              <w:spacing w:before="100" w:beforeAutospacing="1" w:after="100" w:afterAutospacing="1"/>
            </w:pPr>
            <w:r w:rsidRPr="0040518A">
              <w:rPr>
                <w:sz w:val="22"/>
                <w:szCs w:val="22"/>
              </w:rPr>
              <w:t>1</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1</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1</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1</w:t>
            </w:r>
          </w:p>
        </w:tc>
        <w:tc>
          <w:tcPr>
            <w:tcW w:w="0" w:type="auto"/>
          </w:tcPr>
          <w:p w:rsidR="00224327" w:rsidRPr="0040518A" w:rsidRDefault="00224327" w:rsidP="00DF31DC">
            <w:pPr>
              <w:spacing w:before="100" w:beforeAutospacing="1" w:after="100" w:afterAutospacing="1"/>
              <w:rPr>
                <w:lang w:val="en-US"/>
              </w:rPr>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4</w:t>
            </w:r>
          </w:p>
        </w:tc>
      </w:tr>
      <w:tr w:rsidR="00224327" w:rsidTr="00DF31DC">
        <w:tc>
          <w:tcPr>
            <w:tcW w:w="0" w:type="auto"/>
            <w:vMerge/>
            <w:vAlign w:val="center"/>
          </w:tcPr>
          <w:p w:rsidR="00224327" w:rsidRPr="0040518A" w:rsidRDefault="00224327" w:rsidP="00DF31DC"/>
        </w:tc>
        <w:tc>
          <w:tcPr>
            <w:tcW w:w="0" w:type="auto"/>
            <w:vAlign w:val="center"/>
          </w:tcPr>
          <w:p w:rsidR="00224327" w:rsidRPr="0040518A" w:rsidRDefault="00224327" w:rsidP="00DF31DC">
            <w:pPr>
              <w:spacing w:before="100" w:beforeAutospacing="1" w:after="100" w:afterAutospacing="1"/>
            </w:pPr>
            <w:r w:rsidRPr="0040518A">
              <w:rPr>
                <w:sz w:val="22"/>
                <w:szCs w:val="22"/>
              </w:rPr>
              <w:t>Изобразительное искусство</w:t>
            </w:r>
          </w:p>
        </w:tc>
        <w:tc>
          <w:tcPr>
            <w:tcW w:w="0" w:type="auto"/>
            <w:vAlign w:val="center"/>
          </w:tcPr>
          <w:p w:rsidR="00224327" w:rsidRPr="0040518A" w:rsidRDefault="00224327" w:rsidP="00DF31DC">
            <w:pPr>
              <w:spacing w:before="100" w:beforeAutospacing="1" w:after="100" w:afterAutospacing="1"/>
            </w:pPr>
            <w:r w:rsidRPr="0040518A">
              <w:rPr>
                <w:sz w:val="22"/>
                <w:szCs w:val="22"/>
              </w:rPr>
              <w:t>1</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1</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1</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1</w:t>
            </w:r>
          </w:p>
        </w:tc>
        <w:tc>
          <w:tcPr>
            <w:tcW w:w="0" w:type="auto"/>
          </w:tcPr>
          <w:p w:rsidR="00224327" w:rsidRPr="0040518A" w:rsidRDefault="00224327" w:rsidP="00DF31DC">
            <w:pPr>
              <w:spacing w:before="100" w:beforeAutospacing="1" w:after="100" w:afterAutospacing="1"/>
              <w:rPr>
                <w:lang w:val="en-US"/>
              </w:rPr>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4</w:t>
            </w:r>
          </w:p>
        </w:tc>
      </w:tr>
      <w:tr w:rsidR="00224327" w:rsidTr="00DF31DC">
        <w:tc>
          <w:tcPr>
            <w:tcW w:w="0" w:type="auto"/>
            <w:vAlign w:val="bottom"/>
          </w:tcPr>
          <w:p w:rsidR="00224327" w:rsidRPr="0040518A" w:rsidRDefault="00224327" w:rsidP="00DF31DC">
            <w:pPr>
              <w:spacing w:before="100" w:beforeAutospacing="1" w:after="100" w:afterAutospacing="1"/>
            </w:pPr>
            <w:r w:rsidRPr="0040518A">
              <w:rPr>
                <w:sz w:val="22"/>
                <w:szCs w:val="22"/>
              </w:rPr>
              <w:t xml:space="preserve">Технология </w:t>
            </w:r>
          </w:p>
        </w:tc>
        <w:tc>
          <w:tcPr>
            <w:tcW w:w="0" w:type="auto"/>
            <w:vAlign w:val="bottom"/>
          </w:tcPr>
          <w:p w:rsidR="00224327" w:rsidRPr="0040518A" w:rsidRDefault="00224327" w:rsidP="00DF31DC">
            <w:pPr>
              <w:spacing w:before="100" w:beforeAutospacing="1" w:after="100" w:afterAutospacing="1"/>
            </w:pPr>
            <w:r w:rsidRPr="0040518A">
              <w:rPr>
                <w:sz w:val="22"/>
                <w:szCs w:val="22"/>
              </w:rPr>
              <w:t xml:space="preserve">Технология </w:t>
            </w:r>
          </w:p>
        </w:tc>
        <w:tc>
          <w:tcPr>
            <w:tcW w:w="0" w:type="auto"/>
            <w:vAlign w:val="center"/>
          </w:tcPr>
          <w:p w:rsidR="00224327" w:rsidRPr="0040518A" w:rsidRDefault="00224327" w:rsidP="00DF31DC">
            <w:pPr>
              <w:spacing w:before="100" w:beforeAutospacing="1" w:after="100" w:afterAutospacing="1"/>
            </w:pPr>
            <w:r w:rsidRPr="0040518A">
              <w:rPr>
                <w:sz w:val="22"/>
                <w:szCs w:val="22"/>
              </w:rPr>
              <w:t>1</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1</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pPr>
            <w:r w:rsidRPr="0040518A">
              <w:rPr>
                <w:sz w:val="22"/>
                <w:szCs w:val="22"/>
              </w:rPr>
              <w:t>1</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1</w:t>
            </w:r>
          </w:p>
        </w:tc>
        <w:tc>
          <w:tcPr>
            <w:tcW w:w="0" w:type="auto"/>
          </w:tcPr>
          <w:p w:rsidR="00224327" w:rsidRPr="0040518A" w:rsidRDefault="00224327" w:rsidP="00DF31DC">
            <w:pPr>
              <w:spacing w:before="100" w:beforeAutospacing="1" w:after="100" w:afterAutospacing="1"/>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4</w:t>
            </w:r>
          </w:p>
        </w:tc>
      </w:tr>
      <w:tr w:rsidR="00224327" w:rsidTr="00DF31DC">
        <w:tc>
          <w:tcPr>
            <w:tcW w:w="0" w:type="auto"/>
            <w:vAlign w:val="bottom"/>
          </w:tcPr>
          <w:p w:rsidR="00224327" w:rsidRPr="0040518A" w:rsidRDefault="00224327" w:rsidP="00DF31DC">
            <w:pPr>
              <w:spacing w:before="100" w:beforeAutospacing="1" w:after="100" w:afterAutospacing="1"/>
            </w:pPr>
            <w:r w:rsidRPr="0040518A">
              <w:rPr>
                <w:sz w:val="22"/>
                <w:szCs w:val="22"/>
              </w:rPr>
              <w:t>Физическая культура</w:t>
            </w:r>
          </w:p>
        </w:tc>
        <w:tc>
          <w:tcPr>
            <w:tcW w:w="0" w:type="auto"/>
            <w:vAlign w:val="bottom"/>
          </w:tcPr>
          <w:p w:rsidR="00224327" w:rsidRPr="0040518A" w:rsidRDefault="00224327" w:rsidP="00DF31DC">
            <w:pPr>
              <w:spacing w:before="100" w:beforeAutospacing="1" w:after="100" w:afterAutospacing="1"/>
            </w:pPr>
            <w:r w:rsidRPr="0040518A">
              <w:rPr>
                <w:sz w:val="22"/>
                <w:szCs w:val="22"/>
              </w:rPr>
              <w:t>Физическая культура</w:t>
            </w:r>
          </w:p>
        </w:tc>
        <w:tc>
          <w:tcPr>
            <w:tcW w:w="0" w:type="auto"/>
            <w:vAlign w:val="center"/>
          </w:tcPr>
          <w:p w:rsidR="00224327" w:rsidRPr="0040518A" w:rsidRDefault="00224327" w:rsidP="00DF31DC">
            <w:pPr>
              <w:spacing w:before="100" w:beforeAutospacing="1" w:after="100" w:afterAutospacing="1"/>
            </w:pPr>
            <w:r w:rsidRPr="0040518A">
              <w:rPr>
                <w:sz w:val="22"/>
                <w:szCs w:val="22"/>
              </w:rPr>
              <w:t>3</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3</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3</w:t>
            </w:r>
          </w:p>
        </w:tc>
        <w:tc>
          <w:tcPr>
            <w:tcW w:w="0" w:type="auto"/>
          </w:tcPr>
          <w:p w:rsidR="00224327" w:rsidRPr="0040518A" w:rsidRDefault="00224327" w:rsidP="00DF31DC">
            <w:pPr>
              <w:spacing w:before="100" w:beforeAutospacing="1" w:after="100" w:afterAutospacing="1"/>
              <w:rPr>
                <w:lang w:val="en-US"/>
              </w:rPr>
            </w:pPr>
          </w:p>
        </w:tc>
        <w:tc>
          <w:tcPr>
            <w:tcW w:w="0" w:type="auto"/>
            <w:vAlign w:val="center"/>
          </w:tcPr>
          <w:p w:rsidR="00224327" w:rsidRPr="0040518A" w:rsidRDefault="00224327" w:rsidP="00DF31DC">
            <w:pPr>
              <w:spacing w:before="100" w:beforeAutospacing="1" w:after="100" w:afterAutospacing="1"/>
              <w:rPr>
                <w:lang w:val="en-US"/>
              </w:rPr>
            </w:pPr>
            <w:r w:rsidRPr="0040518A">
              <w:rPr>
                <w:sz w:val="22"/>
                <w:szCs w:val="22"/>
                <w:lang w:val="en-US"/>
              </w:rPr>
              <w:t>3</w:t>
            </w:r>
          </w:p>
        </w:tc>
        <w:tc>
          <w:tcPr>
            <w:tcW w:w="0" w:type="auto"/>
          </w:tcPr>
          <w:p w:rsidR="00224327" w:rsidRPr="0040518A" w:rsidRDefault="00224327" w:rsidP="00DF31DC">
            <w:pPr>
              <w:spacing w:before="100" w:beforeAutospacing="1" w:after="100" w:afterAutospacing="1"/>
              <w:rPr>
                <w:lang w:val="en-US"/>
              </w:rPr>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12</w:t>
            </w:r>
          </w:p>
        </w:tc>
      </w:tr>
      <w:tr w:rsidR="00224327" w:rsidTr="00DF31DC">
        <w:tc>
          <w:tcPr>
            <w:tcW w:w="0" w:type="auto"/>
            <w:gridSpan w:val="2"/>
          </w:tcPr>
          <w:p w:rsidR="00224327" w:rsidRPr="0040518A" w:rsidRDefault="00224327" w:rsidP="00DF31DC">
            <w:pPr>
              <w:spacing w:before="100" w:beforeAutospacing="1" w:after="100" w:afterAutospacing="1"/>
              <w:rPr>
                <w:bCs/>
              </w:rPr>
            </w:pPr>
            <w:r w:rsidRPr="0040518A">
              <w:rPr>
                <w:bCs/>
                <w:sz w:val="22"/>
                <w:szCs w:val="22"/>
              </w:rPr>
              <w:t xml:space="preserve">Учебная  нагрузка </w:t>
            </w:r>
            <w:proofErr w:type="gramStart"/>
            <w:r w:rsidRPr="0040518A">
              <w:rPr>
                <w:bCs/>
                <w:sz w:val="22"/>
                <w:szCs w:val="22"/>
              </w:rPr>
              <w:t>обучающихся</w:t>
            </w:r>
            <w:proofErr w:type="gramEnd"/>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21</w:t>
            </w:r>
          </w:p>
        </w:tc>
        <w:tc>
          <w:tcPr>
            <w:tcW w:w="0" w:type="auto"/>
          </w:tcPr>
          <w:p w:rsidR="00224327" w:rsidRPr="0040518A" w:rsidRDefault="00224327" w:rsidP="00DF31DC">
            <w:pPr>
              <w:spacing w:before="100" w:beforeAutospacing="1" w:after="100" w:afterAutospacing="1"/>
              <w:jc w:val="center"/>
              <w:rPr>
                <w:bCs/>
              </w:rPr>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22</w:t>
            </w:r>
          </w:p>
        </w:tc>
        <w:tc>
          <w:tcPr>
            <w:tcW w:w="0" w:type="auto"/>
          </w:tcPr>
          <w:p w:rsidR="00224327" w:rsidRPr="0040518A" w:rsidRDefault="00224327" w:rsidP="00DF31DC">
            <w:pPr>
              <w:spacing w:before="100" w:beforeAutospacing="1" w:after="100" w:afterAutospacing="1"/>
              <w:jc w:val="center"/>
              <w:rPr>
                <w:bCs/>
              </w:rPr>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22</w:t>
            </w:r>
          </w:p>
        </w:tc>
        <w:tc>
          <w:tcPr>
            <w:tcW w:w="0" w:type="auto"/>
          </w:tcPr>
          <w:p w:rsidR="00224327" w:rsidRPr="0040518A" w:rsidRDefault="00224327" w:rsidP="00DF31DC">
            <w:pPr>
              <w:spacing w:before="100" w:beforeAutospacing="1" w:after="100" w:afterAutospacing="1"/>
              <w:jc w:val="center"/>
              <w:rPr>
                <w:bCs/>
              </w:rPr>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23</w:t>
            </w:r>
          </w:p>
        </w:tc>
        <w:tc>
          <w:tcPr>
            <w:tcW w:w="0" w:type="auto"/>
          </w:tcPr>
          <w:p w:rsidR="00224327" w:rsidRPr="0040518A" w:rsidRDefault="00224327" w:rsidP="00DF31DC">
            <w:pPr>
              <w:spacing w:before="100" w:beforeAutospacing="1" w:after="100" w:afterAutospacing="1"/>
              <w:jc w:val="center"/>
              <w:rPr>
                <w:bCs/>
              </w:rPr>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88</w:t>
            </w:r>
          </w:p>
        </w:tc>
      </w:tr>
      <w:tr w:rsidR="00224327" w:rsidTr="00DF31DC">
        <w:tc>
          <w:tcPr>
            <w:tcW w:w="0" w:type="auto"/>
            <w:gridSpan w:val="2"/>
            <w:vAlign w:val="bottom"/>
          </w:tcPr>
          <w:p w:rsidR="00224327" w:rsidRPr="0040518A" w:rsidRDefault="00224327" w:rsidP="00DF31DC">
            <w:pPr>
              <w:spacing w:before="100" w:beforeAutospacing="1" w:after="100" w:afterAutospacing="1"/>
              <w:rPr>
                <w:b/>
              </w:rPr>
            </w:pPr>
            <w:r w:rsidRPr="0040518A">
              <w:rPr>
                <w:b/>
                <w:sz w:val="22"/>
                <w:szCs w:val="22"/>
              </w:rPr>
              <w:t>Обязательная минимальная нагрузка</w:t>
            </w:r>
          </w:p>
        </w:tc>
        <w:tc>
          <w:tcPr>
            <w:tcW w:w="0" w:type="auto"/>
            <w:vAlign w:val="center"/>
          </w:tcPr>
          <w:p w:rsidR="00224327" w:rsidRPr="0040518A" w:rsidRDefault="00224327" w:rsidP="00DF31DC">
            <w:pPr>
              <w:spacing w:before="100" w:beforeAutospacing="1" w:after="100" w:afterAutospacing="1"/>
            </w:pPr>
            <w:r w:rsidRPr="0040518A">
              <w:rPr>
                <w:sz w:val="22"/>
                <w:szCs w:val="22"/>
              </w:rPr>
              <w:t>20</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22</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22</w:t>
            </w:r>
          </w:p>
        </w:tc>
        <w:tc>
          <w:tcPr>
            <w:tcW w:w="0" w:type="auto"/>
          </w:tcPr>
          <w:p w:rsidR="00224327" w:rsidRPr="0040518A" w:rsidRDefault="00224327" w:rsidP="00DF31DC">
            <w:pPr>
              <w:spacing w:before="100" w:beforeAutospacing="1" w:after="100" w:afterAutospacing="1"/>
            </w:pPr>
          </w:p>
        </w:tc>
        <w:tc>
          <w:tcPr>
            <w:tcW w:w="0" w:type="auto"/>
            <w:vAlign w:val="center"/>
          </w:tcPr>
          <w:p w:rsidR="00224327" w:rsidRPr="0040518A" w:rsidRDefault="00224327" w:rsidP="00DF31DC">
            <w:pPr>
              <w:spacing w:before="100" w:beforeAutospacing="1" w:after="100" w:afterAutospacing="1"/>
            </w:pPr>
            <w:r w:rsidRPr="0040518A">
              <w:rPr>
                <w:sz w:val="22"/>
                <w:szCs w:val="22"/>
              </w:rPr>
              <w:t>22</w:t>
            </w:r>
          </w:p>
        </w:tc>
        <w:tc>
          <w:tcPr>
            <w:tcW w:w="0" w:type="auto"/>
          </w:tcPr>
          <w:p w:rsidR="00224327" w:rsidRPr="0040518A" w:rsidRDefault="00224327" w:rsidP="00DF31DC">
            <w:pPr>
              <w:spacing w:before="100" w:beforeAutospacing="1" w:after="100" w:afterAutospacing="1"/>
              <w:jc w:val="center"/>
              <w:rPr>
                <w:bCs/>
              </w:rPr>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86</w:t>
            </w:r>
          </w:p>
        </w:tc>
      </w:tr>
      <w:tr w:rsidR="00224327" w:rsidTr="00DF31DC">
        <w:tc>
          <w:tcPr>
            <w:tcW w:w="0" w:type="auto"/>
            <w:gridSpan w:val="2"/>
          </w:tcPr>
          <w:p w:rsidR="00224327" w:rsidRPr="0040518A" w:rsidRDefault="00224327" w:rsidP="00DF31DC">
            <w:pPr>
              <w:spacing w:before="100" w:beforeAutospacing="1" w:after="100" w:afterAutospacing="1" w:line="135" w:lineRule="atLeast"/>
              <w:rPr>
                <w:b/>
              </w:rPr>
            </w:pPr>
            <w:r w:rsidRPr="0040518A">
              <w:rPr>
                <w:b/>
                <w:color w:val="000000"/>
                <w:sz w:val="22"/>
                <w:szCs w:val="22"/>
              </w:rPr>
              <w:lastRenderedPageBreak/>
              <w:t xml:space="preserve">Максимально  допустимая аудиторная нагрузка при 5-ти дневной рабочей неделе </w:t>
            </w:r>
          </w:p>
        </w:tc>
        <w:tc>
          <w:tcPr>
            <w:tcW w:w="0" w:type="auto"/>
            <w:vAlign w:val="center"/>
          </w:tcPr>
          <w:p w:rsidR="00224327" w:rsidRPr="0040518A" w:rsidRDefault="00224327" w:rsidP="00DF31DC">
            <w:pPr>
              <w:spacing w:before="100" w:beforeAutospacing="1" w:after="100" w:afterAutospacing="1" w:line="135" w:lineRule="atLeast"/>
            </w:pPr>
            <w:r w:rsidRPr="0040518A">
              <w:rPr>
                <w:sz w:val="22"/>
                <w:szCs w:val="22"/>
              </w:rPr>
              <w:t>21</w:t>
            </w:r>
          </w:p>
        </w:tc>
        <w:tc>
          <w:tcPr>
            <w:tcW w:w="0" w:type="auto"/>
          </w:tcPr>
          <w:p w:rsidR="00224327" w:rsidRPr="0040518A" w:rsidRDefault="00224327" w:rsidP="00DF31DC">
            <w:pPr>
              <w:spacing w:before="100" w:beforeAutospacing="1" w:after="100" w:afterAutospacing="1" w:line="135" w:lineRule="atLeast"/>
            </w:pPr>
          </w:p>
        </w:tc>
        <w:tc>
          <w:tcPr>
            <w:tcW w:w="0" w:type="auto"/>
            <w:vAlign w:val="center"/>
          </w:tcPr>
          <w:p w:rsidR="00224327" w:rsidRPr="0040518A" w:rsidRDefault="00224327" w:rsidP="00DF31DC">
            <w:pPr>
              <w:spacing w:before="100" w:beforeAutospacing="1" w:after="100" w:afterAutospacing="1" w:line="135" w:lineRule="atLeast"/>
            </w:pPr>
            <w:r w:rsidRPr="0040518A">
              <w:rPr>
                <w:sz w:val="22"/>
                <w:szCs w:val="22"/>
              </w:rPr>
              <w:t>23</w:t>
            </w:r>
          </w:p>
        </w:tc>
        <w:tc>
          <w:tcPr>
            <w:tcW w:w="0" w:type="auto"/>
          </w:tcPr>
          <w:p w:rsidR="00224327" w:rsidRPr="0040518A" w:rsidRDefault="00224327" w:rsidP="00DF31DC">
            <w:pPr>
              <w:spacing w:before="100" w:beforeAutospacing="1" w:after="100" w:afterAutospacing="1" w:line="135" w:lineRule="atLeast"/>
            </w:pPr>
          </w:p>
        </w:tc>
        <w:tc>
          <w:tcPr>
            <w:tcW w:w="0" w:type="auto"/>
            <w:vAlign w:val="center"/>
          </w:tcPr>
          <w:p w:rsidR="00224327" w:rsidRPr="0040518A" w:rsidRDefault="00224327" w:rsidP="00DF31DC">
            <w:pPr>
              <w:spacing w:before="100" w:beforeAutospacing="1" w:after="100" w:afterAutospacing="1" w:line="135" w:lineRule="atLeast"/>
            </w:pPr>
            <w:r w:rsidRPr="0040518A">
              <w:rPr>
                <w:sz w:val="22"/>
                <w:szCs w:val="22"/>
              </w:rPr>
              <w:t>23</w:t>
            </w:r>
          </w:p>
        </w:tc>
        <w:tc>
          <w:tcPr>
            <w:tcW w:w="0" w:type="auto"/>
          </w:tcPr>
          <w:p w:rsidR="00224327" w:rsidRPr="0040518A" w:rsidRDefault="00224327" w:rsidP="00DF31DC">
            <w:pPr>
              <w:spacing w:before="100" w:beforeAutospacing="1" w:after="100" w:afterAutospacing="1" w:line="135" w:lineRule="atLeast"/>
            </w:pPr>
          </w:p>
        </w:tc>
        <w:tc>
          <w:tcPr>
            <w:tcW w:w="0" w:type="auto"/>
            <w:vAlign w:val="center"/>
          </w:tcPr>
          <w:p w:rsidR="00224327" w:rsidRPr="0040518A" w:rsidRDefault="00224327" w:rsidP="00DF31DC">
            <w:pPr>
              <w:spacing w:before="100" w:beforeAutospacing="1" w:after="100" w:afterAutospacing="1" w:line="135" w:lineRule="atLeast"/>
            </w:pPr>
            <w:r w:rsidRPr="0040518A">
              <w:rPr>
                <w:sz w:val="22"/>
                <w:szCs w:val="22"/>
              </w:rPr>
              <w:t>23</w:t>
            </w:r>
          </w:p>
        </w:tc>
        <w:tc>
          <w:tcPr>
            <w:tcW w:w="0" w:type="auto"/>
          </w:tcPr>
          <w:p w:rsidR="00224327" w:rsidRPr="0040518A" w:rsidRDefault="00224327" w:rsidP="00DF31DC">
            <w:pPr>
              <w:spacing w:before="100" w:beforeAutospacing="1" w:after="100" w:afterAutospacing="1" w:line="135" w:lineRule="atLeast"/>
            </w:pPr>
          </w:p>
        </w:tc>
        <w:tc>
          <w:tcPr>
            <w:tcW w:w="0" w:type="auto"/>
          </w:tcPr>
          <w:p w:rsidR="00224327" w:rsidRPr="0040518A" w:rsidRDefault="00224327" w:rsidP="00DF31DC">
            <w:pPr>
              <w:spacing w:before="100" w:beforeAutospacing="1" w:after="100" w:afterAutospacing="1"/>
              <w:jc w:val="center"/>
              <w:rPr>
                <w:bCs/>
              </w:rPr>
            </w:pPr>
            <w:r w:rsidRPr="0040518A">
              <w:rPr>
                <w:bCs/>
                <w:sz w:val="22"/>
                <w:szCs w:val="22"/>
              </w:rPr>
              <w:t>90</w:t>
            </w:r>
          </w:p>
          <w:p w:rsidR="00224327" w:rsidRPr="0040518A" w:rsidRDefault="00224327" w:rsidP="00DF31DC">
            <w:pPr>
              <w:spacing w:before="100" w:beforeAutospacing="1" w:after="100" w:afterAutospacing="1"/>
              <w:jc w:val="center"/>
              <w:rPr>
                <w:bCs/>
              </w:rPr>
            </w:pPr>
          </w:p>
        </w:tc>
      </w:tr>
    </w:tbl>
    <w:p w:rsidR="00224327" w:rsidRPr="00E2395D" w:rsidRDefault="00224327" w:rsidP="006017D0">
      <w:pPr>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224327" w:rsidRPr="00E2395D" w:rsidTr="00746817">
        <w:trPr>
          <w:trHeight w:val="483"/>
          <w:jc w:val="center"/>
        </w:trPr>
        <w:tc>
          <w:tcPr>
            <w:tcW w:w="9809" w:type="dxa"/>
            <w:gridSpan w:val="7"/>
            <w:tcBorders>
              <w:bottom w:val="nil"/>
            </w:tcBorders>
            <w:vAlign w:val="center"/>
          </w:tcPr>
          <w:p w:rsidR="00224327" w:rsidRPr="0040518A" w:rsidRDefault="00224327" w:rsidP="00E2395D">
            <w:pPr>
              <w:tabs>
                <w:tab w:val="left" w:pos="4500"/>
                <w:tab w:val="left" w:pos="9180"/>
                <w:tab w:val="left" w:pos="9360"/>
              </w:tabs>
              <w:spacing w:line="288" w:lineRule="auto"/>
              <w:jc w:val="center"/>
              <w:rPr>
                <w:b/>
                <w:bCs/>
              </w:rPr>
            </w:pPr>
            <w:r w:rsidRPr="00E2395D">
              <w:rPr>
                <w:sz w:val="28"/>
                <w:szCs w:val="28"/>
              </w:rPr>
              <w:br w:type="column"/>
            </w:r>
            <w:r w:rsidRPr="0040518A">
              <w:rPr>
                <w:b/>
                <w:bCs/>
                <w:sz w:val="22"/>
                <w:szCs w:val="22"/>
              </w:rPr>
              <w:t xml:space="preserve">Примерный учебный план </w:t>
            </w:r>
          </w:p>
          <w:p w:rsidR="00224327" w:rsidRPr="0040518A" w:rsidRDefault="00224327" w:rsidP="00E2395D">
            <w:pPr>
              <w:tabs>
                <w:tab w:val="left" w:pos="4500"/>
                <w:tab w:val="left" w:pos="9180"/>
                <w:tab w:val="left" w:pos="9360"/>
              </w:tabs>
              <w:spacing w:line="288" w:lineRule="auto"/>
              <w:jc w:val="center"/>
              <w:rPr>
                <w:b/>
                <w:bCs/>
              </w:rPr>
            </w:pPr>
            <w:r w:rsidRPr="0040518A">
              <w:rPr>
                <w:b/>
                <w:bCs/>
                <w:sz w:val="22"/>
                <w:szCs w:val="22"/>
              </w:rPr>
              <w:t>начального общего образования (5-дневная  неделя)</w:t>
            </w:r>
          </w:p>
        </w:tc>
      </w:tr>
      <w:tr w:rsidR="00224327" w:rsidRPr="00E2395D" w:rsidTr="00746817">
        <w:trPr>
          <w:trHeight w:val="375"/>
          <w:jc w:val="center"/>
        </w:trPr>
        <w:tc>
          <w:tcPr>
            <w:tcW w:w="1800" w:type="dxa"/>
            <w:vMerge w:val="restart"/>
            <w:vAlign w:val="center"/>
          </w:tcPr>
          <w:p w:rsidR="00224327" w:rsidRPr="0040518A" w:rsidRDefault="00224327" w:rsidP="00E2395D">
            <w:pPr>
              <w:tabs>
                <w:tab w:val="left" w:pos="4500"/>
                <w:tab w:val="left" w:pos="9180"/>
                <w:tab w:val="left" w:pos="9360"/>
              </w:tabs>
              <w:spacing w:line="288" w:lineRule="auto"/>
              <w:rPr>
                <w:b/>
                <w:bCs/>
              </w:rPr>
            </w:pPr>
            <w:r w:rsidRPr="0040518A">
              <w:rPr>
                <w:b/>
                <w:bCs/>
                <w:sz w:val="22"/>
                <w:szCs w:val="22"/>
              </w:rPr>
              <w:t>Предметные области</w:t>
            </w:r>
          </w:p>
        </w:tc>
        <w:tc>
          <w:tcPr>
            <w:tcW w:w="2280" w:type="dxa"/>
            <w:vMerge w:val="restart"/>
            <w:vAlign w:val="center"/>
          </w:tcPr>
          <w:p w:rsidR="00224327" w:rsidRPr="0040518A" w:rsidRDefault="005A04CD" w:rsidP="00E2395D">
            <w:pPr>
              <w:tabs>
                <w:tab w:val="left" w:pos="4500"/>
                <w:tab w:val="left" w:pos="9180"/>
                <w:tab w:val="left" w:pos="9360"/>
              </w:tabs>
              <w:spacing w:line="288" w:lineRule="auto"/>
              <w:rPr>
                <w:b/>
                <w:bCs/>
              </w:rPr>
            </w:pPr>
            <w:r w:rsidRPr="005A04CD">
              <w:rPr>
                <w:noProof/>
              </w:rPr>
              <w:pict>
                <v:line id="Прямая соединительная линия 9" o:spid="_x0000_s1027" style="position:absolute;flip:y;z-index:251657216;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224327" w:rsidRPr="0040518A">
              <w:rPr>
                <w:b/>
                <w:bCs/>
                <w:sz w:val="22"/>
                <w:szCs w:val="22"/>
              </w:rPr>
              <w:t xml:space="preserve">Учебные предметы </w:t>
            </w:r>
          </w:p>
          <w:p w:rsidR="00224327" w:rsidRPr="0040518A" w:rsidRDefault="00224327" w:rsidP="00E2395D">
            <w:pPr>
              <w:spacing w:line="288" w:lineRule="auto"/>
              <w:jc w:val="right"/>
              <w:rPr>
                <w:b/>
              </w:rPr>
            </w:pPr>
            <w:r w:rsidRPr="0040518A">
              <w:rPr>
                <w:b/>
                <w:sz w:val="22"/>
                <w:szCs w:val="22"/>
              </w:rPr>
              <w:t>классы</w:t>
            </w:r>
          </w:p>
        </w:tc>
        <w:tc>
          <w:tcPr>
            <w:tcW w:w="4311" w:type="dxa"/>
            <w:gridSpan w:val="4"/>
            <w:vAlign w:val="center"/>
          </w:tcPr>
          <w:p w:rsidR="00224327" w:rsidRPr="0040518A" w:rsidRDefault="00224327" w:rsidP="00E2395D">
            <w:pPr>
              <w:tabs>
                <w:tab w:val="left" w:pos="4500"/>
                <w:tab w:val="left" w:pos="9180"/>
                <w:tab w:val="left" w:pos="9360"/>
              </w:tabs>
              <w:spacing w:line="288" w:lineRule="auto"/>
              <w:jc w:val="center"/>
              <w:rPr>
                <w:b/>
                <w:bCs/>
              </w:rPr>
            </w:pPr>
            <w:r w:rsidRPr="0040518A">
              <w:rPr>
                <w:b/>
                <w:bCs/>
                <w:sz w:val="22"/>
                <w:szCs w:val="22"/>
              </w:rPr>
              <w:t>Количество часов в неделю</w:t>
            </w:r>
          </w:p>
        </w:tc>
        <w:tc>
          <w:tcPr>
            <w:tcW w:w="1418" w:type="dxa"/>
            <w:vMerge w:val="restart"/>
            <w:vAlign w:val="center"/>
          </w:tcPr>
          <w:p w:rsidR="00224327" w:rsidRPr="0040518A" w:rsidRDefault="00224327" w:rsidP="00E2395D">
            <w:pPr>
              <w:tabs>
                <w:tab w:val="left" w:pos="4500"/>
                <w:tab w:val="left" w:pos="9180"/>
                <w:tab w:val="left" w:pos="9360"/>
              </w:tabs>
              <w:spacing w:line="360" w:lineRule="auto"/>
              <w:jc w:val="center"/>
              <w:rPr>
                <w:b/>
                <w:bCs/>
              </w:rPr>
            </w:pPr>
            <w:r w:rsidRPr="0040518A">
              <w:rPr>
                <w:b/>
                <w:bCs/>
                <w:sz w:val="22"/>
                <w:szCs w:val="22"/>
              </w:rPr>
              <w:t>Всего</w:t>
            </w:r>
          </w:p>
        </w:tc>
      </w:tr>
      <w:tr w:rsidR="00224327" w:rsidRPr="00E2395D" w:rsidTr="00746817">
        <w:trPr>
          <w:trHeight w:val="375"/>
          <w:jc w:val="center"/>
        </w:trPr>
        <w:tc>
          <w:tcPr>
            <w:tcW w:w="1800" w:type="dxa"/>
            <w:vMerge/>
            <w:vAlign w:val="center"/>
          </w:tcPr>
          <w:p w:rsidR="00224327" w:rsidRPr="0040518A" w:rsidRDefault="00224327" w:rsidP="00E2395D">
            <w:pPr>
              <w:spacing w:line="288" w:lineRule="auto"/>
              <w:rPr>
                <w:b/>
              </w:rPr>
            </w:pPr>
          </w:p>
        </w:tc>
        <w:tc>
          <w:tcPr>
            <w:tcW w:w="2280" w:type="dxa"/>
            <w:vMerge/>
            <w:vAlign w:val="center"/>
          </w:tcPr>
          <w:p w:rsidR="00224327" w:rsidRPr="0040518A" w:rsidRDefault="00224327" w:rsidP="00E2395D">
            <w:pPr>
              <w:spacing w:line="288" w:lineRule="auto"/>
              <w:rPr>
                <w:b/>
              </w:rPr>
            </w:pPr>
          </w:p>
        </w:tc>
        <w:tc>
          <w:tcPr>
            <w:tcW w:w="909" w:type="dxa"/>
            <w:vAlign w:val="bottom"/>
          </w:tcPr>
          <w:p w:rsidR="00224327" w:rsidRPr="0040518A" w:rsidRDefault="00224327" w:rsidP="00E2395D">
            <w:pPr>
              <w:tabs>
                <w:tab w:val="left" w:pos="4500"/>
                <w:tab w:val="left" w:pos="9180"/>
                <w:tab w:val="left" w:pos="9360"/>
              </w:tabs>
              <w:spacing w:line="288" w:lineRule="auto"/>
              <w:jc w:val="center"/>
              <w:rPr>
                <w:b/>
                <w:bCs/>
              </w:rPr>
            </w:pPr>
            <w:r w:rsidRPr="0040518A">
              <w:rPr>
                <w:b/>
                <w:bCs/>
                <w:sz w:val="22"/>
                <w:szCs w:val="22"/>
              </w:rPr>
              <w:t>I</w:t>
            </w:r>
          </w:p>
        </w:tc>
        <w:tc>
          <w:tcPr>
            <w:tcW w:w="1134" w:type="dxa"/>
            <w:vAlign w:val="bottom"/>
          </w:tcPr>
          <w:p w:rsidR="00224327" w:rsidRPr="0040518A" w:rsidRDefault="00224327" w:rsidP="00E2395D">
            <w:pPr>
              <w:tabs>
                <w:tab w:val="left" w:pos="4500"/>
                <w:tab w:val="left" w:pos="9180"/>
                <w:tab w:val="left" w:pos="9360"/>
              </w:tabs>
              <w:spacing w:line="360" w:lineRule="auto"/>
              <w:jc w:val="center"/>
              <w:rPr>
                <w:b/>
                <w:bCs/>
              </w:rPr>
            </w:pPr>
            <w:r w:rsidRPr="0040518A">
              <w:rPr>
                <w:b/>
                <w:bCs/>
                <w:sz w:val="22"/>
                <w:szCs w:val="22"/>
              </w:rPr>
              <w:t>II</w:t>
            </w:r>
          </w:p>
        </w:tc>
        <w:tc>
          <w:tcPr>
            <w:tcW w:w="992" w:type="dxa"/>
            <w:vAlign w:val="bottom"/>
          </w:tcPr>
          <w:p w:rsidR="00224327" w:rsidRPr="0040518A" w:rsidRDefault="00224327" w:rsidP="00E2395D">
            <w:pPr>
              <w:tabs>
                <w:tab w:val="left" w:pos="4500"/>
                <w:tab w:val="left" w:pos="9180"/>
                <w:tab w:val="left" w:pos="9360"/>
              </w:tabs>
              <w:spacing w:line="360" w:lineRule="auto"/>
              <w:jc w:val="center"/>
              <w:rPr>
                <w:b/>
                <w:bCs/>
              </w:rPr>
            </w:pPr>
            <w:r w:rsidRPr="0040518A">
              <w:rPr>
                <w:b/>
                <w:bCs/>
                <w:sz w:val="22"/>
                <w:szCs w:val="22"/>
              </w:rPr>
              <w:t>III</w:t>
            </w:r>
          </w:p>
        </w:tc>
        <w:tc>
          <w:tcPr>
            <w:tcW w:w="1276" w:type="dxa"/>
            <w:vAlign w:val="bottom"/>
          </w:tcPr>
          <w:p w:rsidR="00224327" w:rsidRPr="0040518A" w:rsidRDefault="00224327" w:rsidP="00E2395D">
            <w:pPr>
              <w:tabs>
                <w:tab w:val="left" w:pos="4500"/>
                <w:tab w:val="left" w:pos="9180"/>
                <w:tab w:val="left" w:pos="9360"/>
              </w:tabs>
              <w:spacing w:line="360" w:lineRule="auto"/>
              <w:jc w:val="center"/>
              <w:rPr>
                <w:b/>
                <w:bCs/>
              </w:rPr>
            </w:pPr>
            <w:r w:rsidRPr="0040518A">
              <w:rPr>
                <w:b/>
                <w:bCs/>
                <w:sz w:val="22"/>
                <w:szCs w:val="22"/>
              </w:rPr>
              <w:t>IV</w:t>
            </w:r>
          </w:p>
        </w:tc>
        <w:tc>
          <w:tcPr>
            <w:tcW w:w="1418" w:type="dxa"/>
            <w:vMerge/>
            <w:vAlign w:val="center"/>
          </w:tcPr>
          <w:p w:rsidR="00224327" w:rsidRPr="0040518A" w:rsidRDefault="00224327" w:rsidP="00E2395D">
            <w:pPr>
              <w:spacing w:line="360" w:lineRule="auto"/>
              <w:rPr>
                <w:b/>
                <w:bCs/>
              </w:rPr>
            </w:pPr>
          </w:p>
        </w:tc>
      </w:tr>
      <w:tr w:rsidR="00224327" w:rsidRPr="00E2395D" w:rsidTr="00746817">
        <w:trPr>
          <w:trHeight w:val="375"/>
          <w:jc w:val="center"/>
        </w:trPr>
        <w:tc>
          <w:tcPr>
            <w:tcW w:w="1800" w:type="dxa"/>
            <w:vAlign w:val="center"/>
          </w:tcPr>
          <w:p w:rsidR="00224327" w:rsidRPr="0040518A" w:rsidRDefault="00224327" w:rsidP="00E2395D">
            <w:pPr>
              <w:tabs>
                <w:tab w:val="left" w:pos="4500"/>
                <w:tab w:val="left" w:pos="9180"/>
                <w:tab w:val="left" w:pos="9360"/>
              </w:tabs>
              <w:spacing w:line="288" w:lineRule="auto"/>
              <w:rPr>
                <w:b/>
                <w:bCs/>
                <w:i/>
              </w:rPr>
            </w:pPr>
          </w:p>
        </w:tc>
        <w:tc>
          <w:tcPr>
            <w:tcW w:w="2280" w:type="dxa"/>
            <w:vAlign w:val="center"/>
          </w:tcPr>
          <w:p w:rsidR="00224327" w:rsidRPr="0040518A" w:rsidRDefault="00224327" w:rsidP="00E2395D">
            <w:pPr>
              <w:tabs>
                <w:tab w:val="left" w:pos="4500"/>
                <w:tab w:val="left" w:pos="9180"/>
                <w:tab w:val="left" w:pos="9360"/>
              </w:tabs>
              <w:spacing w:line="288" w:lineRule="auto"/>
              <w:rPr>
                <w:bCs/>
                <w:i/>
              </w:rPr>
            </w:pPr>
            <w:r w:rsidRPr="0040518A">
              <w:rPr>
                <w:bCs/>
                <w:i/>
                <w:sz w:val="22"/>
                <w:szCs w:val="22"/>
              </w:rPr>
              <w:t>Обязательная часть</w:t>
            </w:r>
          </w:p>
        </w:tc>
        <w:tc>
          <w:tcPr>
            <w:tcW w:w="5729" w:type="dxa"/>
            <w:gridSpan w:val="5"/>
            <w:vAlign w:val="center"/>
          </w:tcPr>
          <w:p w:rsidR="00224327" w:rsidRPr="0040518A" w:rsidRDefault="00224327" w:rsidP="00E2395D">
            <w:pPr>
              <w:tabs>
                <w:tab w:val="left" w:pos="4500"/>
                <w:tab w:val="left" w:pos="9180"/>
                <w:tab w:val="left" w:pos="9360"/>
              </w:tabs>
              <w:spacing w:line="288" w:lineRule="auto"/>
              <w:jc w:val="center"/>
              <w:rPr>
                <w:b/>
                <w:bCs/>
              </w:rPr>
            </w:pPr>
          </w:p>
        </w:tc>
      </w:tr>
      <w:tr w:rsidR="00224327" w:rsidRPr="00E2395D" w:rsidTr="00746817">
        <w:trPr>
          <w:trHeight w:val="375"/>
          <w:jc w:val="center"/>
        </w:trPr>
        <w:tc>
          <w:tcPr>
            <w:tcW w:w="1800" w:type="dxa"/>
            <w:vMerge w:val="restart"/>
            <w:vAlign w:val="center"/>
          </w:tcPr>
          <w:p w:rsidR="00224327" w:rsidRPr="0040518A" w:rsidRDefault="00224327" w:rsidP="00E2395D">
            <w:pPr>
              <w:tabs>
                <w:tab w:val="left" w:pos="4500"/>
                <w:tab w:val="left" w:pos="9180"/>
                <w:tab w:val="left" w:pos="9360"/>
              </w:tabs>
              <w:spacing w:line="288" w:lineRule="auto"/>
              <w:rPr>
                <w:bCs/>
              </w:rPr>
            </w:pPr>
            <w:r w:rsidRPr="0040518A">
              <w:rPr>
                <w:bCs/>
                <w:sz w:val="22"/>
                <w:szCs w:val="22"/>
              </w:rPr>
              <w:t>Филология</w:t>
            </w:r>
          </w:p>
        </w:tc>
        <w:tc>
          <w:tcPr>
            <w:tcW w:w="2280" w:type="dxa"/>
            <w:vAlign w:val="center"/>
          </w:tcPr>
          <w:p w:rsidR="00224327" w:rsidRPr="0040518A" w:rsidRDefault="00224327" w:rsidP="00E2395D">
            <w:pPr>
              <w:tabs>
                <w:tab w:val="left" w:pos="4500"/>
                <w:tab w:val="left" w:pos="9180"/>
                <w:tab w:val="left" w:pos="9360"/>
              </w:tabs>
              <w:spacing w:line="288" w:lineRule="auto"/>
              <w:rPr>
                <w:bCs/>
              </w:rPr>
            </w:pPr>
            <w:r w:rsidRPr="0040518A">
              <w:rPr>
                <w:bCs/>
                <w:sz w:val="22"/>
                <w:szCs w:val="22"/>
              </w:rPr>
              <w:t>Русский язык</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4</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16</w:t>
            </w:r>
          </w:p>
        </w:tc>
      </w:tr>
      <w:tr w:rsidR="00224327" w:rsidRPr="00E2395D" w:rsidTr="00746817">
        <w:trPr>
          <w:trHeight w:val="375"/>
          <w:jc w:val="center"/>
        </w:trPr>
        <w:tc>
          <w:tcPr>
            <w:tcW w:w="1800" w:type="dxa"/>
            <w:vMerge/>
            <w:vAlign w:val="center"/>
          </w:tcPr>
          <w:p w:rsidR="00224327" w:rsidRPr="0040518A" w:rsidRDefault="00224327" w:rsidP="00E2395D">
            <w:pPr>
              <w:tabs>
                <w:tab w:val="left" w:pos="4500"/>
                <w:tab w:val="left" w:pos="9180"/>
                <w:tab w:val="left" w:pos="9360"/>
              </w:tabs>
              <w:spacing w:line="288" w:lineRule="auto"/>
              <w:rPr>
                <w:bCs/>
              </w:rPr>
            </w:pPr>
          </w:p>
        </w:tc>
        <w:tc>
          <w:tcPr>
            <w:tcW w:w="2280" w:type="dxa"/>
            <w:vAlign w:val="center"/>
          </w:tcPr>
          <w:p w:rsidR="00224327" w:rsidRPr="0040518A" w:rsidRDefault="00224327" w:rsidP="00E2395D">
            <w:pPr>
              <w:tabs>
                <w:tab w:val="left" w:pos="4500"/>
                <w:tab w:val="left" w:pos="9180"/>
                <w:tab w:val="left" w:pos="9360"/>
              </w:tabs>
              <w:spacing w:line="288" w:lineRule="auto"/>
              <w:rPr>
                <w:bCs/>
              </w:rPr>
            </w:pPr>
            <w:r w:rsidRPr="0040518A">
              <w:rPr>
                <w:bCs/>
                <w:sz w:val="22"/>
                <w:szCs w:val="22"/>
              </w:rPr>
              <w:t>Литературное чтение</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4</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3</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15</w:t>
            </w:r>
          </w:p>
        </w:tc>
      </w:tr>
      <w:tr w:rsidR="00224327" w:rsidRPr="00E2395D" w:rsidTr="00746817">
        <w:trPr>
          <w:trHeight w:val="375"/>
          <w:jc w:val="center"/>
        </w:trPr>
        <w:tc>
          <w:tcPr>
            <w:tcW w:w="1800" w:type="dxa"/>
            <w:vMerge/>
            <w:vAlign w:val="bottom"/>
          </w:tcPr>
          <w:p w:rsidR="00224327" w:rsidRPr="0040518A" w:rsidRDefault="00224327" w:rsidP="00E2395D">
            <w:pPr>
              <w:tabs>
                <w:tab w:val="left" w:pos="4500"/>
                <w:tab w:val="left" w:pos="9180"/>
                <w:tab w:val="left" w:pos="9360"/>
              </w:tabs>
              <w:spacing w:line="288" w:lineRule="auto"/>
              <w:rPr>
                <w:bCs/>
              </w:rPr>
            </w:pPr>
          </w:p>
        </w:tc>
        <w:tc>
          <w:tcPr>
            <w:tcW w:w="228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Иностранный язык</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sz w:val="22"/>
                <w:szCs w:val="22"/>
              </w:rPr>
              <w:t>–</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6</w:t>
            </w:r>
          </w:p>
        </w:tc>
      </w:tr>
      <w:tr w:rsidR="00224327" w:rsidRPr="00E2395D" w:rsidTr="00746817">
        <w:trPr>
          <w:trHeight w:val="375"/>
          <w:jc w:val="center"/>
        </w:trPr>
        <w:tc>
          <w:tcPr>
            <w:tcW w:w="180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Математика и информатика</w:t>
            </w:r>
          </w:p>
        </w:tc>
        <w:tc>
          <w:tcPr>
            <w:tcW w:w="228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 xml:space="preserve">Математика </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4</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16</w:t>
            </w:r>
          </w:p>
        </w:tc>
      </w:tr>
      <w:tr w:rsidR="00224327" w:rsidRPr="00E2395D" w:rsidTr="00746817">
        <w:trPr>
          <w:trHeight w:val="375"/>
          <w:jc w:val="center"/>
        </w:trPr>
        <w:tc>
          <w:tcPr>
            <w:tcW w:w="180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Обществознание и естествознание</w:t>
            </w:r>
          </w:p>
        </w:tc>
        <w:tc>
          <w:tcPr>
            <w:tcW w:w="228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Окружающий мир</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2</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8</w:t>
            </w:r>
          </w:p>
        </w:tc>
      </w:tr>
      <w:tr w:rsidR="00224327" w:rsidRPr="00E2395D" w:rsidTr="00746817">
        <w:trPr>
          <w:trHeight w:val="375"/>
          <w:jc w:val="center"/>
        </w:trPr>
        <w:tc>
          <w:tcPr>
            <w:tcW w:w="180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 xml:space="preserve">Основы </w:t>
            </w:r>
            <w:r w:rsidRPr="0040518A">
              <w:rPr>
                <w:rFonts w:eastAsia="@Arial Unicode MS"/>
                <w:color w:val="000000"/>
                <w:sz w:val="22"/>
                <w:szCs w:val="22"/>
              </w:rPr>
              <w:t>религиозных культур и светской этики</w:t>
            </w:r>
          </w:p>
        </w:tc>
        <w:tc>
          <w:tcPr>
            <w:tcW w:w="2280" w:type="dxa"/>
            <w:vAlign w:val="bottom"/>
          </w:tcPr>
          <w:p w:rsidR="00224327" w:rsidRPr="0040518A" w:rsidRDefault="00224327" w:rsidP="00E2395D">
            <w:pPr>
              <w:tabs>
                <w:tab w:val="left" w:pos="4500"/>
                <w:tab w:val="left" w:pos="9180"/>
                <w:tab w:val="left" w:pos="9360"/>
              </w:tabs>
              <w:spacing w:line="288" w:lineRule="auto"/>
              <w:rPr>
                <w:bCs/>
                <w:vertAlign w:val="superscript"/>
              </w:rPr>
            </w:pPr>
            <w:r w:rsidRPr="0040518A">
              <w:rPr>
                <w:bCs/>
                <w:sz w:val="22"/>
                <w:szCs w:val="22"/>
              </w:rPr>
              <w:t xml:space="preserve">Основы </w:t>
            </w:r>
            <w:r w:rsidRPr="0040518A">
              <w:rPr>
                <w:rFonts w:eastAsia="@Arial Unicode MS"/>
                <w:color w:val="000000"/>
                <w:sz w:val="22"/>
                <w:szCs w:val="22"/>
              </w:rPr>
              <w:t>религиозных культур и светской этики</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r>
      <w:tr w:rsidR="00224327" w:rsidRPr="00E2395D" w:rsidTr="00746817">
        <w:trPr>
          <w:trHeight w:val="375"/>
          <w:jc w:val="center"/>
        </w:trPr>
        <w:tc>
          <w:tcPr>
            <w:tcW w:w="1800" w:type="dxa"/>
            <w:vMerge w:val="restart"/>
            <w:vAlign w:val="center"/>
          </w:tcPr>
          <w:p w:rsidR="00224327" w:rsidRPr="0040518A" w:rsidRDefault="00224327" w:rsidP="00E2395D">
            <w:pPr>
              <w:tabs>
                <w:tab w:val="left" w:pos="4500"/>
                <w:tab w:val="left" w:pos="9180"/>
                <w:tab w:val="left" w:pos="9360"/>
              </w:tabs>
              <w:spacing w:line="288" w:lineRule="auto"/>
              <w:rPr>
                <w:bCs/>
              </w:rPr>
            </w:pPr>
            <w:r w:rsidRPr="0040518A">
              <w:rPr>
                <w:bCs/>
                <w:sz w:val="22"/>
                <w:szCs w:val="22"/>
              </w:rPr>
              <w:t>Искусство</w:t>
            </w:r>
          </w:p>
        </w:tc>
        <w:tc>
          <w:tcPr>
            <w:tcW w:w="2280" w:type="dxa"/>
            <w:vAlign w:val="center"/>
          </w:tcPr>
          <w:p w:rsidR="00224327" w:rsidRPr="0040518A" w:rsidRDefault="00224327" w:rsidP="00E2395D">
            <w:pPr>
              <w:tabs>
                <w:tab w:val="left" w:pos="4500"/>
                <w:tab w:val="left" w:pos="9180"/>
                <w:tab w:val="left" w:pos="9360"/>
              </w:tabs>
              <w:spacing w:line="288" w:lineRule="auto"/>
              <w:rPr>
                <w:bCs/>
              </w:rPr>
            </w:pPr>
            <w:r w:rsidRPr="0040518A">
              <w:rPr>
                <w:bCs/>
                <w:sz w:val="22"/>
                <w:szCs w:val="22"/>
              </w:rPr>
              <w:t>Музыка</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1</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r>
      <w:tr w:rsidR="00224327" w:rsidRPr="00E2395D" w:rsidTr="00746817">
        <w:trPr>
          <w:trHeight w:val="375"/>
          <w:jc w:val="center"/>
        </w:trPr>
        <w:tc>
          <w:tcPr>
            <w:tcW w:w="1800" w:type="dxa"/>
            <w:vMerge/>
            <w:vAlign w:val="center"/>
          </w:tcPr>
          <w:p w:rsidR="00224327" w:rsidRPr="0040518A" w:rsidRDefault="00224327" w:rsidP="00E2395D">
            <w:pPr>
              <w:tabs>
                <w:tab w:val="left" w:pos="4500"/>
                <w:tab w:val="left" w:pos="9180"/>
                <w:tab w:val="left" w:pos="9360"/>
              </w:tabs>
              <w:spacing w:line="288" w:lineRule="auto"/>
              <w:rPr>
                <w:bCs/>
              </w:rPr>
            </w:pPr>
          </w:p>
        </w:tc>
        <w:tc>
          <w:tcPr>
            <w:tcW w:w="2280" w:type="dxa"/>
            <w:vAlign w:val="center"/>
          </w:tcPr>
          <w:p w:rsidR="00224327" w:rsidRPr="0040518A" w:rsidRDefault="00224327" w:rsidP="00E2395D">
            <w:pPr>
              <w:tabs>
                <w:tab w:val="left" w:pos="4500"/>
                <w:tab w:val="left" w:pos="9180"/>
                <w:tab w:val="left" w:pos="9360"/>
              </w:tabs>
              <w:spacing w:line="288" w:lineRule="auto"/>
              <w:rPr>
                <w:bCs/>
              </w:rPr>
            </w:pPr>
            <w:r w:rsidRPr="0040518A">
              <w:rPr>
                <w:bCs/>
                <w:sz w:val="22"/>
                <w:szCs w:val="22"/>
              </w:rPr>
              <w:t>Изобразительное искусство</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1</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r>
      <w:tr w:rsidR="00224327" w:rsidRPr="00E2395D" w:rsidTr="00746817">
        <w:trPr>
          <w:trHeight w:val="375"/>
          <w:jc w:val="center"/>
        </w:trPr>
        <w:tc>
          <w:tcPr>
            <w:tcW w:w="180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 xml:space="preserve">Технология </w:t>
            </w:r>
          </w:p>
        </w:tc>
        <w:tc>
          <w:tcPr>
            <w:tcW w:w="228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 xml:space="preserve">Технология </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1</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r>
      <w:tr w:rsidR="00224327" w:rsidRPr="00E2395D" w:rsidTr="00746817">
        <w:trPr>
          <w:trHeight w:val="375"/>
          <w:jc w:val="center"/>
        </w:trPr>
        <w:tc>
          <w:tcPr>
            <w:tcW w:w="180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Физическая культура</w:t>
            </w:r>
          </w:p>
        </w:tc>
        <w:tc>
          <w:tcPr>
            <w:tcW w:w="2280" w:type="dxa"/>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Физическая культура</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3</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3</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3</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3</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12</w:t>
            </w:r>
          </w:p>
        </w:tc>
      </w:tr>
      <w:tr w:rsidR="00224327" w:rsidRPr="00E2395D" w:rsidTr="00746817">
        <w:trPr>
          <w:trHeight w:val="375"/>
          <w:jc w:val="center"/>
        </w:trPr>
        <w:tc>
          <w:tcPr>
            <w:tcW w:w="4080" w:type="dxa"/>
            <w:gridSpan w:val="2"/>
            <w:vAlign w:val="bottom"/>
          </w:tcPr>
          <w:p w:rsidR="00224327" w:rsidRPr="0040518A" w:rsidRDefault="00224327" w:rsidP="00E2395D">
            <w:pPr>
              <w:tabs>
                <w:tab w:val="left" w:pos="4500"/>
                <w:tab w:val="left" w:pos="9180"/>
                <w:tab w:val="left" w:pos="9360"/>
              </w:tabs>
              <w:spacing w:line="288" w:lineRule="auto"/>
              <w:rPr>
                <w:bCs/>
              </w:rPr>
            </w:pPr>
            <w:r w:rsidRPr="0040518A">
              <w:rPr>
                <w:bCs/>
                <w:sz w:val="22"/>
                <w:szCs w:val="22"/>
              </w:rPr>
              <w:t>Итого</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bCs/>
                <w:sz w:val="22"/>
                <w:szCs w:val="22"/>
              </w:rPr>
              <w:t>20</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22</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22</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22</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86</w:t>
            </w:r>
          </w:p>
        </w:tc>
      </w:tr>
      <w:tr w:rsidR="00224327" w:rsidRPr="00E2395D" w:rsidTr="00746817">
        <w:trPr>
          <w:trHeight w:val="570"/>
          <w:jc w:val="center"/>
        </w:trPr>
        <w:tc>
          <w:tcPr>
            <w:tcW w:w="4080" w:type="dxa"/>
            <w:gridSpan w:val="2"/>
          </w:tcPr>
          <w:p w:rsidR="00224327" w:rsidRPr="0040518A" w:rsidRDefault="00224327" w:rsidP="00E2395D">
            <w:pPr>
              <w:tabs>
                <w:tab w:val="left" w:pos="4500"/>
                <w:tab w:val="left" w:pos="9180"/>
                <w:tab w:val="left" w:pos="9360"/>
              </w:tabs>
              <w:spacing w:line="288" w:lineRule="auto"/>
              <w:rPr>
                <w:bCs/>
                <w:i/>
              </w:rPr>
            </w:pPr>
            <w:r w:rsidRPr="0040518A">
              <w:rPr>
                <w:bCs/>
                <w:i/>
                <w:sz w:val="22"/>
                <w:szCs w:val="22"/>
              </w:rPr>
              <w:t>Часть, формируемая участниками образовательных отношений</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sz w:val="22"/>
                <w:szCs w:val="22"/>
              </w:rPr>
              <w:t>1</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1</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4</w:t>
            </w:r>
          </w:p>
        </w:tc>
      </w:tr>
      <w:tr w:rsidR="00224327" w:rsidRPr="00E2395D" w:rsidTr="00746817">
        <w:trPr>
          <w:trHeight w:val="499"/>
          <w:jc w:val="center"/>
        </w:trPr>
        <w:tc>
          <w:tcPr>
            <w:tcW w:w="4080" w:type="dxa"/>
            <w:gridSpan w:val="2"/>
          </w:tcPr>
          <w:p w:rsidR="00224327" w:rsidRPr="0040518A" w:rsidRDefault="00224327" w:rsidP="00E2395D">
            <w:pPr>
              <w:tabs>
                <w:tab w:val="left" w:pos="4500"/>
                <w:tab w:val="left" w:pos="9180"/>
                <w:tab w:val="left" w:pos="9360"/>
              </w:tabs>
              <w:spacing w:line="288" w:lineRule="auto"/>
              <w:rPr>
                <w:bCs/>
              </w:rPr>
            </w:pPr>
            <w:r w:rsidRPr="0040518A">
              <w:rPr>
                <w:bCs/>
                <w:sz w:val="22"/>
                <w:szCs w:val="22"/>
              </w:rPr>
              <w:t xml:space="preserve">Максимально допустимая недельная нагрузка </w:t>
            </w:r>
          </w:p>
        </w:tc>
        <w:tc>
          <w:tcPr>
            <w:tcW w:w="909" w:type="dxa"/>
            <w:vAlign w:val="center"/>
          </w:tcPr>
          <w:p w:rsidR="00224327" w:rsidRPr="0040518A" w:rsidRDefault="00224327" w:rsidP="00E2395D">
            <w:pPr>
              <w:tabs>
                <w:tab w:val="left" w:pos="4500"/>
                <w:tab w:val="left" w:pos="9180"/>
                <w:tab w:val="left" w:pos="9360"/>
              </w:tabs>
              <w:spacing w:line="288" w:lineRule="auto"/>
              <w:jc w:val="center"/>
              <w:rPr>
                <w:bCs/>
              </w:rPr>
            </w:pPr>
            <w:r w:rsidRPr="0040518A">
              <w:rPr>
                <w:sz w:val="22"/>
                <w:szCs w:val="22"/>
              </w:rPr>
              <w:t>21</w:t>
            </w:r>
          </w:p>
        </w:tc>
        <w:tc>
          <w:tcPr>
            <w:tcW w:w="1134"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23</w:t>
            </w:r>
          </w:p>
        </w:tc>
        <w:tc>
          <w:tcPr>
            <w:tcW w:w="992"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23</w:t>
            </w:r>
          </w:p>
        </w:tc>
        <w:tc>
          <w:tcPr>
            <w:tcW w:w="1276"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23</w:t>
            </w:r>
          </w:p>
        </w:tc>
        <w:tc>
          <w:tcPr>
            <w:tcW w:w="1418" w:type="dxa"/>
            <w:vAlign w:val="center"/>
          </w:tcPr>
          <w:p w:rsidR="00224327" w:rsidRPr="0040518A" w:rsidRDefault="00224327" w:rsidP="00E2395D">
            <w:pPr>
              <w:tabs>
                <w:tab w:val="left" w:pos="4500"/>
                <w:tab w:val="left" w:pos="9180"/>
                <w:tab w:val="left" w:pos="9360"/>
              </w:tabs>
              <w:spacing w:line="360" w:lineRule="auto"/>
              <w:jc w:val="center"/>
              <w:rPr>
                <w:bCs/>
              </w:rPr>
            </w:pPr>
            <w:r w:rsidRPr="0040518A">
              <w:rPr>
                <w:bCs/>
                <w:sz w:val="22"/>
                <w:szCs w:val="22"/>
              </w:rPr>
              <w:t>90</w:t>
            </w:r>
          </w:p>
        </w:tc>
      </w:tr>
    </w:tbl>
    <w:p w:rsidR="00224327" w:rsidRPr="00E2395D" w:rsidRDefault="00224327" w:rsidP="00E2395D">
      <w:pPr>
        <w:spacing w:line="360" w:lineRule="auto"/>
        <w:ind w:firstLine="709"/>
        <w:rPr>
          <w:sz w:val="28"/>
          <w:szCs w:val="28"/>
        </w:rPr>
      </w:pPr>
    </w:p>
    <w:p w:rsidR="00224327" w:rsidRPr="00452B5F" w:rsidRDefault="00224327" w:rsidP="00452B5F">
      <w:pPr>
        <w:autoSpaceDE w:val="0"/>
        <w:autoSpaceDN w:val="0"/>
        <w:adjustRightInd w:val="0"/>
        <w:spacing w:line="360" w:lineRule="auto"/>
        <w:ind w:firstLine="454"/>
        <w:jc w:val="both"/>
        <w:textAlignment w:val="center"/>
        <w:rPr>
          <w:rFonts w:ascii="NewtonCSanPin" w:hAnsi="NewtonCSanPin"/>
          <w:color w:val="000000"/>
          <w:sz w:val="21"/>
          <w:szCs w:val="21"/>
        </w:rPr>
        <w:sectPr w:rsidR="00224327" w:rsidRPr="00452B5F" w:rsidSect="00557F36">
          <w:pgSz w:w="11906" w:h="16838" w:code="9"/>
          <w:pgMar w:top="1134" w:right="707" w:bottom="1134" w:left="1134" w:header="720" w:footer="720" w:gutter="0"/>
          <w:cols w:space="720"/>
          <w:noEndnote/>
        </w:sectPr>
      </w:pPr>
    </w:p>
    <w:p w:rsidR="00224327" w:rsidRPr="00A004F2" w:rsidRDefault="00224327" w:rsidP="00F9229A">
      <w:pPr>
        <w:pStyle w:val="aff"/>
        <w:numPr>
          <w:ilvl w:val="1"/>
          <w:numId w:val="58"/>
        </w:numPr>
        <w:rPr>
          <w:sz w:val="26"/>
          <w:szCs w:val="26"/>
        </w:rPr>
      </w:pPr>
      <w:bookmarkStart w:id="194" w:name="_Toc288394108"/>
      <w:bookmarkStart w:id="195" w:name="_Toc288410575"/>
      <w:bookmarkStart w:id="196" w:name="_Toc288410704"/>
      <w:bookmarkStart w:id="197" w:name="_Toc424564343"/>
      <w:r w:rsidRPr="00A004F2">
        <w:rPr>
          <w:sz w:val="26"/>
          <w:szCs w:val="26"/>
        </w:rPr>
        <w:lastRenderedPageBreak/>
        <w:t>План внеурочной деятельности</w:t>
      </w:r>
      <w:bookmarkEnd w:id="194"/>
      <w:bookmarkEnd w:id="195"/>
      <w:bookmarkEnd w:id="196"/>
      <w:bookmarkEnd w:id="197"/>
    </w:p>
    <w:p w:rsidR="00224327" w:rsidRPr="00A004F2" w:rsidRDefault="00224327" w:rsidP="003F7807">
      <w:pPr>
        <w:pStyle w:val="a5"/>
        <w:spacing w:line="360" w:lineRule="auto"/>
        <w:ind w:firstLine="709"/>
        <w:rPr>
          <w:rFonts w:ascii="Times New Roman" w:hAnsi="Times New Roman"/>
          <w:color w:val="auto"/>
          <w:sz w:val="26"/>
          <w:szCs w:val="26"/>
        </w:rPr>
      </w:pPr>
    </w:p>
    <w:p w:rsidR="00224327" w:rsidRPr="00A004F2" w:rsidRDefault="00224327" w:rsidP="003F7807">
      <w:pPr>
        <w:pStyle w:val="a5"/>
        <w:spacing w:line="360" w:lineRule="auto"/>
        <w:ind w:firstLine="709"/>
        <w:rPr>
          <w:rFonts w:ascii="Times New Roman" w:hAnsi="Times New Roman"/>
          <w:color w:val="auto"/>
          <w:sz w:val="26"/>
          <w:szCs w:val="26"/>
        </w:rPr>
      </w:pPr>
      <w:r w:rsidRPr="00A004F2">
        <w:rPr>
          <w:rFonts w:ascii="Times New Roman" w:hAnsi="Times New Roman"/>
          <w:b/>
          <w:bCs/>
          <w:color w:val="auto"/>
          <w:sz w:val="26"/>
          <w:szCs w:val="26"/>
        </w:rPr>
        <w:t>Цели организации внеурочной деятельности</w:t>
      </w:r>
      <w:r w:rsidRPr="00A004F2">
        <w:rPr>
          <w:rFonts w:ascii="Times New Roman" w:hAnsi="Times New Roman"/>
          <w:color w:val="auto"/>
          <w:sz w:val="26"/>
          <w:szCs w:val="26"/>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224327" w:rsidRPr="00A004F2" w:rsidRDefault="00224327" w:rsidP="003F7807">
      <w:pPr>
        <w:pStyle w:val="a5"/>
        <w:spacing w:line="360" w:lineRule="auto"/>
        <w:ind w:firstLine="709"/>
        <w:rPr>
          <w:rFonts w:ascii="Times New Roman" w:hAnsi="Times New Roman"/>
          <w:color w:val="auto"/>
          <w:sz w:val="26"/>
          <w:szCs w:val="26"/>
        </w:rPr>
      </w:pPr>
      <w:r w:rsidRPr="00A004F2">
        <w:rPr>
          <w:rFonts w:ascii="Times New Roman" w:hAnsi="Times New Roman"/>
          <w:color w:val="auto"/>
          <w:spacing w:val="2"/>
          <w:sz w:val="26"/>
          <w:szCs w:val="26"/>
        </w:rPr>
        <w:t>Внеурочная деятельность организуется по направлениям</w:t>
      </w:r>
      <w:r w:rsidRPr="00A004F2">
        <w:rPr>
          <w:rFonts w:ascii="Times New Roman" w:hAnsi="Times New Roman"/>
          <w:color w:val="auto"/>
          <w:spacing w:val="-4"/>
          <w:sz w:val="26"/>
          <w:szCs w:val="26"/>
        </w:rPr>
        <w:t>развития личности (спортивно­</w:t>
      </w:r>
      <w:proofErr w:type="gramStart"/>
      <w:r w:rsidRPr="00A004F2">
        <w:rPr>
          <w:rFonts w:ascii="Times New Roman" w:hAnsi="Times New Roman"/>
          <w:color w:val="auto"/>
          <w:spacing w:val="-4"/>
          <w:sz w:val="26"/>
          <w:szCs w:val="26"/>
        </w:rPr>
        <w:t>оздоровительное</w:t>
      </w:r>
      <w:proofErr w:type="gramEnd"/>
      <w:r w:rsidRPr="00A004F2">
        <w:rPr>
          <w:rFonts w:ascii="Times New Roman" w:hAnsi="Times New Roman"/>
          <w:color w:val="auto"/>
          <w:spacing w:val="-4"/>
          <w:sz w:val="26"/>
          <w:szCs w:val="26"/>
        </w:rPr>
        <w:t>, духовно­нрав</w:t>
      </w:r>
      <w:r w:rsidRPr="00A004F2">
        <w:rPr>
          <w:rFonts w:ascii="Times New Roman" w:hAnsi="Times New Roman"/>
          <w:color w:val="auto"/>
          <w:spacing w:val="2"/>
          <w:sz w:val="26"/>
          <w:szCs w:val="26"/>
        </w:rPr>
        <w:t>ственное, социальное, общеинтеллектуальное, общекультур</w:t>
      </w:r>
      <w:r w:rsidRPr="00A004F2">
        <w:rPr>
          <w:rFonts w:ascii="Times New Roman" w:hAnsi="Times New Roman"/>
          <w:color w:val="auto"/>
          <w:sz w:val="26"/>
          <w:szCs w:val="26"/>
        </w:rPr>
        <w:t xml:space="preserve">ное). </w:t>
      </w:r>
    </w:p>
    <w:tbl>
      <w:tblPr>
        <w:tblW w:w="4786" w:type="pct"/>
        <w:jc w:val="center"/>
        <w:tblCellSpacing w:w="0" w:type="dxa"/>
        <w:tblInd w:w="100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2816"/>
        <w:gridCol w:w="2262"/>
        <w:gridCol w:w="1128"/>
        <w:gridCol w:w="1159"/>
        <w:gridCol w:w="1316"/>
        <w:gridCol w:w="1095"/>
      </w:tblGrid>
      <w:tr w:rsidR="00224327" w:rsidRPr="0089161C" w:rsidTr="00DF31DC">
        <w:trPr>
          <w:trHeight w:val="83"/>
          <w:tblCellSpacing w:w="0" w:type="dxa"/>
          <w:jc w:val="center"/>
        </w:trPr>
        <w:tc>
          <w:tcPr>
            <w:tcW w:w="5000" w:type="pct"/>
            <w:gridSpan w:val="6"/>
            <w:tcBorders>
              <w:top w:val="outset" w:sz="6" w:space="0" w:color="000000"/>
              <w:bottom w:val="outset" w:sz="6" w:space="0" w:color="000000"/>
            </w:tcBorders>
          </w:tcPr>
          <w:p w:rsidR="00224327" w:rsidRPr="0040518A" w:rsidRDefault="00224327" w:rsidP="00DF31DC">
            <w:pPr>
              <w:spacing w:before="100" w:beforeAutospacing="1" w:after="100" w:afterAutospacing="1" w:line="135" w:lineRule="atLeast"/>
              <w:jc w:val="center"/>
              <w:rPr>
                <w:b/>
                <w:color w:val="000000"/>
              </w:rPr>
            </w:pPr>
            <w:r w:rsidRPr="0040518A">
              <w:rPr>
                <w:b/>
                <w:color w:val="000000"/>
                <w:sz w:val="22"/>
                <w:szCs w:val="22"/>
              </w:rPr>
              <w:t>Внеурочная деятельность</w:t>
            </w:r>
          </w:p>
        </w:tc>
      </w:tr>
      <w:tr w:rsidR="00224327" w:rsidRPr="0089161C" w:rsidTr="00DF31DC">
        <w:trPr>
          <w:trHeight w:val="83"/>
          <w:tblCellSpacing w:w="0" w:type="dxa"/>
          <w:jc w:val="center"/>
        </w:trPr>
        <w:tc>
          <w:tcPr>
            <w:tcW w:w="1440" w:type="pct"/>
            <w:tcBorders>
              <w:top w:val="outset" w:sz="6" w:space="0" w:color="000000"/>
              <w:bottom w:val="outset" w:sz="6" w:space="0" w:color="000000"/>
              <w:right w:val="single" w:sz="4" w:space="0" w:color="auto"/>
            </w:tcBorders>
          </w:tcPr>
          <w:p w:rsidR="00224327" w:rsidRPr="0040518A" w:rsidRDefault="00224327" w:rsidP="00DF31DC">
            <w:pPr>
              <w:spacing w:before="100" w:beforeAutospacing="1" w:after="100" w:afterAutospacing="1" w:line="135" w:lineRule="atLeast"/>
              <w:rPr>
                <w:b/>
                <w:color w:val="000000"/>
              </w:rPr>
            </w:pPr>
            <w:r w:rsidRPr="0040518A">
              <w:rPr>
                <w:b/>
                <w:color w:val="000000"/>
                <w:sz w:val="22"/>
                <w:szCs w:val="22"/>
              </w:rPr>
              <w:t>Направления</w:t>
            </w:r>
          </w:p>
        </w:tc>
        <w:tc>
          <w:tcPr>
            <w:tcW w:w="1157" w:type="pct"/>
            <w:tcBorders>
              <w:top w:val="outset" w:sz="6" w:space="0" w:color="000000"/>
              <w:left w:val="single" w:sz="4" w:space="0" w:color="auto"/>
              <w:bottom w:val="outset" w:sz="6" w:space="0" w:color="000000"/>
              <w:right w:val="outset" w:sz="6" w:space="0" w:color="000000"/>
            </w:tcBorders>
          </w:tcPr>
          <w:p w:rsidR="00224327" w:rsidRPr="0040518A" w:rsidRDefault="00224327" w:rsidP="00DF31DC">
            <w:pPr>
              <w:spacing w:before="100" w:beforeAutospacing="1" w:after="100" w:afterAutospacing="1" w:line="135" w:lineRule="atLeast"/>
              <w:rPr>
                <w:b/>
                <w:color w:val="000000"/>
              </w:rPr>
            </w:pPr>
            <w:r w:rsidRPr="0040518A">
              <w:rPr>
                <w:b/>
                <w:color w:val="000000"/>
                <w:sz w:val="22"/>
                <w:szCs w:val="22"/>
              </w:rPr>
              <w:t>Названия</w:t>
            </w:r>
          </w:p>
        </w:tc>
        <w:tc>
          <w:tcPr>
            <w:tcW w:w="577"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line="135" w:lineRule="atLeast"/>
              <w:jc w:val="center"/>
            </w:pPr>
            <w:r w:rsidRPr="0040518A">
              <w:rPr>
                <w:sz w:val="22"/>
                <w:szCs w:val="22"/>
                <w:lang w:val="en-US"/>
              </w:rPr>
              <w:t>I</w:t>
            </w:r>
          </w:p>
        </w:tc>
        <w:tc>
          <w:tcPr>
            <w:tcW w:w="59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line="135" w:lineRule="atLeast"/>
              <w:jc w:val="center"/>
            </w:pPr>
            <w:r w:rsidRPr="0040518A">
              <w:rPr>
                <w:sz w:val="22"/>
                <w:szCs w:val="22"/>
                <w:lang w:val="en-US"/>
              </w:rPr>
              <w:t>II</w:t>
            </w:r>
          </w:p>
        </w:tc>
        <w:tc>
          <w:tcPr>
            <w:tcW w:w="67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line="135" w:lineRule="atLeast"/>
              <w:jc w:val="center"/>
            </w:pPr>
            <w:r w:rsidRPr="0040518A">
              <w:rPr>
                <w:sz w:val="22"/>
                <w:szCs w:val="22"/>
                <w:lang w:val="en-US"/>
              </w:rPr>
              <w:t>III</w:t>
            </w:r>
          </w:p>
        </w:tc>
        <w:tc>
          <w:tcPr>
            <w:tcW w:w="560" w:type="pct"/>
            <w:tcBorders>
              <w:top w:val="outset" w:sz="6" w:space="0" w:color="000000"/>
              <w:left w:val="outset" w:sz="6" w:space="0" w:color="000000"/>
              <w:bottom w:val="outset" w:sz="6" w:space="0" w:color="000000"/>
            </w:tcBorders>
            <w:vAlign w:val="center"/>
          </w:tcPr>
          <w:p w:rsidR="00224327" w:rsidRPr="0040518A" w:rsidRDefault="00224327" w:rsidP="00DF31DC">
            <w:pPr>
              <w:spacing w:before="100" w:beforeAutospacing="1" w:after="100" w:afterAutospacing="1" w:line="135" w:lineRule="atLeast"/>
              <w:jc w:val="center"/>
            </w:pPr>
            <w:r w:rsidRPr="0040518A">
              <w:rPr>
                <w:sz w:val="22"/>
                <w:szCs w:val="22"/>
                <w:lang w:val="en-US"/>
              </w:rPr>
              <w:t>IV</w:t>
            </w:r>
          </w:p>
        </w:tc>
      </w:tr>
      <w:tr w:rsidR="00224327" w:rsidRPr="002857B8" w:rsidTr="00DF31DC">
        <w:trPr>
          <w:trHeight w:val="259"/>
          <w:tblCellSpacing w:w="0" w:type="dxa"/>
          <w:jc w:val="center"/>
        </w:trPr>
        <w:tc>
          <w:tcPr>
            <w:tcW w:w="1440" w:type="pct"/>
            <w:vMerge w:val="restart"/>
            <w:tcBorders>
              <w:top w:val="outset" w:sz="6" w:space="0" w:color="000000"/>
              <w:right w:val="single" w:sz="4" w:space="0" w:color="auto"/>
            </w:tcBorders>
          </w:tcPr>
          <w:p w:rsidR="00224327" w:rsidRPr="0040518A" w:rsidRDefault="00224327" w:rsidP="00DF31DC">
            <w:pPr>
              <w:spacing w:before="100" w:beforeAutospacing="1" w:after="100" w:afterAutospacing="1"/>
            </w:pPr>
            <w:r w:rsidRPr="0040518A">
              <w:rPr>
                <w:sz w:val="22"/>
                <w:szCs w:val="22"/>
              </w:rPr>
              <w:t xml:space="preserve">  Духовно-нравственное</w:t>
            </w:r>
          </w:p>
        </w:tc>
        <w:tc>
          <w:tcPr>
            <w:tcW w:w="1157" w:type="pct"/>
            <w:tcBorders>
              <w:top w:val="outset" w:sz="6" w:space="0" w:color="000000"/>
              <w:left w:val="single" w:sz="4" w:space="0" w:color="auto"/>
              <w:bottom w:val="outset" w:sz="6" w:space="0" w:color="000000"/>
              <w:right w:val="outset" w:sz="6" w:space="0" w:color="000000"/>
            </w:tcBorders>
          </w:tcPr>
          <w:p w:rsidR="00224327" w:rsidRPr="0040518A" w:rsidRDefault="00224327" w:rsidP="00DF31DC">
            <w:pPr>
              <w:spacing w:before="100" w:beforeAutospacing="1" w:after="100" w:afterAutospacing="1"/>
            </w:pPr>
            <w:r w:rsidRPr="0040518A">
              <w:rPr>
                <w:sz w:val="22"/>
                <w:szCs w:val="22"/>
              </w:rPr>
              <w:t>Музыкальная шкатулка</w:t>
            </w:r>
          </w:p>
        </w:tc>
        <w:tc>
          <w:tcPr>
            <w:tcW w:w="577"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59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CE3E17">
            <w:pPr>
              <w:spacing w:before="100" w:beforeAutospacing="1" w:after="100" w:afterAutospacing="1"/>
              <w:jc w:val="center"/>
            </w:pPr>
            <w:r w:rsidRPr="0040518A">
              <w:rPr>
                <w:sz w:val="22"/>
                <w:szCs w:val="22"/>
              </w:rPr>
              <w:t>1</w:t>
            </w:r>
          </w:p>
        </w:tc>
        <w:tc>
          <w:tcPr>
            <w:tcW w:w="67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c>
          <w:tcPr>
            <w:tcW w:w="560" w:type="pct"/>
            <w:tcBorders>
              <w:top w:val="outset" w:sz="6" w:space="0" w:color="000000"/>
              <w:left w:val="outset" w:sz="6" w:space="0" w:color="000000"/>
              <w:bottom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r>
      <w:tr w:rsidR="00224327" w:rsidRPr="002857B8" w:rsidTr="00DF31DC">
        <w:trPr>
          <w:trHeight w:val="259"/>
          <w:tblCellSpacing w:w="0" w:type="dxa"/>
          <w:jc w:val="center"/>
        </w:trPr>
        <w:tc>
          <w:tcPr>
            <w:tcW w:w="1440" w:type="pct"/>
            <w:vMerge/>
            <w:tcBorders>
              <w:right w:val="single" w:sz="4" w:space="0" w:color="auto"/>
            </w:tcBorders>
          </w:tcPr>
          <w:p w:rsidR="00224327" w:rsidRPr="0040518A" w:rsidRDefault="00224327" w:rsidP="00DF31DC">
            <w:pPr>
              <w:spacing w:before="100" w:beforeAutospacing="1" w:after="100" w:afterAutospacing="1"/>
            </w:pPr>
          </w:p>
        </w:tc>
        <w:tc>
          <w:tcPr>
            <w:tcW w:w="1157" w:type="pct"/>
            <w:tcBorders>
              <w:top w:val="outset" w:sz="6" w:space="0" w:color="000000"/>
              <w:left w:val="single" w:sz="4" w:space="0" w:color="auto"/>
              <w:bottom w:val="outset" w:sz="6" w:space="0" w:color="000000"/>
              <w:right w:val="outset" w:sz="6" w:space="0" w:color="000000"/>
            </w:tcBorders>
          </w:tcPr>
          <w:p w:rsidR="00224327" w:rsidRPr="0040518A" w:rsidRDefault="00224327" w:rsidP="00DF31DC">
            <w:r w:rsidRPr="0040518A">
              <w:rPr>
                <w:sz w:val="22"/>
                <w:szCs w:val="22"/>
              </w:rPr>
              <w:t>Родной край</w:t>
            </w:r>
          </w:p>
        </w:tc>
        <w:tc>
          <w:tcPr>
            <w:tcW w:w="577"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59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67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c>
          <w:tcPr>
            <w:tcW w:w="560" w:type="pct"/>
            <w:tcBorders>
              <w:top w:val="outset" w:sz="6" w:space="0" w:color="000000"/>
              <w:left w:val="outset" w:sz="6" w:space="0" w:color="000000"/>
              <w:bottom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r>
      <w:tr w:rsidR="00224327" w:rsidRPr="002857B8" w:rsidTr="00DF31DC">
        <w:trPr>
          <w:trHeight w:val="259"/>
          <w:tblCellSpacing w:w="0" w:type="dxa"/>
          <w:jc w:val="center"/>
        </w:trPr>
        <w:tc>
          <w:tcPr>
            <w:tcW w:w="1440" w:type="pct"/>
            <w:vMerge/>
            <w:tcBorders>
              <w:bottom w:val="outset" w:sz="6" w:space="0" w:color="000000"/>
              <w:right w:val="single" w:sz="4" w:space="0" w:color="auto"/>
            </w:tcBorders>
          </w:tcPr>
          <w:p w:rsidR="00224327" w:rsidRPr="0040518A" w:rsidRDefault="00224327" w:rsidP="00DF31DC">
            <w:pPr>
              <w:spacing w:before="100" w:beforeAutospacing="1" w:after="100" w:afterAutospacing="1"/>
            </w:pPr>
          </w:p>
        </w:tc>
        <w:tc>
          <w:tcPr>
            <w:tcW w:w="1157" w:type="pct"/>
            <w:tcBorders>
              <w:top w:val="outset" w:sz="6" w:space="0" w:color="000000"/>
              <w:left w:val="single" w:sz="4" w:space="0" w:color="auto"/>
              <w:bottom w:val="outset" w:sz="6" w:space="0" w:color="000000"/>
              <w:right w:val="outset" w:sz="6" w:space="0" w:color="000000"/>
            </w:tcBorders>
          </w:tcPr>
          <w:p w:rsidR="00224327" w:rsidRPr="0040518A" w:rsidRDefault="00224327" w:rsidP="00DF31DC">
            <w:pPr>
              <w:spacing w:before="100" w:beforeAutospacing="1" w:after="100" w:afterAutospacing="1"/>
            </w:pPr>
            <w:r w:rsidRPr="0040518A">
              <w:rPr>
                <w:sz w:val="22"/>
                <w:szCs w:val="22"/>
              </w:rPr>
              <w:t>«ДоМиСолька»</w:t>
            </w:r>
          </w:p>
        </w:tc>
        <w:tc>
          <w:tcPr>
            <w:tcW w:w="577"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c>
          <w:tcPr>
            <w:tcW w:w="59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CE3E17">
            <w:pPr>
              <w:spacing w:before="100" w:beforeAutospacing="1" w:after="100" w:afterAutospacing="1"/>
              <w:jc w:val="center"/>
            </w:pPr>
            <w:r w:rsidRPr="0040518A">
              <w:rPr>
                <w:sz w:val="22"/>
                <w:szCs w:val="22"/>
              </w:rPr>
              <w:t>1</w:t>
            </w:r>
          </w:p>
        </w:tc>
        <w:tc>
          <w:tcPr>
            <w:tcW w:w="67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560" w:type="pct"/>
            <w:tcBorders>
              <w:top w:val="outset" w:sz="6" w:space="0" w:color="000000"/>
              <w:left w:val="outset" w:sz="6" w:space="0" w:color="000000"/>
              <w:bottom w:val="outset" w:sz="6" w:space="0" w:color="000000"/>
            </w:tcBorders>
            <w:vAlign w:val="center"/>
          </w:tcPr>
          <w:p w:rsidR="00224327" w:rsidRPr="0040518A" w:rsidRDefault="00224327" w:rsidP="00DF31DC">
            <w:pPr>
              <w:spacing w:before="100" w:beforeAutospacing="1" w:after="100" w:afterAutospacing="1"/>
            </w:pPr>
          </w:p>
        </w:tc>
      </w:tr>
      <w:tr w:rsidR="00224327" w:rsidRPr="002857B8" w:rsidTr="00DF31DC">
        <w:trPr>
          <w:trHeight w:val="690"/>
          <w:tblCellSpacing w:w="0" w:type="dxa"/>
          <w:jc w:val="center"/>
        </w:trPr>
        <w:tc>
          <w:tcPr>
            <w:tcW w:w="1440" w:type="pct"/>
            <w:vMerge w:val="restart"/>
            <w:tcBorders>
              <w:top w:val="outset" w:sz="6" w:space="0" w:color="000000"/>
              <w:right w:val="single" w:sz="4" w:space="0" w:color="auto"/>
            </w:tcBorders>
          </w:tcPr>
          <w:p w:rsidR="00224327" w:rsidRPr="0040518A" w:rsidRDefault="00224327" w:rsidP="00DF31DC">
            <w:pPr>
              <w:spacing w:before="100" w:beforeAutospacing="1" w:after="100" w:afterAutospacing="1"/>
            </w:pPr>
          </w:p>
          <w:p w:rsidR="00224327" w:rsidRPr="0040518A" w:rsidRDefault="00224327" w:rsidP="00DF31DC">
            <w:pPr>
              <w:spacing w:before="100" w:beforeAutospacing="1" w:after="100" w:afterAutospacing="1"/>
            </w:pPr>
            <w:r w:rsidRPr="0040518A">
              <w:rPr>
                <w:sz w:val="22"/>
                <w:szCs w:val="22"/>
              </w:rPr>
              <w:t>Общеинтеллектуальное</w:t>
            </w:r>
          </w:p>
          <w:p w:rsidR="00224327" w:rsidRPr="0040518A" w:rsidRDefault="00224327" w:rsidP="00DF31DC">
            <w:pPr>
              <w:spacing w:before="100" w:beforeAutospacing="1" w:after="100" w:afterAutospacing="1"/>
            </w:pPr>
          </w:p>
        </w:tc>
        <w:tc>
          <w:tcPr>
            <w:tcW w:w="1157" w:type="pct"/>
            <w:tcBorders>
              <w:top w:val="outset" w:sz="6" w:space="0" w:color="000000"/>
              <w:left w:val="single" w:sz="4" w:space="0" w:color="auto"/>
              <w:right w:val="outset" w:sz="6" w:space="0" w:color="000000"/>
            </w:tcBorders>
          </w:tcPr>
          <w:p w:rsidR="00224327" w:rsidRPr="0040518A" w:rsidRDefault="00224327" w:rsidP="00DF31DC">
            <w:pPr>
              <w:spacing w:before="100" w:beforeAutospacing="1" w:after="100" w:afterAutospacing="1"/>
            </w:pPr>
            <w:r w:rsidRPr="0040518A">
              <w:rPr>
                <w:sz w:val="22"/>
                <w:szCs w:val="22"/>
              </w:rPr>
              <w:t xml:space="preserve"> Компьютерная азбука</w:t>
            </w:r>
          </w:p>
        </w:tc>
        <w:tc>
          <w:tcPr>
            <w:tcW w:w="577" w:type="pct"/>
            <w:tcBorders>
              <w:top w:val="outset" w:sz="6" w:space="0" w:color="000000"/>
              <w:left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593" w:type="pct"/>
            <w:tcBorders>
              <w:top w:val="outset" w:sz="6" w:space="0" w:color="000000"/>
              <w:left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673" w:type="pct"/>
            <w:tcBorders>
              <w:top w:val="outset" w:sz="6" w:space="0" w:color="000000"/>
              <w:left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c>
          <w:tcPr>
            <w:tcW w:w="560" w:type="pct"/>
            <w:tcBorders>
              <w:top w:val="outset" w:sz="6" w:space="0" w:color="000000"/>
              <w:lef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r>
      <w:tr w:rsidR="00224327" w:rsidRPr="002857B8" w:rsidTr="00DF31DC">
        <w:trPr>
          <w:trHeight w:val="694"/>
          <w:tblCellSpacing w:w="0" w:type="dxa"/>
          <w:jc w:val="center"/>
        </w:trPr>
        <w:tc>
          <w:tcPr>
            <w:tcW w:w="1440" w:type="pct"/>
            <w:vMerge/>
            <w:tcBorders>
              <w:right w:val="single" w:sz="4" w:space="0" w:color="auto"/>
            </w:tcBorders>
          </w:tcPr>
          <w:p w:rsidR="00224327" w:rsidRPr="0040518A" w:rsidRDefault="00224327" w:rsidP="00DF31DC">
            <w:pPr>
              <w:spacing w:before="100" w:beforeAutospacing="1" w:after="100" w:afterAutospacing="1"/>
            </w:pPr>
          </w:p>
        </w:tc>
        <w:tc>
          <w:tcPr>
            <w:tcW w:w="1157" w:type="pct"/>
            <w:tcBorders>
              <w:top w:val="outset" w:sz="6" w:space="0" w:color="000000"/>
              <w:left w:val="single" w:sz="4" w:space="0" w:color="auto"/>
              <w:right w:val="outset" w:sz="6" w:space="0" w:color="000000"/>
            </w:tcBorders>
          </w:tcPr>
          <w:p w:rsidR="00224327" w:rsidRPr="0040518A" w:rsidRDefault="00224327" w:rsidP="00DF31DC">
            <w:pPr>
              <w:spacing w:before="100" w:beforeAutospacing="1" w:after="100" w:afterAutospacing="1"/>
            </w:pPr>
            <w:r w:rsidRPr="0040518A">
              <w:rPr>
                <w:sz w:val="22"/>
                <w:szCs w:val="22"/>
              </w:rPr>
              <w:t>Волшебный карандаш</w:t>
            </w:r>
          </w:p>
        </w:tc>
        <w:tc>
          <w:tcPr>
            <w:tcW w:w="577" w:type="pct"/>
            <w:tcBorders>
              <w:top w:val="outset" w:sz="6" w:space="0" w:color="000000"/>
              <w:left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1</w:t>
            </w:r>
          </w:p>
        </w:tc>
        <w:tc>
          <w:tcPr>
            <w:tcW w:w="593" w:type="pct"/>
            <w:tcBorders>
              <w:top w:val="outset" w:sz="6" w:space="0" w:color="000000"/>
              <w:left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1</w:t>
            </w:r>
          </w:p>
        </w:tc>
        <w:tc>
          <w:tcPr>
            <w:tcW w:w="673" w:type="pct"/>
            <w:tcBorders>
              <w:top w:val="outset" w:sz="6" w:space="0" w:color="000000"/>
              <w:left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560" w:type="pct"/>
            <w:tcBorders>
              <w:top w:val="outset" w:sz="6" w:space="0" w:color="000000"/>
              <w:left w:val="outset" w:sz="6" w:space="0" w:color="000000"/>
            </w:tcBorders>
            <w:vAlign w:val="center"/>
          </w:tcPr>
          <w:p w:rsidR="00224327" w:rsidRPr="0040518A" w:rsidRDefault="00224327" w:rsidP="00DF31DC">
            <w:pPr>
              <w:spacing w:before="100" w:beforeAutospacing="1" w:after="100" w:afterAutospacing="1"/>
            </w:pPr>
          </w:p>
        </w:tc>
      </w:tr>
      <w:tr w:rsidR="00224327" w:rsidRPr="002857B8" w:rsidTr="00DF31DC">
        <w:trPr>
          <w:trHeight w:val="588"/>
          <w:tblCellSpacing w:w="0" w:type="dxa"/>
          <w:jc w:val="center"/>
        </w:trPr>
        <w:tc>
          <w:tcPr>
            <w:tcW w:w="1440" w:type="pct"/>
            <w:tcBorders>
              <w:top w:val="outset" w:sz="6" w:space="0" w:color="000000"/>
              <w:right w:val="outset" w:sz="6" w:space="0" w:color="000000"/>
            </w:tcBorders>
          </w:tcPr>
          <w:p w:rsidR="00224327" w:rsidRPr="0040518A" w:rsidRDefault="00224327" w:rsidP="00DF31DC">
            <w:pPr>
              <w:spacing w:before="100" w:beforeAutospacing="1" w:after="100" w:afterAutospacing="1"/>
            </w:pPr>
            <w:r w:rsidRPr="0040518A">
              <w:rPr>
                <w:sz w:val="22"/>
                <w:szCs w:val="22"/>
              </w:rPr>
              <w:t>Общекультурное</w:t>
            </w:r>
          </w:p>
        </w:tc>
        <w:tc>
          <w:tcPr>
            <w:tcW w:w="1157" w:type="pct"/>
            <w:tcBorders>
              <w:top w:val="outset" w:sz="6" w:space="0" w:color="000000"/>
              <w:left w:val="single" w:sz="4" w:space="0" w:color="auto"/>
              <w:right w:val="outset" w:sz="6" w:space="0" w:color="000000"/>
            </w:tcBorders>
          </w:tcPr>
          <w:p w:rsidR="00224327" w:rsidRPr="0040518A" w:rsidRDefault="00224327" w:rsidP="00DF31DC">
            <w:pPr>
              <w:spacing w:before="100" w:beforeAutospacing="1" w:after="100" w:afterAutospacing="1"/>
            </w:pPr>
            <w:r w:rsidRPr="0040518A">
              <w:rPr>
                <w:sz w:val="22"/>
                <w:szCs w:val="22"/>
              </w:rPr>
              <w:t>Умелые ручки</w:t>
            </w:r>
          </w:p>
        </w:tc>
        <w:tc>
          <w:tcPr>
            <w:tcW w:w="577" w:type="pct"/>
            <w:tcBorders>
              <w:top w:val="outset" w:sz="6" w:space="0" w:color="000000"/>
              <w:left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c>
          <w:tcPr>
            <w:tcW w:w="593" w:type="pct"/>
            <w:tcBorders>
              <w:top w:val="outset" w:sz="6" w:space="0" w:color="000000"/>
              <w:left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673" w:type="pct"/>
            <w:tcBorders>
              <w:top w:val="outset" w:sz="6" w:space="0" w:color="000000"/>
              <w:left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560" w:type="pct"/>
            <w:tcBorders>
              <w:top w:val="outset" w:sz="6" w:space="0" w:color="000000"/>
              <w:left w:val="outset" w:sz="6" w:space="0" w:color="000000"/>
            </w:tcBorders>
            <w:vAlign w:val="center"/>
          </w:tcPr>
          <w:p w:rsidR="00224327" w:rsidRPr="0040518A" w:rsidRDefault="00224327" w:rsidP="00DF31DC">
            <w:pPr>
              <w:spacing w:before="100" w:beforeAutospacing="1" w:after="100" w:afterAutospacing="1"/>
            </w:pPr>
          </w:p>
        </w:tc>
      </w:tr>
      <w:tr w:rsidR="00224327" w:rsidRPr="002857B8" w:rsidTr="00DF31DC">
        <w:trPr>
          <w:trHeight w:val="259"/>
          <w:tblCellSpacing w:w="0" w:type="dxa"/>
          <w:jc w:val="center"/>
        </w:trPr>
        <w:tc>
          <w:tcPr>
            <w:tcW w:w="1440" w:type="pct"/>
            <w:tcBorders>
              <w:top w:val="outset" w:sz="6" w:space="0" w:color="000000"/>
              <w:right w:val="outset" w:sz="6" w:space="0" w:color="000000"/>
            </w:tcBorders>
          </w:tcPr>
          <w:p w:rsidR="00224327" w:rsidRPr="0040518A" w:rsidRDefault="00224327" w:rsidP="00DF31DC">
            <w:pPr>
              <w:spacing w:before="100" w:beforeAutospacing="1" w:after="100" w:afterAutospacing="1"/>
            </w:pPr>
            <w:r w:rsidRPr="0040518A">
              <w:rPr>
                <w:sz w:val="22"/>
                <w:szCs w:val="22"/>
              </w:rPr>
              <w:t>Спортивно-оздоровительное</w:t>
            </w:r>
          </w:p>
        </w:tc>
        <w:tc>
          <w:tcPr>
            <w:tcW w:w="1157" w:type="pct"/>
            <w:tcBorders>
              <w:top w:val="outset" w:sz="6" w:space="0" w:color="000000"/>
              <w:left w:val="single" w:sz="4" w:space="0" w:color="auto"/>
              <w:bottom w:val="outset" w:sz="6" w:space="0" w:color="000000"/>
              <w:right w:val="outset" w:sz="6" w:space="0" w:color="000000"/>
            </w:tcBorders>
          </w:tcPr>
          <w:p w:rsidR="00224327" w:rsidRPr="0040518A" w:rsidRDefault="00224327" w:rsidP="00DF31DC">
            <w:pPr>
              <w:spacing w:before="100" w:beforeAutospacing="1" w:after="100" w:afterAutospacing="1"/>
            </w:pPr>
            <w:r w:rsidRPr="0040518A">
              <w:rPr>
                <w:sz w:val="22"/>
                <w:szCs w:val="22"/>
              </w:rPr>
              <w:t>«Мы здоровы растем»</w:t>
            </w:r>
          </w:p>
        </w:tc>
        <w:tc>
          <w:tcPr>
            <w:tcW w:w="577"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59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CE3E17">
            <w:pPr>
              <w:spacing w:before="100" w:beforeAutospacing="1" w:after="100" w:afterAutospacing="1"/>
              <w:jc w:val="center"/>
            </w:pPr>
            <w:r w:rsidRPr="0040518A">
              <w:rPr>
                <w:sz w:val="22"/>
                <w:szCs w:val="22"/>
              </w:rPr>
              <w:t>2</w:t>
            </w:r>
          </w:p>
        </w:tc>
        <w:tc>
          <w:tcPr>
            <w:tcW w:w="67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c>
          <w:tcPr>
            <w:tcW w:w="560" w:type="pct"/>
            <w:tcBorders>
              <w:top w:val="outset" w:sz="6" w:space="0" w:color="000000"/>
              <w:left w:val="outset" w:sz="6" w:space="0" w:color="000000"/>
              <w:bottom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p>
        </w:tc>
      </w:tr>
      <w:tr w:rsidR="00224327" w:rsidRPr="002857B8" w:rsidTr="00DF31DC">
        <w:trPr>
          <w:trHeight w:val="259"/>
          <w:tblCellSpacing w:w="0" w:type="dxa"/>
          <w:jc w:val="center"/>
        </w:trPr>
        <w:tc>
          <w:tcPr>
            <w:tcW w:w="2597" w:type="pct"/>
            <w:gridSpan w:val="2"/>
            <w:tcBorders>
              <w:top w:val="outset" w:sz="6" w:space="0" w:color="000000"/>
              <w:bottom w:val="outset" w:sz="6" w:space="0" w:color="000000"/>
              <w:right w:val="outset" w:sz="6" w:space="0" w:color="000000"/>
            </w:tcBorders>
          </w:tcPr>
          <w:p w:rsidR="00224327" w:rsidRPr="0040518A" w:rsidRDefault="00224327" w:rsidP="00DF31DC">
            <w:pPr>
              <w:spacing w:before="100" w:beforeAutospacing="1" w:after="100" w:afterAutospacing="1"/>
            </w:pPr>
            <w:r w:rsidRPr="0040518A">
              <w:rPr>
                <w:b/>
                <w:sz w:val="22"/>
                <w:szCs w:val="22"/>
              </w:rPr>
              <w:t xml:space="preserve"> Нагрузка </w:t>
            </w:r>
            <w:proofErr w:type="gramStart"/>
            <w:r w:rsidRPr="0040518A">
              <w:rPr>
                <w:b/>
                <w:sz w:val="22"/>
                <w:szCs w:val="22"/>
              </w:rPr>
              <w:t>обучающихся</w:t>
            </w:r>
            <w:proofErr w:type="gramEnd"/>
          </w:p>
        </w:tc>
        <w:tc>
          <w:tcPr>
            <w:tcW w:w="577"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2</w:t>
            </w:r>
            <w:r w:rsidRPr="0040518A">
              <w:rPr>
                <w:sz w:val="22"/>
                <w:szCs w:val="22"/>
                <w:lang w:val="en-US"/>
              </w:rPr>
              <w:t>6</w:t>
            </w:r>
          </w:p>
        </w:tc>
        <w:tc>
          <w:tcPr>
            <w:tcW w:w="59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pPr>
          </w:p>
        </w:tc>
        <w:tc>
          <w:tcPr>
            <w:tcW w:w="67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30</w:t>
            </w:r>
          </w:p>
        </w:tc>
        <w:tc>
          <w:tcPr>
            <w:tcW w:w="560" w:type="pct"/>
            <w:tcBorders>
              <w:top w:val="outset" w:sz="6" w:space="0" w:color="000000"/>
              <w:left w:val="outset" w:sz="6" w:space="0" w:color="000000"/>
              <w:bottom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31</w:t>
            </w:r>
          </w:p>
        </w:tc>
      </w:tr>
      <w:tr w:rsidR="00224327" w:rsidRPr="002857B8" w:rsidTr="00DF31DC">
        <w:trPr>
          <w:trHeight w:val="250"/>
          <w:tblCellSpacing w:w="0" w:type="dxa"/>
          <w:jc w:val="center"/>
        </w:trPr>
        <w:tc>
          <w:tcPr>
            <w:tcW w:w="2597" w:type="pct"/>
            <w:gridSpan w:val="2"/>
            <w:tcBorders>
              <w:top w:val="outset" w:sz="6" w:space="0" w:color="000000"/>
              <w:bottom w:val="outset" w:sz="6" w:space="0" w:color="000000"/>
              <w:right w:val="outset" w:sz="6" w:space="0" w:color="000000"/>
            </w:tcBorders>
          </w:tcPr>
          <w:p w:rsidR="00224327" w:rsidRPr="0040518A" w:rsidRDefault="00224327" w:rsidP="00DF31DC">
            <w:pPr>
              <w:spacing w:before="100" w:beforeAutospacing="1" w:after="100" w:afterAutospacing="1"/>
              <w:rPr>
                <w:b/>
              </w:rPr>
            </w:pPr>
            <w:r w:rsidRPr="0040518A">
              <w:rPr>
                <w:b/>
                <w:color w:val="000000"/>
                <w:sz w:val="22"/>
                <w:szCs w:val="22"/>
              </w:rPr>
              <w:t xml:space="preserve">Максимальная нагрузка </w:t>
            </w:r>
          </w:p>
        </w:tc>
        <w:tc>
          <w:tcPr>
            <w:tcW w:w="577"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31</w:t>
            </w:r>
          </w:p>
        </w:tc>
        <w:tc>
          <w:tcPr>
            <w:tcW w:w="59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spacing w:before="100" w:beforeAutospacing="1" w:after="100" w:afterAutospacing="1"/>
              <w:jc w:val="center"/>
            </w:pPr>
            <w:r w:rsidRPr="0040518A">
              <w:rPr>
                <w:sz w:val="22"/>
                <w:szCs w:val="22"/>
              </w:rPr>
              <w:t>33</w:t>
            </w:r>
          </w:p>
        </w:tc>
        <w:tc>
          <w:tcPr>
            <w:tcW w:w="673" w:type="pct"/>
            <w:tcBorders>
              <w:top w:val="outset" w:sz="6" w:space="0" w:color="000000"/>
              <w:left w:val="outset" w:sz="6" w:space="0" w:color="000000"/>
              <w:bottom w:val="outset" w:sz="6" w:space="0" w:color="000000"/>
              <w:right w:val="outset" w:sz="6" w:space="0" w:color="000000"/>
            </w:tcBorders>
            <w:vAlign w:val="center"/>
          </w:tcPr>
          <w:p w:rsidR="00224327" w:rsidRPr="0040518A" w:rsidRDefault="00224327" w:rsidP="00DF31DC">
            <w:pPr>
              <w:jc w:val="center"/>
            </w:pPr>
            <w:r w:rsidRPr="0040518A">
              <w:rPr>
                <w:sz w:val="22"/>
                <w:szCs w:val="22"/>
              </w:rPr>
              <w:t>33</w:t>
            </w:r>
          </w:p>
        </w:tc>
        <w:tc>
          <w:tcPr>
            <w:tcW w:w="560" w:type="pct"/>
            <w:tcBorders>
              <w:top w:val="outset" w:sz="6" w:space="0" w:color="000000"/>
              <w:left w:val="outset" w:sz="6" w:space="0" w:color="000000"/>
              <w:bottom w:val="outset" w:sz="6" w:space="0" w:color="000000"/>
            </w:tcBorders>
            <w:vAlign w:val="center"/>
          </w:tcPr>
          <w:p w:rsidR="00224327" w:rsidRPr="0040518A" w:rsidRDefault="00224327" w:rsidP="00DF31DC">
            <w:pPr>
              <w:jc w:val="center"/>
            </w:pPr>
            <w:r w:rsidRPr="0040518A">
              <w:rPr>
                <w:sz w:val="22"/>
                <w:szCs w:val="22"/>
              </w:rPr>
              <w:t>33</w:t>
            </w:r>
          </w:p>
        </w:tc>
      </w:tr>
    </w:tbl>
    <w:p w:rsidR="00224327" w:rsidRPr="006017D0" w:rsidRDefault="00224327" w:rsidP="006017D0">
      <w:pPr>
        <w:pStyle w:val="ConsPlusNormal"/>
        <w:widowControl/>
        <w:spacing w:line="360" w:lineRule="auto"/>
        <w:jc w:val="both"/>
        <w:textAlignment w:val="center"/>
        <w:rPr>
          <w:rFonts w:cs="Times New Roman"/>
        </w:rPr>
      </w:pPr>
    </w:p>
    <w:p w:rsidR="00224327" w:rsidRPr="00A004F2" w:rsidRDefault="00224327" w:rsidP="003F7807">
      <w:pPr>
        <w:pStyle w:val="21"/>
        <w:ind w:firstLine="709"/>
        <w:rPr>
          <w:sz w:val="26"/>
          <w:szCs w:val="26"/>
        </w:rPr>
      </w:pPr>
      <w:r w:rsidRPr="00A004F2">
        <w:rPr>
          <w:sz w:val="26"/>
          <w:szCs w:val="26"/>
        </w:rPr>
        <w:t xml:space="preserve">Время, отведенное на внеурочную деятельность, не учитывается при определении максимально допустимой недельной </w:t>
      </w:r>
      <w:r w:rsidRPr="00A004F2">
        <w:rPr>
          <w:spacing w:val="-2"/>
          <w:sz w:val="26"/>
          <w:szCs w:val="26"/>
        </w:rPr>
        <w:t>нагрузки обучающихся</w:t>
      </w:r>
      <w:r w:rsidRPr="00A004F2">
        <w:rPr>
          <w:sz w:val="26"/>
          <w:szCs w:val="26"/>
        </w:rPr>
        <w:t xml:space="preserve"> и составляет не более 1350</w:t>
      </w:r>
      <w:r w:rsidRPr="00A004F2">
        <w:rPr>
          <w:spacing w:val="2"/>
          <w:sz w:val="26"/>
          <w:szCs w:val="26"/>
        </w:rPr>
        <w:t> </w:t>
      </w:r>
      <w:r w:rsidRPr="00A004F2">
        <w:rPr>
          <w:sz w:val="26"/>
          <w:szCs w:val="26"/>
        </w:rPr>
        <w:t>часов за 4</w:t>
      </w:r>
      <w:r w:rsidRPr="00A004F2">
        <w:rPr>
          <w:spacing w:val="2"/>
          <w:sz w:val="26"/>
          <w:szCs w:val="26"/>
        </w:rPr>
        <w:t> </w:t>
      </w:r>
      <w:r w:rsidRPr="00A004F2">
        <w:rPr>
          <w:sz w:val="26"/>
          <w:szCs w:val="26"/>
        </w:rPr>
        <w:t>года обучения.</w:t>
      </w:r>
    </w:p>
    <w:p w:rsidR="00224327" w:rsidRPr="00A004F2" w:rsidRDefault="00224327" w:rsidP="003F7807">
      <w:pPr>
        <w:pStyle w:val="a5"/>
        <w:spacing w:line="360" w:lineRule="auto"/>
        <w:ind w:firstLine="709"/>
        <w:rPr>
          <w:rFonts w:ascii="Times New Roman" w:hAnsi="Times New Roman"/>
          <w:color w:val="auto"/>
          <w:sz w:val="26"/>
          <w:szCs w:val="26"/>
        </w:rPr>
      </w:pPr>
    </w:p>
    <w:p w:rsidR="00224327" w:rsidRPr="00A004F2" w:rsidRDefault="00224327" w:rsidP="003F7807">
      <w:pPr>
        <w:pStyle w:val="a5"/>
        <w:spacing w:line="360" w:lineRule="auto"/>
        <w:ind w:firstLine="709"/>
        <w:rPr>
          <w:rFonts w:ascii="Times New Roman" w:hAnsi="Times New Roman"/>
          <w:color w:val="auto"/>
          <w:sz w:val="26"/>
          <w:szCs w:val="26"/>
        </w:rPr>
      </w:pPr>
      <w:r w:rsidRPr="00A004F2">
        <w:rPr>
          <w:rFonts w:ascii="Times New Roman" w:hAnsi="Times New Roman"/>
          <w:color w:val="auto"/>
          <w:sz w:val="26"/>
          <w:szCs w:val="26"/>
        </w:rPr>
        <w:t>.</w:t>
      </w:r>
    </w:p>
    <w:p w:rsidR="00224327" w:rsidRPr="00A004F2" w:rsidRDefault="00224327" w:rsidP="003F7807">
      <w:pPr>
        <w:pStyle w:val="a5"/>
        <w:spacing w:line="360" w:lineRule="auto"/>
        <w:ind w:firstLine="709"/>
        <w:rPr>
          <w:rFonts w:ascii="Times New Roman" w:hAnsi="Times New Roman"/>
          <w:color w:val="auto"/>
          <w:sz w:val="26"/>
          <w:szCs w:val="26"/>
        </w:rPr>
      </w:pPr>
    </w:p>
    <w:p w:rsidR="00224327" w:rsidRPr="00A004F2" w:rsidRDefault="00224327" w:rsidP="003F7807">
      <w:pPr>
        <w:ind w:firstLine="709"/>
        <w:rPr>
          <w:sz w:val="26"/>
          <w:szCs w:val="26"/>
        </w:rPr>
      </w:pPr>
    </w:p>
    <w:p w:rsidR="00224327" w:rsidRPr="00A004F2" w:rsidRDefault="00CE4052" w:rsidP="003F7807">
      <w:pPr>
        <w:pStyle w:val="3"/>
        <w:spacing w:before="0" w:after="0" w:line="360" w:lineRule="auto"/>
        <w:ind w:firstLine="709"/>
        <w:rPr>
          <w:sz w:val="26"/>
          <w:szCs w:val="26"/>
        </w:rPr>
      </w:pPr>
      <w:bookmarkStart w:id="198" w:name="_Toc414553283"/>
      <w:r w:rsidRPr="00A004F2">
        <w:rPr>
          <w:sz w:val="26"/>
          <w:szCs w:val="26"/>
        </w:rPr>
        <w:lastRenderedPageBreak/>
        <w:t>К</w:t>
      </w:r>
      <w:r w:rsidR="00224327" w:rsidRPr="00A004F2">
        <w:rPr>
          <w:sz w:val="26"/>
          <w:szCs w:val="26"/>
        </w:rPr>
        <w:t>алендарный учебный график</w:t>
      </w:r>
      <w:bookmarkEnd w:id="198"/>
    </w:p>
    <w:p w:rsidR="00224327" w:rsidRPr="00A004F2" w:rsidRDefault="00224327" w:rsidP="00F8538A">
      <w:pPr>
        <w:spacing w:before="100" w:beforeAutospacing="1" w:after="100" w:afterAutospacing="1"/>
        <w:rPr>
          <w:sz w:val="26"/>
          <w:szCs w:val="26"/>
        </w:rPr>
      </w:pPr>
      <w:r w:rsidRPr="00A004F2">
        <w:rPr>
          <w:b/>
          <w:bCs/>
          <w:sz w:val="26"/>
          <w:szCs w:val="26"/>
        </w:rPr>
        <w:t>Режим работы МОУ Филимоновская ООШ Переславского муниципального района</w:t>
      </w:r>
    </w:p>
    <w:p w:rsidR="00224327" w:rsidRPr="00A004F2" w:rsidRDefault="00224327" w:rsidP="00F8538A">
      <w:pPr>
        <w:spacing w:before="100" w:beforeAutospacing="1" w:after="100" w:afterAutospacing="1"/>
        <w:rPr>
          <w:sz w:val="26"/>
          <w:szCs w:val="26"/>
        </w:rPr>
      </w:pPr>
      <w:r w:rsidRPr="00A004F2">
        <w:rPr>
          <w:sz w:val="26"/>
          <w:szCs w:val="26"/>
        </w:rPr>
        <w:t>1. Количество классов-комплектов: 4</w:t>
      </w:r>
    </w:p>
    <w:p w:rsidR="00224327" w:rsidRPr="00A004F2" w:rsidRDefault="00224327" w:rsidP="00F8538A">
      <w:pPr>
        <w:spacing w:before="100" w:beforeAutospacing="1" w:after="100" w:afterAutospacing="1"/>
        <w:rPr>
          <w:sz w:val="26"/>
          <w:szCs w:val="26"/>
        </w:rPr>
      </w:pPr>
      <w:r w:rsidRPr="00A004F2">
        <w:rPr>
          <w:sz w:val="26"/>
          <w:szCs w:val="26"/>
          <w:lang w:val="en-US"/>
        </w:rPr>
        <w:t>I</w:t>
      </w:r>
      <w:r w:rsidRPr="00A004F2">
        <w:rPr>
          <w:sz w:val="26"/>
          <w:szCs w:val="26"/>
        </w:rPr>
        <w:t xml:space="preserve"> ступень            </w:t>
      </w:r>
      <w:r w:rsidRPr="00A004F2">
        <w:rPr>
          <w:sz w:val="26"/>
          <w:szCs w:val="26"/>
          <w:lang w:val="en-US"/>
        </w:rPr>
        <w:t>II</w:t>
      </w:r>
      <w:r w:rsidRPr="00A004F2">
        <w:rPr>
          <w:sz w:val="26"/>
          <w:szCs w:val="26"/>
        </w:rPr>
        <w:t xml:space="preserve"> ступень           </w:t>
      </w:r>
    </w:p>
    <w:p w:rsidR="00224327" w:rsidRPr="00A004F2" w:rsidRDefault="00224327" w:rsidP="00F8538A">
      <w:pPr>
        <w:spacing w:before="100" w:beforeAutospacing="1" w:after="100" w:afterAutospacing="1"/>
        <w:rPr>
          <w:sz w:val="26"/>
          <w:szCs w:val="26"/>
        </w:rPr>
      </w:pPr>
      <w:r w:rsidRPr="00A004F2">
        <w:rPr>
          <w:sz w:val="26"/>
          <w:szCs w:val="26"/>
        </w:rPr>
        <w:t xml:space="preserve">1 кл. – 1             5/6 кл. – 1              </w:t>
      </w:r>
    </w:p>
    <w:p w:rsidR="00224327" w:rsidRPr="00A004F2" w:rsidRDefault="00224327" w:rsidP="00F8538A">
      <w:pPr>
        <w:spacing w:before="100" w:beforeAutospacing="1" w:after="100" w:afterAutospacing="1"/>
        <w:rPr>
          <w:sz w:val="26"/>
          <w:szCs w:val="26"/>
        </w:rPr>
      </w:pPr>
      <w:r w:rsidRPr="00A004F2">
        <w:rPr>
          <w:sz w:val="26"/>
          <w:szCs w:val="26"/>
        </w:rPr>
        <w:t>3/4 кл. - 1           8/9 кл. – 1</w:t>
      </w:r>
    </w:p>
    <w:p w:rsidR="00224327" w:rsidRPr="00A004F2" w:rsidRDefault="00224327" w:rsidP="00F8538A">
      <w:pPr>
        <w:spacing w:before="100" w:beforeAutospacing="1" w:after="100" w:afterAutospacing="1"/>
        <w:rPr>
          <w:sz w:val="26"/>
          <w:szCs w:val="26"/>
        </w:rPr>
      </w:pPr>
    </w:p>
    <w:p w:rsidR="00224327" w:rsidRPr="00A004F2" w:rsidRDefault="00224327" w:rsidP="00F8538A">
      <w:pPr>
        <w:spacing w:before="100" w:beforeAutospacing="1" w:after="100" w:afterAutospacing="1"/>
        <w:rPr>
          <w:sz w:val="26"/>
          <w:szCs w:val="26"/>
        </w:rPr>
      </w:pPr>
      <w:r w:rsidRPr="00A004F2">
        <w:rPr>
          <w:sz w:val="26"/>
          <w:szCs w:val="26"/>
        </w:rPr>
        <w:t>Всего:2</w:t>
      </w:r>
      <w:proofErr w:type="gramStart"/>
      <w:r w:rsidRPr="00A004F2">
        <w:rPr>
          <w:sz w:val="26"/>
          <w:szCs w:val="26"/>
        </w:rPr>
        <w:t xml:space="preserve">              В</w:t>
      </w:r>
      <w:proofErr w:type="gramEnd"/>
      <w:r w:rsidRPr="00A004F2">
        <w:rPr>
          <w:sz w:val="26"/>
          <w:szCs w:val="26"/>
        </w:rPr>
        <w:t xml:space="preserve">сего: 2                 </w:t>
      </w:r>
    </w:p>
    <w:p w:rsidR="00224327" w:rsidRPr="00A004F2" w:rsidRDefault="00224327" w:rsidP="00F8538A">
      <w:pPr>
        <w:spacing w:before="100" w:beforeAutospacing="1" w:after="100" w:afterAutospacing="1"/>
        <w:rPr>
          <w:sz w:val="26"/>
          <w:szCs w:val="26"/>
        </w:rPr>
      </w:pPr>
      <w:r w:rsidRPr="00A004F2">
        <w:rPr>
          <w:sz w:val="26"/>
          <w:szCs w:val="26"/>
        </w:rPr>
        <w:t>2. Продолжительность уроков: в 1 классе: сентябрь-октябрь -3  урока по 35 минут, ноябрь-декабрь - 4 урока по 35 минут, январь-май – 4 урока по 40 минут,</w:t>
      </w:r>
    </w:p>
    <w:p w:rsidR="00224327" w:rsidRPr="00A004F2" w:rsidRDefault="00224327" w:rsidP="00F8538A">
      <w:pPr>
        <w:spacing w:before="100" w:beforeAutospacing="1" w:after="100" w:afterAutospacing="1"/>
        <w:rPr>
          <w:sz w:val="26"/>
          <w:szCs w:val="26"/>
        </w:rPr>
      </w:pPr>
      <w:r w:rsidRPr="00A004F2">
        <w:rPr>
          <w:sz w:val="26"/>
          <w:szCs w:val="26"/>
        </w:rPr>
        <w:t>5-9 кл. – 40 мин.</w:t>
      </w:r>
    </w:p>
    <w:tbl>
      <w:tblPr>
        <w:tblW w:w="958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4792"/>
        <w:gridCol w:w="4793"/>
      </w:tblGrid>
      <w:tr w:rsidR="00224327" w:rsidRPr="002857B8" w:rsidTr="00DF31DC">
        <w:trPr>
          <w:cantSplit/>
          <w:tblCellSpacing w:w="7" w:type="dxa"/>
        </w:trPr>
        <w:tc>
          <w:tcPr>
            <w:tcW w:w="4545" w:type="dxa"/>
            <w:tcBorders>
              <w:top w:val="outset" w:sz="6" w:space="0" w:color="000001"/>
              <w:bottom w:val="outset" w:sz="6" w:space="0" w:color="000001"/>
              <w:right w:val="outset" w:sz="6" w:space="0" w:color="000001"/>
            </w:tcBorders>
          </w:tcPr>
          <w:p w:rsidR="00224327" w:rsidRPr="0040518A" w:rsidRDefault="00224327" w:rsidP="00DF31DC">
            <w:pPr>
              <w:spacing w:before="100" w:beforeAutospacing="1" w:after="100" w:afterAutospacing="1"/>
            </w:pPr>
            <w:r w:rsidRPr="0040518A">
              <w:rPr>
                <w:sz w:val="22"/>
                <w:szCs w:val="22"/>
              </w:rPr>
              <w:t>Дата начала учебного года</w:t>
            </w:r>
          </w:p>
        </w:tc>
        <w:tc>
          <w:tcPr>
            <w:tcW w:w="4545" w:type="dxa"/>
            <w:tcBorders>
              <w:top w:val="outset" w:sz="6" w:space="0" w:color="000001"/>
              <w:left w:val="outset" w:sz="6" w:space="0" w:color="000001"/>
              <w:bottom w:val="outset" w:sz="6" w:space="0" w:color="000001"/>
            </w:tcBorders>
          </w:tcPr>
          <w:p w:rsidR="00224327" w:rsidRPr="0040518A" w:rsidRDefault="00224327" w:rsidP="00DF31DC">
            <w:pPr>
              <w:spacing w:before="100" w:beforeAutospacing="1" w:after="100" w:afterAutospacing="1"/>
            </w:pPr>
            <w:r w:rsidRPr="0040518A">
              <w:rPr>
                <w:sz w:val="22"/>
                <w:szCs w:val="22"/>
              </w:rPr>
              <w:t>1 сентября 2015 года</w:t>
            </w:r>
          </w:p>
        </w:tc>
      </w:tr>
      <w:tr w:rsidR="00224327" w:rsidRPr="002857B8" w:rsidTr="00DF31DC">
        <w:trPr>
          <w:cantSplit/>
          <w:tblCellSpacing w:w="7" w:type="dxa"/>
        </w:trPr>
        <w:tc>
          <w:tcPr>
            <w:tcW w:w="4545" w:type="dxa"/>
            <w:tcBorders>
              <w:top w:val="outset" w:sz="6" w:space="0" w:color="000001"/>
              <w:bottom w:val="outset" w:sz="6" w:space="0" w:color="000001"/>
              <w:right w:val="outset" w:sz="6" w:space="0" w:color="000001"/>
            </w:tcBorders>
          </w:tcPr>
          <w:p w:rsidR="00224327" w:rsidRPr="0040518A" w:rsidRDefault="00224327" w:rsidP="00DF31DC">
            <w:pPr>
              <w:spacing w:before="100" w:beforeAutospacing="1" w:after="100" w:afterAutospacing="1"/>
            </w:pPr>
            <w:r w:rsidRPr="0040518A">
              <w:rPr>
                <w:sz w:val="22"/>
                <w:szCs w:val="22"/>
              </w:rPr>
              <w:t>Дата окончания учебного года</w:t>
            </w:r>
          </w:p>
        </w:tc>
        <w:tc>
          <w:tcPr>
            <w:tcW w:w="4545" w:type="dxa"/>
            <w:tcBorders>
              <w:top w:val="outset" w:sz="6" w:space="0" w:color="000001"/>
              <w:left w:val="outset" w:sz="6" w:space="0" w:color="000001"/>
              <w:bottom w:val="outset" w:sz="6" w:space="0" w:color="000001"/>
            </w:tcBorders>
          </w:tcPr>
          <w:p w:rsidR="00224327" w:rsidRPr="0040518A" w:rsidRDefault="00224327" w:rsidP="00DF31DC">
            <w:pPr>
              <w:spacing w:before="100" w:beforeAutospacing="1" w:after="100" w:afterAutospacing="1"/>
            </w:pPr>
            <w:r w:rsidRPr="0040518A">
              <w:rPr>
                <w:sz w:val="22"/>
                <w:szCs w:val="22"/>
              </w:rPr>
              <w:t>31 мая 2016 года</w:t>
            </w:r>
          </w:p>
        </w:tc>
      </w:tr>
      <w:tr w:rsidR="00224327" w:rsidRPr="002857B8" w:rsidTr="00DF31DC">
        <w:trPr>
          <w:cantSplit/>
          <w:tblCellSpacing w:w="7" w:type="dxa"/>
        </w:trPr>
        <w:tc>
          <w:tcPr>
            <w:tcW w:w="4545" w:type="dxa"/>
            <w:tcBorders>
              <w:top w:val="outset" w:sz="6" w:space="0" w:color="000001"/>
              <w:bottom w:val="outset" w:sz="6" w:space="0" w:color="000001"/>
              <w:right w:val="outset" w:sz="6" w:space="0" w:color="000001"/>
            </w:tcBorders>
          </w:tcPr>
          <w:p w:rsidR="00224327" w:rsidRPr="0040518A" w:rsidRDefault="00224327" w:rsidP="00DF31DC">
            <w:pPr>
              <w:spacing w:before="100" w:beforeAutospacing="1" w:after="100" w:afterAutospacing="1"/>
            </w:pPr>
            <w:r w:rsidRPr="0040518A">
              <w:rPr>
                <w:sz w:val="22"/>
                <w:szCs w:val="22"/>
              </w:rPr>
              <w:t>Даты начала и окончания каникул</w:t>
            </w:r>
          </w:p>
        </w:tc>
        <w:tc>
          <w:tcPr>
            <w:tcW w:w="4545" w:type="dxa"/>
            <w:tcBorders>
              <w:top w:val="outset" w:sz="6" w:space="0" w:color="000001"/>
              <w:left w:val="outset" w:sz="6" w:space="0" w:color="000001"/>
              <w:bottom w:val="outset" w:sz="6" w:space="0" w:color="000001"/>
            </w:tcBorders>
          </w:tcPr>
          <w:p w:rsidR="00224327" w:rsidRPr="0040518A" w:rsidRDefault="00224327" w:rsidP="00DF31DC">
            <w:pPr>
              <w:spacing w:before="100" w:beforeAutospacing="1" w:after="100" w:afterAutospacing="1"/>
            </w:pPr>
            <w:r w:rsidRPr="0040518A">
              <w:rPr>
                <w:sz w:val="22"/>
                <w:szCs w:val="22"/>
              </w:rPr>
              <w:t>Осенние: с 02.11.15 по 08.11.15</w:t>
            </w:r>
          </w:p>
          <w:p w:rsidR="00224327" w:rsidRPr="0040518A" w:rsidRDefault="00224327" w:rsidP="00DF31DC">
            <w:pPr>
              <w:spacing w:before="100" w:beforeAutospacing="1" w:after="100" w:afterAutospacing="1"/>
            </w:pPr>
            <w:r w:rsidRPr="0040518A">
              <w:rPr>
                <w:sz w:val="22"/>
                <w:szCs w:val="22"/>
              </w:rPr>
              <w:t>(7 дней)</w:t>
            </w:r>
          </w:p>
          <w:p w:rsidR="00224327" w:rsidRPr="0040518A" w:rsidRDefault="00224327" w:rsidP="00DF31DC">
            <w:pPr>
              <w:spacing w:before="100" w:beforeAutospacing="1" w:after="100" w:afterAutospacing="1"/>
            </w:pPr>
            <w:r w:rsidRPr="0040518A">
              <w:rPr>
                <w:sz w:val="22"/>
                <w:szCs w:val="22"/>
              </w:rPr>
              <w:t>Зимние: с 27.12.15 по 11.01.16</w:t>
            </w:r>
          </w:p>
          <w:p w:rsidR="00224327" w:rsidRPr="0040518A" w:rsidRDefault="00224327" w:rsidP="00DF31DC">
            <w:pPr>
              <w:spacing w:before="100" w:beforeAutospacing="1" w:after="100" w:afterAutospacing="1"/>
            </w:pPr>
            <w:r w:rsidRPr="0040518A">
              <w:rPr>
                <w:sz w:val="22"/>
                <w:szCs w:val="22"/>
              </w:rPr>
              <w:t>(14 дней)</w:t>
            </w:r>
          </w:p>
          <w:p w:rsidR="00224327" w:rsidRPr="0040518A" w:rsidRDefault="00224327" w:rsidP="00DF31DC">
            <w:pPr>
              <w:spacing w:before="100" w:beforeAutospacing="1" w:after="100" w:afterAutospacing="1"/>
            </w:pPr>
            <w:r w:rsidRPr="0040518A">
              <w:rPr>
                <w:sz w:val="22"/>
                <w:szCs w:val="22"/>
              </w:rPr>
              <w:t>Весенние: с 23.03.16 по 31.03.16</w:t>
            </w:r>
          </w:p>
          <w:p w:rsidR="00224327" w:rsidRPr="0040518A" w:rsidRDefault="00224327" w:rsidP="00DF31DC">
            <w:pPr>
              <w:spacing w:before="100" w:beforeAutospacing="1" w:after="100" w:afterAutospacing="1"/>
            </w:pPr>
            <w:r w:rsidRPr="0040518A">
              <w:rPr>
                <w:sz w:val="22"/>
                <w:szCs w:val="22"/>
              </w:rPr>
              <w:t>(9 дней)</w:t>
            </w:r>
          </w:p>
          <w:p w:rsidR="00224327" w:rsidRPr="0040518A" w:rsidRDefault="00224327" w:rsidP="00DF31DC">
            <w:pPr>
              <w:spacing w:before="100" w:beforeAutospacing="1" w:after="100" w:afterAutospacing="1"/>
            </w:pPr>
            <w:r w:rsidRPr="0040518A">
              <w:rPr>
                <w:sz w:val="22"/>
                <w:szCs w:val="22"/>
              </w:rPr>
              <w:t>Дополнительные каникулы</w:t>
            </w:r>
          </w:p>
          <w:p w:rsidR="00224327" w:rsidRPr="0040518A" w:rsidRDefault="00224327" w:rsidP="00DF31DC">
            <w:pPr>
              <w:spacing w:before="100" w:beforeAutospacing="1" w:after="100" w:afterAutospacing="1"/>
            </w:pPr>
            <w:r w:rsidRPr="0040518A">
              <w:rPr>
                <w:sz w:val="22"/>
                <w:szCs w:val="22"/>
              </w:rPr>
              <w:t>1 класс с 01.02.16 по 06.02.16</w:t>
            </w:r>
          </w:p>
          <w:p w:rsidR="00224327" w:rsidRPr="0040518A" w:rsidRDefault="00224327" w:rsidP="00DF31DC">
            <w:pPr>
              <w:spacing w:before="100" w:beforeAutospacing="1" w:after="100" w:afterAutospacing="1"/>
            </w:pPr>
            <w:r w:rsidRPr="0040518A">
              <w:rPr>
                <w:sz w:val="22"/>
                <w:szCs w:val="22"/>
              </w:rPr>
              <w:t>(7 дней)</w:t>
            </w:r>
          </w:p>
        </w:tc>
      </w:tr>
      <w:tr w:rsidR="00224327" w:rsidRPr="002857B8" w:rsidTr="00DF31DC">
        <w:trPr>
          <w:cantSplit/>
          <w:tblCellSpacing w:w="7" w:type="dxa"/>
        </w:trPr>
        <w:tc>
          <w:tcPr>
            <w:tcW w:w="4545" w:type="dxa"/>
            <w:tcBorders>
              <w:top w:val="outset" w:sz="6" w:space="0" w:color="000001"/>
              <w:bottom w:val="outset" w:sz="6" w:space="0" w:color="000001"/>
              <w:right w:val="outset" w:sz="6" w:space="0" w:color="000001"/>
            </w:tcBorders>
          </w:tcPr>
          <w:p w:rsidR="00224327" w:rsidRPr="0040518A" w:rsidRDefault="00224327" w:rsidP="00DF31DC">
            <w:pPr>
              <w:spacing w:before="100" w:beforeAutospacing="1" w:after="100" w:afterAutospacing="1"/>
            </w:pPr>
            <w:r w:rsidRPr="0040518A">
              <w:rPr>
                <w:sz w:val="22"/>
                <w:szCs w:val="22"/>
              </w:rPr>
              <w:t>Режим работы школы</w:t>
            </w:r>
          </w:p>
        </w:tc>
        <w:tc>
          <w:tcPr>
            <w:tcW w:w="4545" w:type="dxa"/>
            <w:tcBorders>
              <w:top w:val="outset" w:sz="6" w:space="0" w:color="000001"/>
              <w:left w:val="outset" w:sz="6" w:space="0" w:color="000001"/>
              <w:bottom w:val="outset" w:sz="6" w:space="0" w:color="000001"/>
            </w:tcBorders>
          </w:tcPr>
          <w:p w:rsidR="00224327" w:rsidRPr="0040518A" w:rsidRDefault="00224327" w:rsidP="00DF31DC">
            <w:pPr>
              <w:spacing w:before="100" w:beforeAutospacing="1" w:after="100" w:afterAutospacing="1"/>
            </w:pPr>
            <w:r w:rsidRPr="0040518A">
              <w:rPr>
                <w:sz w:val="22"/>
                <w:szCs w:val="22"/>
              </w:rPr>
              <w:t xml:space="preserve">В режиме пятидневной недели обучается </w:t>
            </w:r>
          </w:p>
          <w:p w:rsidR="00224327" w:rsidRPr="0040518A" w:rsidRDefault="00224327" w:rsidP="00DF31DC">
            <w:pPr>
              <w:spacing w:before="100" w:beforeAutospacing="1" w:after="100" w:afterAutospacing="1"/>
            </w:pPr>
            <w:r w:rsidRPr="0040518A">
              <w:rPr>
                <w:sz w:val="22"/>
                <w:szCs w:val="22"/>
              </w:rPr>
              <w:t>1 -4кл.</w:t>
            </w:r>
          </w:p>
          <w:p w:rsidR="00224327" w:rsidRPr="0040518A" w:rsidRDefault="00224327" w:rsidP="00DF31DC">
            <w:pPr>
              <w:spacing w:before="100" w:beforeAutospacing="1" w:after="100" w:afterAutospacing="1"/>
            </w:pPr>
            <w:r w:rsidRPr="0040518A">
              <w:rPr>
                <w:sz w:val="22"/>
                <w:szCs w:val="22"/>
              </w:rPr>
              <w:t>В режиме шестидневной недели обучаются 5-9 классы.</w:t>
            </w:r>
          </w:p>
        </w:tc>
      </w:tr>
      <w:tr w:rsidR="00224327" w:rsidRPr="002857B8" w:rsidTr="00DF31DC">
        <w:trPr>
          <w:cantSplit/>
          <w:tblCellSpacing w:w="7" w:type="dxa"/>
        </w:trPr>
        <w:tc>
          <w:tcPr>
            <w:tcW w:w="4545" w:type="dxa"/>
            <w:tcBorders>
              <w:top w:val="outset" w:sz="6" w:space="0" w:color="000001"/>
              <w:bottom w:val="outset" w:sz="6" w:space="0" w:color="000001"/>
              <w:right w:val="outset" w:sz="6" w:space="0" w:color="000001"/>
            </w:tcBorders>
          </w:tcPr>
          <w:p w:rsidR="00224327" w:rsidRPr="0040518A" w:rsidRDefault="00224327" w:rsidP="00DF31DC">
            <w:pPr>
              <w:spacing w:before="100" w:beforeAutospacing="1" w:after="100" w:afterAutospacing="1"/>
            </w:pPr>
            <w:r w:rsidRPr="0040518A">
              <w:rPr>
                <w:sz w:val="22"/>
                <w:szCs w:val="22"/>
              </w:rPr>
              <w:t>Время начала учебных занятий</w:t>
            </w:r>
          </w:p>
        </w:tc>
        <w:tc>
          <w:tcPr>
            <w:tcW w:w="4545" w:type="dxa"/>
            <w:tcBorders>
              <w:top w:val="outset" w:sz="6" w:space="0" w:color="000001"/>
              <w:left w:val="outset" w:sz="6" w:space="0" w:color="000001"/>
              <w:bottom w:val="outset" w:sz="6" w:space="0" w:color="000001"/>
            </w:tcBorders>
          </w:tcPr>
          <w:p w:rsidR="00224327" w:rsidRPr="0040518A" w:rsidRDefault="00224327" w:rsidP="00DF31DC">
            <w:pPr>
              <w:spacing w:before="100" w:beforeAutospacing="1" w:after="100" w:afterAutospacing="1"/>
            </w:pPr>
            <w:r w:rsidRPr="0040518A">
              <w:rPr>
                <w:sz w:val="22"/>
                <w:szCs w:val="22"/>
              </w:rPr>
              <w:t>9 час.00 мин.</w:t>
            </w:r>
          </w:p>
        </w:tc>
      </w:tr>
      <w:tr w:rsidR="00224327" w:rsidRPr="002857B8" w:rsidTr="00DF31DC">
        <w:trPr>
          <w:cantSplit/>
          <w:tblCellSpacing w:w="7" w:type="dxa"/>
        </w:trPr>
        <w:tc>
          <w:tcPr>
            <w:tcW w:w="4545" w:type="dxa"/>
            <w:tcBorders>
              <w:top w:val="outset" w:sz="6" w:space="0" w:color="000001"/>
              <w:bottom w:val="outset" w:sz="6" w:space="0" w:color="000001"/>
              <w:right w:val="outset" w:sz="6" w:space="0" w:color="000001"/>
            </w:tcBorders>
          </w:tcPr>
          <w:p w:rsidR="00224327" w:rsidRPr="0040518A" w:rsidRDefault="00224327" w:rsidP="00DF31DC">
            <w:pPr>
              <w:spacing w:before="100" w:beforeAutospacing="1" w:after="100" w:afterAutospacing="1"/>
            </w:pPr>
            <w:r w:rsidRPr="0040518A">
              <w:rPr>
                <w:sz w:val="22"/>
                <w:szCs w:val="22"/>
              </w:rPr>
              <w:lastRenderedPageBreak/>
              <w:t>Расписание звонков</w:t>
            </w:r>
          </w:p>
        </w:tc>
        <w:tc>
          <w:tcPr>
            <w:tcW w:w="4545" w:type="dxa"/>
            <w:tcBorders>
              <w:top w:val="outset" w:sz="6" w:space="0" w:color="000001"/>
              <w:left w:val="outset" w:sz="6" w:space="0" w:color="000001"/>
              <w:bottom w:val="outset" w:sz="6" w:space="0" w:color="000001"/>
            </w:tcBorders>
          </w:tcPr>
          <w:p w:rsidR="00224327" w:rsidRPr="0040518A" w:rsidRDefault="00224327" w:rsidP="00DF31DC">
            <w:pPr>
              <w:spacing w:before="100" w:beforeAutospacing="1" w:after="100" w:afterAutospacing="1"/>
            </w:pPr>
            <w:r w:rsidRPr="0040518A">
              <w:rPr>
                <w:b/>
                <w:bCs/>
                <w:sz w:val="22"/>
                <w:szCs w:val="22"/>
              </w:rPr>
              <w:t>1 класс</w:t>
            </w:r>
          </w:p>
          <w:p w:rsidR="00224327" w:rsidRPr="0040518A" w:rsidRDefault="00224327" w:rsidP="00DF31DC">
            <w:pPr>
              <w:spacing w:before="100" w:beforeAutospacing="1" w:after="100" w:afterAutospacing="1"/>
            </w:pPr>
            <w:r w:rsidRPr="0040518A">
              <w:rPr>
                <w:sz w:val="22"/>
                <w:szCs w:val="22"/>
              </w:rPr>
              <w:t>1. 9.00 - 9.35</w:t>
            </w:r>
          </w:p>
          <w:p w:rsidR="00224327" w:rsidRPr="0040518A" w:rsidRDefault="00224327" w:rsidP="00DF31DC">
            <w:pPr>
              <w:spacing w:before="100" w:beforeAutospacing="1" w:after="100" w:afterAutospacing="1"/>
            </w:pPr>
            <w:r w:rsidRPr="0040518A">
              <w:rPr>
                <w:sz w:val="22"/>
                <w:szCs w:val="22"/>
              </w:rPr>
              <w:t>2. 9.55 – 10.30</w:t>
            </w:r>
          </w:p>
          <w:p w:rsidR="00224327" w:rsidRPr="0040518A" w:rsidRDefault="00224327" w:rsidP="00DF31DC">
            <w:pPr>
              <w:spacing w:before="100" w:beforeAutospacing="1" w:after="100" w:afterAutospacing="1"/>
            </w:pPr>
            <w:r w:rsidRPr="0040518A">
              <w:rPr>
                <w:sz w:val="22"/>
                <w:szCs w:val="22"/>
              </w:rPr>
              <w:t>3. 10.45 – 11.20</w:t>
            </w:r>
          </w:p>
          <w:p w:rsidR="00224327" w:rsidRPr="0040518A" w:rsidRDefault="00224327" w:rsidP="00DF31DC">
            <w:pPr>
              <w:spacing w:before="100" w:beforeAutospacing="1" w:after="100" w:afterAutospacing="1"/>
            </w:pPr>
            <w:r w:rsidRPr="0040518A">
              <w:rPr>
                <w:sz w:val="22"/>
                <w:szCs w:val="22"/>
              </w:rPr>
              <w:t>Динамическая пауза</w:t>
            </w:r>
          </w:p>
          <w:p w:rsidR="00224327" w:rsidRPr="0040518A" w:rsidRDefault="00224327" w:rsidP="00DF31DC">
            <w:pPr>
              <w:spacing w:before="100" w:beforeAutospacing="1" w:after="100" w:afterAutospacing="1"/>
            </w:pPr>
            <w:r w:rsidRPr="0040518A">
              <w:rPr>
                <w:sz w:val="22"/>
                <w:szCs w:val="22"/>
              </w:rPr>
              <w:t>4. 12.00 -12.35</w:t>
            </w:r>
          </w:p>
          <w:p w:rsidR="00224327" w:rsidRPr="0040518A" w:rsidRDefault="00224327" w:rsidP="00DF31DC">
            <w:pPr>
              <w:spacing w:before="100" w:beforeAutospacing="1" w:after="100" w:afterAutospacing="1"/>
            </w:pPr>
            <w:r w:rsidRPr="0040518A">
              <w:rPr>
                <w:b/>
                <w:bCs/>
                <w:sz w:val="22"/>
                <w:szCs w:val="22"/>
              </w:rPr>
              <w:t>2-9 классы</w:t>
            </w:r>
          </w:p>
          <w:p w:rsidR="00224327" w:rsidRPr="0040518A" w:rsidRDefault="00224327" w:rsidP="00DF31DC">
            <w:pPr>
              <w:spacing w:before="100" w:beforeAutospacing="1" w:after="100" w:afterAutospacing="1"/>
            </w:pPr>
            <w:r w:rsidRPr="0040518A">
              <w:rPr>
                <w:sz w:val="22"/>
                <w:szCs w:val="22"/>
              </w:rPr>
              <w:t>1. 9.00.- 9.40</w:t>
            </w:r>
          </w:p>
          <w:p w:rsidR="00224327" w:rsidRPr="0040518A" w:rsidRDefault="00224327" w:rsidP="00DF31DC">
            <w:pPr>
              <w:spacing w:before="100" w:beforeAutospacing="1" w:after="100" w:afterAutospacing="1"/>
            </w:pPr>
            <w:r w:rsidRPr="0040518A">
              <w:rPr>
                <w:sz w:val="22"/>
                <w:szCs w:val="22"/>
              </w:rPr>
              <w:t>2. 9.55 – 10.35</w:t>
            </w:r>
          </w:p>
          <w:p w:rsidR="00224327" w:rsidRPr="0040518A" w:rsidRDefault="00224327" w:rsidP="00DF31DC">
            <w:pPr>
              <w:spacing w:before="100" w:beforeAutospacing="1" w:after="100" w:afterAutospacing="1"/>
            </w:pPr>
            <w:r w:rsidRPr="0040518A">
              <w:rPr>
                <w:sz w:val="22"/>
                <w:szCs w:val="22"/>
              </w:rPr>
              <w:t>3. 10.45 – 11.25</w:t>
            </w:r>
          </w:p>
          <w:p w:rsidR="00224327" w:rsidRPr="0040518A" w:rsidRDefault="00224327" w:rsidP="00DF31DC">
            <w:pPr>
              <w:spacing w:before="100" w:beforeAutospacing="1" w:after="100" w:afterAutospacing="1"/>
            </w:pPr>
            <w:r w:rsidRPr="0040518A">
              <w:rPr>
                <w:sz w:val="22"/>
                <w:szCs w:val="22"/>
              </w:rPr>
              <w:t>Перемена 20 минут</w:t>
            </w:r>
          </w:p>
          <w:p w:rsidR="00224327" w:rsidRPr="0040518A" w:rsidRDefault="00224327" w:rsidP="00DF31DC">
            <w:pPr>
              <w:spacing w:before="100" w:beforeAutospacing="1" w:after="100" w:afterAutospacing="1"/>
            </w:pPr>
            <w:r w:rsidRPr="0040518A">
              <w:rPr>
                <w:sz w:val="22"/>
                <w:szCs w:val="22"/>
              </w:rPr>
              <w:t>4. 11.45 -12.25</w:t>
            </w:r>
          </w:p>
          <w:p w:rsidR="00224327" w:rsidRPr="0040518A" w:rsidRDefault="00224327" w:rsidP="00DF31DC">
            <w:pPr>
              <w:spacing w:before="100" w:beforeAutospacing="1" w:after="100" w:afterAutospacing="1"/>
            </w:pPr>
            <w:r w:rsidRPr="0040518A">
              <w:rPr>
                <w:sz w:val="22"/>
                <w:szCs w:val="22"/>
              </w:rPr>
              <w:t>Перемена 20 мин</w:t>
            </w:r>
          </w:p>
          <w:p w:rsidR="00224327" w:rsidRPr="0040518A" w:rsidRDefault="00224327" w:rsidP="00DF31DC">
            <w:pPr>
              <w:spacing w:before="100" w:beforeAutospacing="1" w:after="100" w:afterAutospacing="1"/>
            </w:pPr>
            <w:r w:rsidRPr="0040518A">
              <w:rPr>
                <w:sz w:val="22"/>
                <w:szCs w:val="22"/>
              </w:rPr>
              <w:t>5. 12.45 -13.25</w:t>
            </w:r>
          </w:p>
          <w:p w:rsidR="00224327" w:rsidRPr="0040518A" w:rsidRDefault="00224327" w:rsidP="00DF31DC">
            <w:pPr>
              <w:spacing w:before="100" w:beforeAutospacing="1" w:after="100" w:afterAutospacing="1"/>
            </w:pPr>
            <w:r w:rsidRPr="0040518A">
              <w:rPr>
                <w:sz w:val="22"/>
                <w:szCs w:val="22"/>
              </w:rPr>
              <w:t>6. 13.15 -14.45</w:t>
            </w:r>
          </w:p>
        </w:tc>
      </w:tr>
    </w:tbl>
    <w:p w:rsidR="00224327" w:rsidRPr="00F8538A" w:rsidRDefault="00224327" w:rsidP="00F8538A">
      <w:pPr>
        <w:widowControl w:val="0"/>
        <w:spacing w:line="360" w:lineRule="auto"/>
        <w:ind w:firstLine="709"/>
        <w:jc w:val="both"/>
        <w:rPr>
          <w:sz w:val="28"/>
          <w:szCs w:val="28"/>
        </w:rPr>
      </w:pPr>
    </w:p>
    <w:p w:rsidR="00224327" w:rsidRPr="00A004F2" w:rsidRDefault="00224327" w:rsidP="008B0DBB">
      <w:pPr>
        <w:pStyle w:val="aff"/>
        <w:numPr>
          <w:ilvl w:val="1"/>
          <w:numId w:val="60"/>
        </w:numPr>
        <w:rPr>
          <w:sz w:val="26"/>
          <w:szCs w:val="26"/>
        </w:rPr>
      </w:pPr>
      <w:bookmarkStart w:id="199" w:name="_Toc288394109"/>
      <w:bookmarkStart w:id="200" w:name="_Toc288410576"/>
      <w:bookmarkStart w:id="201" w:name="_Toc288410705"/>
      <w:bookmarkStart w:id="202" w:name="_Toc424564344"/>
      <w:r w:rsidRPr="00A004F2">
        <w:rPr>
          <w:sz w:val="26"/>
          <w:szCs w:val="26"/>
        </w:rPr>
        <w:t>Система условий реализации основной образовательной программы</w:t>
      </w:r>
      <w:bookmarkEnd w:id="199"/>
      <w:bookmarkEnd w:id="200"/>
      <w:bookmarkEnd w:id="201"/>
      <w:bookmarkEnd w:id="202"/>
    </w:p>
    <w:p w:rsidR="00224327" w:rsidRPr="00A004F2" w:rsidRDefault="00224327" w:rsidP="00A75089">
      <w:pPr>
        <w:pStyle w:val="aff3"/>
        <w:spacing w:line="360" w:lineRule="auto"/>
        <w:ind w:firstLine="454"/>
        <w:rPr>
          <w:sz w:val="26"/>
          <w:szCs w:val="26"/>
        </w:rPr>
      </w:pPr>
      <w:r w:rsidRPr="00A004F2">
        <w:rPr>
          <w:sz w:val="26"/>
          <w:szCs w:val="26"/>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24327" w:rsidRPr="00A004F2" w:rsidRDefault="00224327" w:rsidP="00A75089">
      <w:pPr>
        <w:pStyle w:val="aff3"/>
        <w:spacing w:line="360" w:lineRule="auto"/>
        <w:ind w:firstLine="454"/>
        <w:rPr>
          <w:sz w:val="26"/>
          <w:szCs w:val="26"/>
        </w:rPr>
      </w:pPr>
    </w:p>
    <w:p w:rsidR="00224327" w:rsidRPr="00A004F2" w:rsidRDefault="00224327" w:rsidP="00A75089">
      <w:pPr>
        <w:pStyle w:val="201"/>
        <w:shd w:val="clear" w:color="auto" w:fill="auto"/>
        <w:spacing w:after="0" w:line="360" w:lineRule="auto"/>
        <w:ind w:left="454"/>
        <w:rPr>
          <w:rStyle w:val="202"/>
          <w:b/>
          <w:bCs w:val="0"/>
          <w:sz w:val="26"/>
          <w:szCs w:val="26"/>
        </w:rPr>
      </w:pPr>
      <w:r w:rsidRPr="00A004F2">
        <w:rPr>
          <w:rStyle w:val="202"/>
          <w:b/>
          <w:bCs w:val="0"/>
          <w:sz w:val="26"/>
          <w:szCs w:val="26"/>
        </w:rPr>
        <w:t>Описание кадровых условий</w:t>
      </w:r>
      <w:r w:rsidR="00F9229A" w:rsidRPr="00A004F2">
        <w:rPr>
          <w:rStyle w:val="202"/>
          <w:b/>
          <w:bCs w:val="0"/>
          <w:sz w:val="26"/>
          <w:szCs w:val="26"/>
        </w:rPr>
        <w:t xml:space="preserve"> </w:t>
      </w:r>
      <w:r w:rsidRPr="00A004F2">
        <w:rPr>
          <w:rStyle w:val="202"/>
          <w:b/>
          <w:bCs w:val="0"/>
          <w:sz w:val="26"/>
          <w:szCs w:val="26"/>
        </w:rPr>
        <w:t>реализации основной образовательнойпрограммы основного общего.</w:t>
      </w:r>
    </w:p>
    <w:p w:rsidR="00224327" w:rsidRPr="00A004F2" w:rsidRDefault="00224327" w:rsidP="00A75089">
      <w:pPr>
        <w:pStyle w:val="201"/>
        <w:shd w:val="clear" w:color="auto" w:fill="auto"/>
        <w:spacing w:after="0" w:line="360" w:lineRule="auto"/>
        <w:rPr>
          <w:b w:val="0"/>
          <w:sz w:val="26"/>
          <w:szCs w:val="26"/>
        </w:rPr>
      </w:pPr>
    </w:p>
    <w:p w:rsidR="00224327" w:rsidRPr="00A004F2" w:rsidRDefault="00224327" w:rsidP="00A75089">
      <w:pPr>
        <w:pStyle w:val="aff3"/>
        <w:spacing w:line="360" w:lineRule="auto"/>
        <w:ind w:firstLine="454"/>
        <w:rPr>
          <w:sz w:val="26"/>
          <w:szCs w:val="26"/>
        </w:rPr>
      </w:pPr>
      <w:r w:rsidRPr="00A004F2">
        <w:rPr>
          <w:sz w:val="26"/>
          <w:szCs w:val="26"/>
        </w:rPr>
        <w:t xml:space="preserve">Образовательное учреждение должно быть укомплектовано кадрами, имеющими необходимую квалификацию для решения задач, определённых основной </w:t>
      </w:r>
      <w:r w:rsidRPr="00A004F2">
        <w:rPr>
          <w:sz w:val="26"/>
          <w:szCs w:val="26"/>
        </w:rPr>
        <w:lastRenderedPageBreak/>
        <w:t>образовательной программой образовательного учреждения, способными к инновационной профессиональной деятельности.</w:t>
      </w:r>
    </w:p>
    <w:p w:rsidR="00224327" w:rsidRPr="00A004F2" w:rsidRDefault="00224327" w:rsidP="00A75089">
      <w:pPr>
        <w:pStyle w:val="aff3"/>
        <w:ind w:firstLine="454"/>
        <w:rPr>
          <w:sz w:val="26"/>
          <w:szCs w:val="26"/>
        </w:rPr>
      </w:pPr>
    </w:p>
    <w:p w:rsidR="00224327" w:rsidRPr="00A004F2" w:rsidRDefault="00362A2A" w:rsidP="00A75089">
      <w:pPr>
        <w:pStyle w:val="aff3"/>
        <w:jc w:val="center"/>
        <w:rPr>
          <w:rStyle w:val="43"/>
          <w:sz w:val="26"/>
          <w:szCs w:val="26"/>
        </w:rPr>
      </w:pPr>
      <w:r w:rsidRPr="00A004F2">
        <w:rPr>
          <w:rStyle w:val="43"/>
          <w:sz w:val="26"/>
          <w:szCs w:val="26"/>
        </w:rPr>
        <w:t xml:space="preserve">3.3.1. </w:t>
      </w:r>
      <w:r w:rsidR="00224327" w:rsidRPr="00A004F2">
        <w:rPr>
          <w:rStyle w:val="43"/>
          <w:sz w:val="26"/>
          <w:szCs w:val="26"/>
        </w:rPr>
        <w:t>Кадровое обеспечение реализации образовательной</w:t>
      </w:r>
      <w:r w:rsidR="00A004F2">
        <w:rPr>
          <w:rStyle w:val="43"/>
          <w:sz w:val="26"/>
          <w:szCs w:val="26"/>
        </w:rPr>
        <w:t xml:space="preserve"> </w:t>
      </w:r>
      <w:r w:rsidR="00224327" w:rsidRPr="00A004F2">
        <w:rPr>
          <w:rStyle w:val="43"/>
          <w:sz w:val="26"/>
          <w:szCs w:val="26"/>
        </w:rPr>
        <w:t>программы начального общего образования</w:t>
      </w:r>
    </w:p>
    <w:p w:rsidR="00224327" w:rsidRPr="00A75089" w:rsidRDefault="00224327" w:rsidP="00A75089">
      <w:pPr>
        <w:pStyle w:val="aff3"/>
        <w:jc w:val="center"/>
        <w:rPr>
          <w:szCs w:val="28"/>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2387"/>
        <w:gridCol w:w="1843"/>
        <w:gridCol w:w="1985"/>
        <w:gridCol w:w="2067"/>
      </w:tblGrid>
      <w:tr w:rsidR="00224327" w:rsidRPr="00D30E16" w:rsidTr="00DF31DC">
        <w:tc>
          <w:tcPr>
            <w:tcW w:w="1299" w:type="dxa"/>
            <w:vMerge w:val="restart"/>
          </w:tcPr>
          <w:p w:rsidR="00224327" w:rsidRPr="00311827" w:rsidRDefault="00224327" w:rsidP="00DF31DC">
            <w:pPr>
              <w:pStyle w:val="aff3"/>
              <w:jc w:val="center"/>
              <w:rPr>
                <w:b/>
                <w:szCs w:val="22"/>
              </w:rPr>
            </w:pPr>
            <w:proofErr w:type="gramStart"/>
            <w:r w:rsidRPr="00311827">
              <w:rPr>
                <w:b/>
                <w:szCs w:val="22"/>
              </w:rPr>
              <w:t>Долж-ность</w:t>
            </w:r>
            <w:proofErr w:type="gramEnd"/>
          </w:p>
        </w:tc>
        <w:tc>
          <w:tcPr>
            <w:tcW w:w="2387" w:type="dxa"/>
            <w:vMerge w:val="restart"/>
          </w:tcPr>
          <w:p w:rsidR="00224327" w:rsidRPr="00311827" w:rsidRDefault="00224327" w:rsidP="00DF31DC">
            <w:pPr>
              <w:pStyle w:val="aff3"/>
              <w:jc w:val="center"/>
              <w:rPr>
                <w:b/>
                <w:szCs w:val="22"/>
              </w:rPr>
            </w:pPr>
            <w:r w:rsidRPr="00311827">
              <w:rPr>
                <w:b/>
                <w:szCs w:val="22"/>
              </w:rPr>
              <w:t>Должностные обязанности</w:t>
            </w:r>
          </w:p>
        </w:tc>
        <w:tc>
          <w:tcPr>
            <w:tcW w:w="1843" w:type="dxa"/>
            <w:vMerge w:val="restart"/>
          </w:tcPr>
          <w:p w:rsidR="00224327" w:rsidRPr="00311827" w:rsidRDefault="00224327" w:rsidP="00DF31DC">
            <w:pPr>
              <w:pStyle w:val="aff3"/>
              <w:jc w:val="center"/>
              <w:rPr>
                <w:b/>
                <w:szCs w:val="22"/>
              </w:rPr>
            </w:pPr>
            <w:r w:rsidRPr="00311827">
              <w:rPr>
                <w:b/>
                <w:szCs w:val="22"/>
              </w:rPr>
              <w:t xml:space="preserve">Количество работников </w:t>
            </w:r>
          </w:p>
          <w:p w:rsidR="00224327" w:rsidRPr="00311827" w:rsidRDefault="00224327" w:rsidP="00DF31DC">
            <w:pPr>
              <w:pStyle w:val="aff3"/>
              <w:jc w:val="center"/>
              <w:rPr>
                <w:b/>
                <w:szCs w:val="22"/>
              </w:rPr>
            </w:pPr>
            <w:proofErr w:type="gramStart"/>
            <w:r w:rsidRPr="00311827">
              <w:rPr>
                <w:b/>
                <w:szCs w:val="22"/>
              </w:rPr>
              <w:t>в ОУ (требуется/</w:t>
            </w:r>
            <w:proofErr w:type="gramEnd"/>
          </w:p>
          <w:p w:rsidR="00224327" w:rsidRPr="00311827" w:rsidRDefault="00224327" w:rsidP="00DF31DC">
            <w:pPr>
              <w:pStyle w:val="aff3"/>
              <w:jc w:val="center"/>
              <w:rPr>
                <w:b/>
                <w:szCs w:val="22"/>
              </w:rPr>
            </w:pPr>
            <w:r w:rsidRPr="00311827">
              <w:rPr>
                <w:b/>
                <w:szCs w:val="22"/>
              </w:rPr>
              <w:t>имеется)</w:t>
            </w:r>
          </w:p>
        </w:tc>
        <w:tc>
          <w:tcPr>
            <w:tcW w:w="4052" w:type="dxa"/>
            <w:gridSpan w:val="2"/>
          </w:tcPr>
          <w:p w:rsidR="00224327" w:rsidRPr="00311827" w:rsidRDefault="00224327" w:rsidP="00DF31DC">
            <w:pPr>
              <w:pStyle w:val="aff3"/>
              <w:jc w:val="center"/>
              <w:rPr>
                <w:b/>
                <w:szCs w:val="22"/>
              </w:rPr>
            </w:pPr>
            <w:r w:rsidRPr="00311827">
              <w:rPr>
                <w:b/>
                <w:szCs w:val="22"/>
              </w:rPr>
              <w:t>Уровень квалификации работников ОУ</w:t>
            </w:r>
          </w:p>
        </w:tc>
      </w:tr>
      <w:tr w:rsidR="00224327" w:rsidRPr="00D30E16" w:rsidTr="00DF31DC">
        <w:tc>
          <w:tcPr>
            <w:tcW w:w="1299" w:type="dxa"/>
            <w:vMerge/>
          </w:tcPr>
          <w:p w:rsidR="00224327" w:rsidRPr="00311827" w:rsidRDefault="00224327" w:rsidP="00DF31DC">
            <w:pPr>
              <w:pStyle w:val="aff3"/>
              <w:jc w:val="left"/>
              <w:rPr>
                <w:b/>
                <w:szCs w:val="22"/>
              </w:rPr>
            </w:pPr>
          </w:p>
        </w:tc>
        <w:tc>
          <w:tcPr>
            <w:tcW w:w="2387" w:type="dxa"/>
            <w:vMerge/>
          </w:tcPr>
          <w:p w:rsidR="00224327" w:rsidRPr="00311827" w:rsidRDefault="00224327" w:rsidP="00DF31DC">
            <w:pPr>
              <w:pStyle w:val="aff3"/>
              <w:jc w:val="left"/>
              <w:rPr>
                <w:b/>
                <w:szCs w:val="22"/>
              </w:rPr>
            </w:pPr>
          </w:p>
        </w:tc>
        <w:tc>
          <w:tcPr>
            <w:tcW w:w="1843" w:type="dxa"/>
            <w:vMerge/>
          </w:tcPr>
          <w:p w:rsidR="00224327" w:rsidRPr="00311827" w:rsidRDefault="00224327" w:rsidP="00DF31DC">
            <w:pPr>
              <w:pStyle w:val="aff3"/>
              <w:jc w:val="center"/>
              <w:rPr>
                <w:b/>
                <w:szCs w:val="22"/>
              </w:rPr>
            </w:pPr>
          </w:p>
        </w:tc>
        <w:tc>
          <w:tcPr>
            <w:tcW w:w="1985" w:type="dxa"/>
          </w:tcPr>
          <w:p w:rsidR="00224327" w:rsidRPr="00311827" w:rsidRDefault="00224327" w:rsidP="00DF31DC">
            <w:pPr>
              <w:pStyle w:val="aff3"/>
              <w:jc w:val="center"/>
              <w:rPr>
                <w:b/>
                <w:szCs w:val="22"/>
              </w:rPr>
            </w:pPr>
            <w:r w:rsidRPr="00311827">
              <w:rPr>
                <w:b/>
                <w:szCs w:val="22"/>
              </w:rPr>
              <w:t>Требования к уровню квалификации</w:t>
            </w:r>
          </w:p>
        </w:tc>
        <w:tc>
          <w:tcPr>
            <w:tcW w:w="2067" w:type="dxa"/>
          </w:tcPr>
          <w:p w:rsidR="00224327" w:rsidRPr="00311827" w:rsidRDefault="00224327" w:rsidP="00DF31DC">
            <w:pPr>
              <w:pStyle w:val="aff3"/>
              <w:jc w:val="center"/>
              <w:rPr>
                <w:b/>
                <w:szCs w:val="22"/>
              </w:rPr>
            </w:pPr>
            <w:r w:rsidRPr="00311827">
              <w:rPr>
                <w:b/>
                <w:szCs w:val="22"/>
              </w:rPr>
              <w:t>Фактический</w:t>
            </w:r>
          </w:p>
        </w:tc>
      </w:tr>
      <w:tr w:rsidR="00224327" w:rsidRPr="00F20C6C" w:rsidTr="00DF31DC">
        <w:tc>
          <w:tcPr>
            <w:tcW w:w="1299" w:type="dxa"/>
          </w:tcPr>
          <w:p w:rsidR="00224327" w:rsidRPr="00311827" w:rsidRDefault="00224327" w:rsidP="00DF31DC">
            <w:pPr>
              <w:pStyle w:val="aff3"/>
              <w:jc w:val="left"/>
              <w:rPr>
                <w:b/>
                <w:szCs w:val="22"/>
              </w:rPr>
            </w:pPr>
            <w:r w:rsidRPr="00311827">
              <w:rPr>
                <w:szCs w:val="22"/>
              </w:rPr>
              <w:t>руководитель образовательного учреждения</w:t>
            </w:r>
          </w:p>
        </w:tc>
        <w:tc>
          <w:tcPr>
            <w:tcW w:w="2387" w:type="dxa"/>
          </w:tcPr>
          <w:p w:rsidR="00224327" w:rsidRPr="00311827" w:rsidRDefault="00224327" w:rsidP="00DF31DC">
            <w:pPr>
              <w:pStyle w:val="aff3"/>
              <w:jc w:val="left"/>
              <w:rPr>
                <w:b/>
                <w:szCs w:val="22"/>
              </w:rPr>
            </w:pPr>
            <w:r w:rsidRPr="00311827">
              <w:rPr>
                <w:szCs w:val="22"/>
              </w:rPr>
              <w:t>обеспечивает системную образовательную и административно-хозяйственную работу образовательного учреждения</w:t>
            </w:r>
          </w:p>
        </w:tc>
        <w:tc>
          <w:tcPr>
            <w:tcW w:w="1843" w:type="dxa"/>
          </w:tcPr>
          <w:p w:rsidR="00224327" w:rsidRPr="00311827" w:rsidRDefault="00224327" w:rsidP="00DF31DC">
            <w:pPr>
              <w:pStyle w:val="aff3"/>
              <w:rPr>
                <w:szCs w:val="22"/>
              </w:rPr>
            </w:pPr>
            <w:r w:rsidRPr="00311827">
              <w:rPr>
                <w:szCs w:val="22"/>
              </w:rPr>
              <w:t>0/1</w:t>
            </w:r>
          </w:p>
        </w:tc>
        <w:tc>
          <w:tcPr>
            <w:tcW w:w="1985" w:type="dxa"/>
          </w:tcPr>
          <w:p w:rsidR="00224327" w:rsidRPr="00311827" w:rsidRDefault="00224327" w:rsidP="00DF31DC">
            <w:pPr>
              <w:pStyle w:val="aff3"/>
              <w:jc w:val="left"/>
              <w:rPr>
                <w:szCs w:val="22"/>
              </w:rPr>
            </w:pPr>
            <w:proofErr w:type="gramStart"/>
            <w:r w:rsidRPr="00311827">
              <w:rPr>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224327" w:rsidRPr="00311827" w:rsidRDefault="00224327" w:rsidP="00DF31DC">
            <w:pPr>
              <w:pStyle w:val="aff3"/>
              <w:jc w:val="left"/>
              <w:rPr>
                <w:szCs w:val="22"/>
              </w:rPr>
            </w:pPr>
          </w:p>
        </w:tc>
        <w:tc>
          <w:tcPr>
            <w:tcW w:w="2067" w:type="dxa"/>
          </w:tcPr>
          <w:p w:rsidR="00224327" w:rsidRPr="00311827" w:rsidRDefault="00224327" w:rsidP="00DF31DC">
            <w:pPr>
              <w:pStyle w:val="aff3"/>
              <w:jc w:val="left"/>
              <w:rPr>
                <w:sz w:val="28"/>
                <w:szCs w:val="28"/>
              </w:rPr>
            </w:pPr>
            <w:r w:rsidRPr="00311827">
              <w:rPr>
                <w:szCs w:val="22"/>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 на руководящей должности – 10 лет</w:t>
            </w:r>
          </w:p>
        </w:tc>
      </w:tr>
      <w:tr w:rsidR="00224327" w:rsidRPr="00F20C6C" w:rsidTr="00DF31DC">
        <w:tc>
          <w:tcPr>
            <w:tcW w:w="1299" w:type="dxa"/>
          </w:tcPr>
          <w:p w:rsidR="00224327" w:rsidRPr="00311827" w:rsidRDefault="00224327" w:rsidP="00DF31DC">
            <w:pPr>
              <w:pStyle w:val="aff3"/>
              <w:rPr>
                <w:szCs w:val="22"/>
              </w:rPr>
            </w:pPr>
            <w:r w:rsidRPr="00311827">
              <w:rPr>
                <w:szCs w:val="22"/>
              </w:rPr>
              <w:t>заместитель руководителя</w:t>
            </w:r>
          </w:p>
        </w:tc>
        <w:tc>
          <w:tcPr>
            <w:tcW w:w="2387" w:type="dxa"/>
          </w:tcPr>
          <w:p w:rsidR="00224327" w:rsidRPr="00311827" w:rsidRDefault="00224327" w:rsidP="00DF31DC">
            <w:pPr>
              <w:pStyle w:val="aff3"/>
              <w:jc w:val="left"/>
              <w:rPr>
                <w:szCs w:val="22"/>
              </w:rPr>
            </w:pPr>
            <w:r w:rsidRPr="00311827">
              <w:rPr>
                <w:szCs w:val="22"/>
              </w:rPr>
              <w:t xml:space="preserve">координирует работу преподавателей, воспитателей, </w:t>
            </w:r>
            <w:r w:rsidRPr="00311827">
              <w:rPr>
                <w:szCs w:val="22"/>
              </w:rPr>
              <w:lastRenderedPageBreak/>
              <w:t xml:space="preserve">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311827">
              <w:rPr>
                <w:szCs w:val="22"/>
              </w:rPr>
              <w:t>контроль за</w:t>
            </w:r>
            <w:proofErr w:type="gramEnd"/>
            <w:r w:rsidRPr="00311827">
              <w:rPr>
                <w:szCs w:val="22"/>
              </w:rPr>
              <w:t xml:space="preserve"> качеством образовательного процесса.</w:t>
            </w:r>
          </w:p>
        </w:tc>
        <w:tc>
          <w:tcPr>
            <w:tcW w:w="1843" w:type="dxa"/>
          </w:tcPr>
          <w:p w:rsidR="00224327" w:rsidRPr="00311827" w:rsidRDefault="00224327" w:rsidP="00DF31DC">
            <w:pPr>
              <w:pStyle w:val="aff3"/>
              <w:rPr>
                <w:szCs w:val="22"/>
              </w:rPr>
            </w:pPr>
            <w:r w:rsidRPr="00311827">
              <w:rPr>
                <w:szCs w:val="22"/>
              </w:rPr>
              <w:lastRenderedPageBreak/>
              <w:t>0/1</w:t>
            </w:r>
          </w:p>
        </w:tc>
        <w:tc>
          <w:tcPr>
            <w:tcW w:w="1985" w:type="dxa"/>
          </w:tcPr>
          <w:p w:rsidR="00224327" w:rsidRPr="00311827" w:rsidRDefault="00224327" w:rsidP="00DF31DC">
            <w:pPr>
              <w:pStyle w:val="aff3"/>
              <w:jc w:val="left"/>
              <w:rPr>
                <w:szCs w:val="22"/>
              </w:rPr>
            </w:pPr>
            <w:proofErr w:type="gramStart"/>
            <w:r w:rsidRPr="00311827">
              <w:rPr>
                <w:szCs w:val="22"/>
              </w:rPr>
              <w:t xml:space="preserve">высшее профессиональное образование по направлениям </w:t>
            </w:r>
            <w:r w:rsidRPr="00311827">
              <w:rPr>
                <w:szCs w:val="22"/>
              </w:rPr>
              <w:lastRenderedPageBreak/>
              <w:t>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224327" w:rsidRPr="00311827" w:rsidRDefault="00224327" w:rsidP="00DF31DC">
            <w:pPr>
              <w:pStyle w:val="aff3"/>
              <w:jc w:val="left"/>
              <w:rPr>
                <w:szCs w:val="22"/>
              </w:rPr>
            </w:pPr>
          </w:p>
        </w:tc>
        <w:tc>
          <w:tcPr>
            <w:tcW w:w="2067" w:type="dxa"/>
          </w:tcPr>
          <w:p w:rsidR="00224327" w:rsidRPr="00311827" w:rsidRDefault="00224327" w:rsidP="00DF31DC">
            <w:pPr>
              <w:pStyle w:val="aff3"/>
              <w:jc w:val="left"/>
              <w:rPr>
                <w:szCs w:val="22"/>
              </w:rPr>
            </w:pPr>
            <w:r w:rsidRPr="00311827">
              <w:rPr>
                <w:szCs w:val="22"/>
              </w:rPr>
              <w:lastRenderedPageBreak/>
              <w:t xml:space="preserve">высшее профессиональное образование стаж работы на </w:t>
            </w:r>
            <w:r w:rsidRPr="00311827">
              <w:rPr>
                <w:szCs w:val="22"/>
              </w:rPr>
              <w:lastRenderedPageBreak/>
              <w:t>руководящей должности – 1 год</w:t>
            </w:r>
          </w:p>
          <w:p w:rsidR="00224327" w:rsidRPr="00311827" w:rsidRDefault="00224327" w:rsidP="00DF31DC">
            <w:pPr>
              <w:pStyle w:val="aff3"/>
              <w:rPr>
                <w:sz w:val="28"/>
                <w:szCs w:val="28"/>
              </w:rPr>
            </w:pPr>
          </w:p>
        </w:tc>
      </w:tr>
      <w:tr w:rsidR="00224327" w:rsidRPr="00F20C6C" w:rsidTr="00DF31DC">
        <w:tc>
          <w:tcPr>
            <w:tcW w:w="1299" w:type="dxa"/>
          </w:tcPr>
          <w:p w:rsidR="00224327" w:rsidRPr="00311827" w:rsidRDefault="00224327" w:rsidP="00DF31DC">
            <w:pPr>
              <w:pStyle w:val="aff3"/>
              <w:jc w:val="left"/>
              <w:rPr>
                <w:b/>
                <w:szCs w:val="22"/>
              </w:rPr>
            </w:pPr>
            <w:r w:rsidRPr="00311827">
              <w:rPr>
                <w:rStyle w:val="350"/>
                <w:b w:val="0"/>
                <w:bCs/>
                <w:i w:val="0"/>
                <w:sz w:val="24"/>
                <w:szCs w:val="22"/>
              </w:rPr>
              <w:lastRenderedPageBreak/>
              <w:t>учитель</w:t>
            </w:r>
          </w:p>
        </w:tc>
        <w:tc>
          <w:tcPr>
            <w:tcW w:w="2387" w:type="dxa"/>
          </w:tcPr>
          <w:p w:rsidR="00224327" w:rsidRPr="00311827" w:rsidRDefault="00224327" w:rsidP="00DF31DC">
            <w:pPr>
              <w:pStyle w:val="aff3"/>
              <w:jc w:val="left"/>
              <w:rPr>
                <w:szCs w:val="22"/>
              </w:rPr>
            </w:pPr>
            <w:r w:rsidRPr="00311827">
              <w:rPr>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43" w:type="dxa"/>
          </w:tcPr>
          <w:p w:rsidR="00224327" w:rsidRPr="00311827" w:rsidRDefault="00224327" w:rsidP="00DF31DC">
            <w:pPr>
              <w:pStyle w:val="aff3"/>
              <w:rPr>
                <w:szCs w:val="22"/>
              </w:rPr>
            </w:pPr>
            <w:r w:rsidRPr="00311827">
              <w:rPr>
                <w:szCs w:val="22"/>
              </w:rPr>
              <w:t>0/4</w:t>
            </w:r>
          </w:p>
        </w:tc>
        <w:tc>
          <w:tcPr>
            <w:tcW w:w="1985" w:type="dxa"/>
          </w:tcPr>
          <w:p w:rsidR="00224327" w:rsidRPr="00311827" w:rsidRDefault="00224327" w:rsidP="00DF31DC">
            <w:pPr>
              <w:pStyle w:val="aff3"/>
              <w:jc w:val="left"/>
              <w:rPr>
                <w:szCs w:val="22"/>
              </w:rPr>
            </w:pPr>
            <w:r w:rsidRPr="00311827">
              <w:rPr>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w:t>
            </w:r>
            <w:r w:rsidRPr="00311827">
              <w:rPr>
                <w:szCs w:val="22"/>
              </w:rPr>
              <w:lastRenderedPageBreak/>
              <w:t>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67" w:type="dxa"/>
          </w:tcPr>
          <w:p w:rsidR="00224327" w:rsidRPr="00311827" w:rsidRDefault="00224327" w:rsidP="00DF31DC">
            <w:pPr>
              <w:pStyle w:val="aff3"/>
              <w:rPr>
                <w:szCs w:val="22"/>
              </w:rPr>
            </w:pPr>
            <w:proofErr w:type="gramStart"/>
            <w:r w:rsidRPr="00311827">
              <w:rPr>
                <w:szCs w:val="22"/>
              </w:rPr>
              <w:lastRenderedPageBreak/>
              <w:t>высшее</w:t>
            </w:r>
            <w:proofErr w:type="gramEnd"/>
            <w:r w:rsidRPr="00311827">
              <w:rPr>
                <w:szCs w:val="22"/>
              </w:rPr>
              <w:t xml:space="preserve"> профессиональное – 5 чел.</w:t>
            </w:r>
          </w:p>
          <w:p w:rsidR="00224327" w:rsidRPr="00311827" w:rsidRDefault="00224327" w:rsidP="00DF31DC">
            <w:pPr>
              <w:pStyle w:val="aff3"/>
              <w:rPr>
                <w:szCs w:val="22"/>
              </w:rPr>
            </w:pPr>
            <w:r w:rsidRPr="00311827">
              <w:rPr>
                <w:szCs w:val="22"/>
              </w:rPr>
              <w:t>среднее профессиональное образование- 2 чел.</w:t>
            </w:r>
          </w:p>
          <w:p w:rsidR="00224327" w:rsidRPr="00311827" w:rsidRDefault="00224327" w:rsidP="00DF31DC">
            <w:pPr>
              <w:pStyle w:val="aff3"/>
              <w:rPr>
                <w:sz w:val="28"/>
                <w:szCs w:val="28"/>
              </w:rPr>
            </w:pPr>
          </w:p>
        </w:tc>
      </w:tr>
      <w:tr w:rsidR="00224327" w:rsidRPr="00F20C6C" w:rsidTr="00DF31DC">
        <w:tc>
          <w:tcPr>
            <w:tcW w:w="1299" w:type="dxa"/>
          </w:tcPr>
          <w:p w:rsidR="00224327" w:rsidRPr="00311827" w:rsidRDefault="00224327" w:rsidP="00DF31DC">
            <w:pPr>
              <w:pStyle w:val="aff3"/>
              <w:jc w:val="left"/>
              <w:rPr>
                <w:szCs w:val="22"/>
              </w:rPr>
            </w:pPr>
            <w:r w:rsidRPr="00311827">
              <w:rPr>
                <w:szCs w:val="22"/>
              </w:rPr>
              <w:lastRenderedPageBreak/>
              <w:t>библиотекарь</w:t>
            </w:r>
          </w:p>
        </w:tc>
        <w:tc>
          <w:tcPr>
            <w:tcW w:w="2387" w:type="dxa"/>
          </w:tcPr>
          <w:p w:rsidR="00224327" w:rsidRPr="00311827" w:rsidRDefault="00224327" w:rsidP="00DF31DC">
            <w:pPr>
              <w:pStyle w:val="aff3"/>
              <w:jc w:val="left"/>
              <w:rPr>
                <w:szCs w:val="22"/>
              </w:rPr>
            </w:pPr>
            <w:r w:rsidRPr="00311827">
              <w:rPr>
                <w:szCs w:val="22"/>
              </w:rPr>
              <w:t xml:space="preserve">обеспечивает доступ </w:t>
            </w:r>
            <w:proofErr w:type="gramStart"/>
            <w:r w:rsidRPr="00311827">
              <w:rPr>
                <w:szCs w:val="22"/>
              </w:rPr>
              <w:t>обучающихся</w:t>
            </w:r>
            <w:proofErr w:type="gramEnd"/>
            <w:r w:rsidRPr="00311827">
              <w:rPr>
                <w:szCs w:val="22"/>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3" w:type="dxa"/>
          </w:tcPr>
          <w:p w:rsidR="00224327" w:rsidRPr="00311827" w:rsidRDefault="00224327" w:rsidP="00DF31DC">
            <w:pPr>
              <w:pStyle w:val="aff3"/>
              <w:jc w:val="left"/>
              <w:rPr>
                <w:szCs w:val="22"/>
              </w:rPr>
            </w:pPr>
            <w:r w:rsidRPr="00311827">
              <w:rPr>
                <w:szCs w:val="22"/>
              </w:rPr>
              <w:t>0/1</w:t>
            </w:r>
          </w:p>
        </w:tc>
        <w:tc>
          <w:tcPr>
            <w:tcW w:w="1985" w:type="dxa"/>
          </w:tcPr>
          <w:p w:rsidR="00224327" w:rsidRPr="00311827" w:rsidRDefault="00224327" w:rsidP="00DF31DC">
            <w:pPr>
              <w:pStyle w:val="aff3"/>
              <w:jc w:val="left"/>
              <w:rPr>
                <w:szCs w:val="22"/>
              </w:rPr>
            </w:pPr>
            <w:r w:rsidRPr="00311827">
              <w:rPr>
                <w:szCs w:val="22"/>
              </w:rPr>
              <w:t xml:space="preserve">высшее или среднее </w:t>
            </w:r>
            <w:proofErr w:type="gramStart"/>
            <w:r w:rsidRPr="00311827">
              <w:rPr>
                <w:szCs w:val="22"/>
              </w:rPr>
              <w:t>профессиональ-ное</w:t>
            </w:r>
            <w:proofErr w:type="gramEnd"/>
            <w:r w:rsidRPr="00311827">
              <w:rPr>
                <w:szCs w:val="22"/>
              </w:rPr>
              <w:t xml:space="preserve"> образование по специальности «Библиотечно-информационная деятельность».</w:t>
            </w:r>
          </w:p>
          <w:p w:rsidR="00224327" w:rsidRPr="00311827" w:rsidRDefault="00224327" w:rsidP="00DF31DC">
            <w:pPr>
              <w:pStyle w:val="aff3"/>
              <w:jc w:val="left"/>
              <w:rPr>
                <w:szCs w:val="22"/>
              </w:rPr>
            </w:pPr>
          </w:p>
        </w:tc>
        <w:tc>
          <w:tcPr>
            <w:tcW w:w="2067" w:type="dxa"/>
          </w:tcPr>
          <w:p w:rsidR="00224327" w:rsidRPr="00311827" w:rsidRDefault="00224327" w:rsidP="00DF31DC">
            <w:pPr>
              <w:pStyle w:val="aff3"/>
              <w:jc w:val="left"/>
              <w:rPr>
                <w:szCs w:val="22"/>
              </w:rPr>
            </w:pPr>
            <w:r w:rsidRPr="00311827">
              <w:rPr>
                <w:szCs w:val="22"/>
              </w:rPr>
              <w:t xml:space="preserve">среднее </w:t>
            </w:r>
            <w:proofErr w:type="gramStart"/>
            <w:r w:rsidRPr="00311827">
              <w:rPr>
                <w:szCs w:val="22"/>
              </w:rPr>
              <w:t>профессиональ-ное</w:t>
            </w:r>
            <w:proofErr w:type="gramEnd"/>
            <w:r w:rsidRPr="00311827">
              <w:rPr>
                <w:szCs w:val="22"/>
              </w:rPr>
              <w:t xml:space="preserve"> образование</w:t>
            </w:r>
          </w:p>
        </w:tc>
      </w:tr>
    </w:tbl>
    <w:p w:rsidR="00224327" w:rsidRPr="002E0B0B" w:rsidRDefault="00224327" w:rsidP="00A75089">
      <w:pPr>
        <w:pStyle w:val="aff3"/>
        <w:ind w:firstLine="454"/>
      </w:pPr>
    </w:p>
    <w:p w:rsidR="00224327" w:rsidRPr="00A004F2" w:rsidRDefault="00362A2A" w:rsidP="00B90DFB">
      <w:pPr>
        <w:pStyle w:val="171"/>
        <w:shd w:val="clear" w:color="auto" w:fill="auto"/>
        <w:spacing w:after="0" w:line="360" w:lineRule="auto"/>
        <w:ind w:firstLine="0"/>
        <w:jc w:val="center"/>
        <w:rPr>
          <w:sz w:val="26"/>
          <w:szCs w:val="26"/>
        </w:rPr>
      </w:pPr>
      <w:bookmarkStart w:id="203" w:name="bookmark413"/>
      <w:r w:rsidRPr="00A004F2">
        <w:rPr>
          <w:sz w:val="26"/>
          <w:szCs w:val="26"/>
        </w:rPr>
        <w:t xml:space="preserve">3.3.2. </w:t>
      </w:r>
      <w:r w:rsidR="00224327" w:rsidRPr="00A004F2">
        <w:rPr>
          <w:sz w:val="26"/>
          <w:szCs w:val="26"/>
        </w:rPr>
        <w:t>Профессиональное развитие и повышение</w:t>
      </w:r>
      <w:r w:rsidRPr="00A004F2">
        <w:rPr>
          <w:sz w:val="26"/>
          <w:szCs w:val="26"/>
        </w:rPr>
        <w:t xml:space="preserve"> </w:t>
      </w:r>
      <w:r w:rsidR="00224327" w:rsidRPr="00A004F2">
        <w:rPr>
          <w:sz w:val="26"/>
          <w:szCs w:val="26"/>
        </w:rPr>
        <w:t>квалификации педагогических работников</w:t>
      </w:r>
      <w:bookmarkEnd w:id="203"/>
    </w:p>
    <w:p w:rsidR="00224327" w:rsidRPr="00A004F2" w:rsidRDefault="00224327" w:rsidP="00B90DFB">
      <w:pPr>
        <w:pStyle w:val="aff3"/>
        <w:spacing w:line="360" w:lineRule="auto"/>
        <w:ind w:firstLine="454"/>
        <w:jc w:val="left"/>
        <w:rPr>
          <w:sz w:val="26"/>
          <w:szCs w:val="26"/>
        </w:rPr>
      </w:pPr>
    </w:p>
    <w:p w:rsidR="00224327" w:rsidRPr="00A004F2" w:rsidRDefault="00224327" w:rsidP="00B90DFB">
      <w:pPr>
        <w:pStyle w:val="aff3"/>
        <w:spacing w:line="360" w:lineRule="auto"/>
        <w:ind w:firstLine="454"/>
        <w:rPr>
          <w:sz w:val="26"/>
          <w:szCs w:val="26"/>
        </w:rPr>
      </w:pPr>
      <w:r w:rsidRPr="00A004F2">
        <w:rPr>
          <w:sz w:val="26"/>
          <w:szCs w:val="26"/>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24327" w:rsidRPr="00A004F2" w:rsidRDefault="00224327" w:rsidP="00B90DFB">
      <w:pPr>
        <w:spacing w:line="360" w:lineRule="auto"/>
        <w:rPr>
          <w:sz w:val="26"/>
          <w:szCs w:val="26"/>
        </w:rPr>
      </w:pPr>
    </w:p>
    <w:p w:rsidR="00224327" w:rsidRPr="00A004F2" w:rsidRDefault="00224327" w:rsidP="00362A2A">
      <w:pPr>
        <w:spacing w:line="360" w:lineRule="auto"/>
        <w:ind w:left="426"/>
        <w:jc w:val="center"/>
        <w:rPr>
          <w:b/>
          <w:sz w:val="26"/>
          <w:szCs w:val="26"/>
        </w:rPr>
      </w:pPr>
      <w:r w:rsidRPr="00A004F2">
        <w:rPr>
          <w:b/>
          <w:sz w:val="26"/>
          <w:szCs w:val="26"/>
        </w:rPr>
        <w:t>План – график  повышения квалификации работников</w:t>
      </w:r>
    </w:p>
    <w:p w:rsidR="00224327" w:rsidRPr="00A004F2" w:rsidRDefault="00224327" w:rsidP="00B90DFB">
      <w:pPr>
        <w:spacing w:line="360" w:lineRule="auto"/>
        <w:jc w:val="center"/>
        <w:rPr>
          <w:b/>
          <w:sz w:val="26"/>
          <w:szCs w:val="26"/>
        </w:rPr>
      </w:pPr>
      <w:r w:rsidRPr="00A004F2">
        <w:rPr>
          <w:b/>
          <w:sz w:val="26"/>
          <w:szCs w:val="26"/>
        </w:rPr>
        <w:t>МОУ Филимоновской ООШ</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5"/>
        <w:gridCol w:w="1270"/>
        <w:gridCol w:w="1815"/>
        <w:gridCol w:w="1553"/>
        <w:gridCol w:w="1169"/>
        <w:gridCol w:w="739"/>
        <w:gridCol w:w="1953"/>
      </w:tblGrid>
      <w:tr w:rsidR="00224327" w:rsidRPr="007D6D04" w:rsidTr="00DF31DC">
        <w:tc>
          <w:tcPr>
            <w:tcW w:w="1815" w:type="dxa"/>
            <w:vMerge w:val="restart"/>
          </w:tcPr>
          <w:p w:rsidR="00224327" w:rsidRPr="0040518A" w:rsidRDefault="00224327" w:rsidP="00DF31DC">
            <w:pPr>
              <w:tabs>
                <w:tab w:val="left" w:pos="3210"/>
              </w:tabs>
              <w:jc w:val="center"/>
            </w:pPr>
            <w:r w:rsidRPr="0040518A">
              <w:rPr>
                <w:sz w:val="22"/>
                <w:szCs w:val="22"/>
              </w:rPr>
              <w:t>предмет</w:t>
            </w:r>
          </w:p>
        </w:tc>
        <w:tc>
          <w:tcPr>
            <w:tcW w:w="1270" w:type="dxa"/>
            <w:vMerge w:val="restart"/>
          </w:tcPr>
          <w:p w:rsidR="00224327" w:rsidRPr="0040518A" w:rsidRDefault="00224327" w:rsidP="00DF31DC">
            <w:pPr>
              <w:tabs>
                <w:tab w:val="left" w:pos="3210"/>
              </w:tabs>
              <w:jc w:val="center"/>
            </w:pPr>
            <w:r w:rsidRPr="0040518A">
              <w:rPr>
                <w:sz w:val="22"/>
                <w:szCs w:val="22"/>
              </w:rPr>
              <w:t>кол-во учителей в школе, преподаю</w:t>
            </w:r>
            <w:r w:rsidRPr="0040518A">
              <w:rPr>
                <w:sz w:val="22"/>
                <w:szCs w:val="22"/>
              </w:rPr>
              <w:lastRenderedPageBreak/>
              <w:t>щих данный предмет</w:t>
            </w:r>
          </w:p>
        </w:tc>
        <w:tc>
          <w:tcPr>
            <w:tcW w:w="5276" w:type="dxa"/>
            <w:gridSpan w:val="4"/>
          </w:tcPr>
          <w:p w:rsidR="00224327" w:rsidRPr="0040518A" w:rsidRDefault="00224327" w:rsidP="00DF31DC">
            <w:pPr>
              <w:tabs>
                <w:tab w:val="left" w:pos="3210"/>
              </w:tabs>
              <w:jc w:val="center"/>
            </w:pPr>
            <w:r w:rsidRPr="0040518A">
              <w:rPr>
                <w:sz w:val="22"/>
                <w:szCs w:val="22"/>
              </w:rPr>
              <w:lastRenderedPageBreak/>
              <w:t>Кол-во учителей, прошедших курсовую подготовку по ФГОС</w:t>
            </w:r>
          </w:p>
        </w:tc>
        <w:tc>
          <w:tcPr>
            <w:tcW w:w="1953" w:type="dxa"/>
            <w:vMerge w:val="restart"/>
          </w:tcPr>
          <w:p w:rsidR="00224327" w:rsidRPr="0040518A" w:rsidRDefault="00224327" w:rsidP="00DF31DC">
            <w:pPr>
              <w:jc w:val="center"/>
            </w:pPr>
            <w:r w:rsidRPr="0040518A">
              <w:rPr>
                <w:sz w:val="22"/>
                <w:szCs w:val="22"/>
              </w:rPr>
              <w:t xml:space="preserve">Планирование работы по курсовой подготовке  на </w:t>
            </w:r>
            <w:r w:rsidRPr="0040518A">
              <w:rPr>
                <w:sz w:val="22"/>
                <w:szCs w:val="22"/>
              </w:rPr>
              <w:lastRenderedPageBreak/>
              <w:t xml:space="preserve">2015 год </w:t>
            </w:r>
          </w:p>
          <w:p w:rsidR="00224327" w:rsidRPr="0040518A" w:rsidRDefault="00224327" w:rsidP="00DF31DC">
            <w:pPr>
              <w:tabs>
                <w:tab w:val="left" w:pos="3210"/>
              </w:tabs>
              <w:jc w:val="center"/>
            </w:pPr>
            <w:r w:rsidRPr="0040518A">
              <w:rPr>
                <w:sz w:val="22"/>
                <w:szCs w:val="22"/>
              </w:rPr>
              <w:t>(с указанием месяца и кол-ва часов)</w:t>
            </w:r>
          </w:p>
        </w:tc>
      </w:tr>
      <w:tr w:rsidR="00224327" w:rsidRPr="007D6D04" w:rsidTr="00DF31DC">
        <w:tc>
          <w:tcPr>
            <w:tcW w:w="1815" w:type="dxa"/>
            <w:vMerge/>
          </w:tcPr>
          <w:p w:rsidR="00224327" w:rsidRPr="0040518A" w:rsidRDefault="00224327" w:rsidP="00DF31DC">
            <w:pPr>
              <w:tabs>
                <w:tab w:val="left" w:pos="3210"/>
              </w:tabs>
              <w:jc w:val="center"/>
            </w:pPr>
          </w:p>
        </w:tc>
        <w:tc>
          <w:tcPr>
            <w:tcW w:w="1270" w:type="dxa"/>
            <w:vMerge/>
          </w:tcPr>
          <w:p w:rsidR="00224327" w:rsidRPr="0040518A" w:rsidRDefault="00224327" w:rsidP="00DF31DC">
            <w:pPr>
              <w:tabs>
                <w:tab w:val="left" w:pos="3210"/>
              </w:tabs>
              <w:jc w:val="center"/>
            </w:pPr>
          </w:p>
        </w:tc>
        <w:tc>
          <w:tcPr>
            <w:tcW w:w="1815" w:type="dxa"/>
          </w:tcPr>
          <w:p w:rsidR="00224327" w:rsidRPr="0040518A" w:rsidRDefault="00224327" w:rsidP="00DF31DC">
            <w:pPr>
              <w:tabs>
                <w:tab w:val="left" w:pos="3210"/>
              </w:tabs>
              <w:jc w:val="center"/>
            </w:pPr>
            <w:r w:rsidRPr="0040518A">
              <w:rPr>
                <w:sz w:val="22"/>
                <w:szCs w:val="22"/>
              </w:rPr>
              <w:t>Ф.И.О.</w:t>
            </w:r>
          </w:p>
        </w:tc>
        <w:tc>
          <w:tcPr>
            <w:tcW w:w="1553" w:type="dxa"/>
          </w:tcPr>
          <w:p w:rsidR="00224327" w:rsidRPr="0040518A" w:rsidRDefault="00224327" w:rsidP="00DF31DC">
            <w:pPr>
              <w:tabs>
                <w:tab w:val="left" w:pos="3210"/>
              </w:tabs>
              <w:jc w:val="center"/>
            </w:pPr>
            <w:r w:rsidRPr="0040518A">
              <w:rPr>
                <w:sz w:val="22"/>
                <w:szCs w:val="22"/>
              </w:rPr>
              <w:t xml:space="preserve">кол-во учителей, </w:t>
            </w:r>
            <w:r w:rsidRPr="0040518A">
              <w:rPr>
                <w:sz w:val="22"/>
                <w:szCs w:val="22"/>
              </w:rPr>
              <w:lastRenderedPageBreak/>
              <w:t>преподающих данный предмет</w:t>
            </w:r>
          </w:p>
        </w:tc>
        <w:tc>
          <w:tcPr>
            <w:tcW w:w="1169" w:type="dxa"/>
          </w:tcPr>
          <w:p w:rsidR="00224327" w:rsidRPr="0040518A" w:rsidRDefault="00224327" w:rsidP="00DF31DC">
            <w:pPr>
              <w:tabs>
                <w:tab w:val="left" w:pos="3210"/>
              </w:tabs>
              <w:jc w:val="center"/>
            </w:pPr>
            <w:r w:rsidRPr="0040518A">
              <w:rPr>
                <w:sz w:val="22"/>
                <w:szCs w:val="22"/>
              </w:rPr>
              <w:lastRenderedPageBreak/>
              <w:t>год прохожде</w:t>
            </w:r>
            <w:r w:rsidRPr="0040518A">
              <w:rPr>
                <w:sz w:val="22"/>
                <w:szCs w:val="22"/>
              </w:rPr>
              <w:lastRenderedPageBreak/>
              <w:t>ния</w:t>
            </w:r>
          </w:p>
        </w:tc>
        <w:tc>
          <w:tcPr>
            <w:tcW w:w="739" w:type="dxa"/>
          </w:tcPr>
          <w:p w:rsidR="00224327" w:rsidRPr="0040518A" w:rsidRDefault="00224327" w:rsidP="00DF31DC">
            <w:pPr>
              <w:tabs>
                <w:tab w:val="left" w:pos="3210"/>
              </w:tabs>
              <w:jc w:val="center"/>
            </w:pPr>
            <w:r w:rsidRPr="0040518A">
              <w:rPr>
                <w:sz w:val="22"/>
                <w:szCs w:val="22"/>
              </w:rPr>
              <w:lastRenderedPageBreak/>
              <w:t xml:space="preserve">кол-во </w:t>
            </w:r>
            <w:r w:rsidRPr="0040518A">
              <w:rPr>
                <w:sz w:val="22"/>
                <w:szCs w:val="22"/>
              </w:rPr>
              <w:lastRenderedPageBreak/>
              <w:t>часов</w:t>
            </w:r>
          </w:p>
        </w:tc>
        <w:tc>
          <w:tcPr>
            <w:tcW w:w="1953" w:type="dxa"/>
            <w:vMerge/>
          </w:tcPr>
          <w:p w:rsidR="00224327" w:rsidRPr="0040518A" w:rsidRDefault="00224327" w:rsidP="00DF31DC">
            <w:pPr>
              <w:tabs>
                <w:tab w:val="left" w:pos="3210"/>
              </w:tabs>
              <w:jc w:val="center"/>
            </w:pPr>
          </w:p>
        </w:tc>
      </w:tr>
      <w:tr w:rsidR="00224327" w:rsidRPr="007D6D04" w:rsidTr="00DF31DC">
        <w:trPr>
          <w:trHeight w:val="1076"/>
        </w:trPr>
        <w:tc>
          <w:tcPr>
            <w:tcW w:w="1815" w:type="dxa"/>
          </w:tcPr>
          <w:p w:rsidR="00224327" w:rsidRPr="0040518A" w:rsidRDefault="00224327" w:rsidP="00DF31DC">
            <w:pPr>
              <w:tabs>
                <w:tab w:val="left" w:pos="3210"/>
              </w:tabs>
            </w:pPr>
            <w:r w:rsidRPr="0040518A">
              <w:rPr>
                <w:sz w:val="22"/>
                <w:szCs w:val="22"/>
              </w:rPr>
              <w:lastRenderedPageBreak/>
              <w:t>Физическая культура</w:t>
            </w:r>
          </w:p>
        </w:tc>
        <w:tc>
          <w:tcPr>
            <w:tcW w:w="1270" w:type="dxa"/>
          </w:tcPr>
          <w:p w:rsidR="00224327" w:rsidRPr="0040518A" w:rsidRDefault="00224327" w:rsidP="00DF31DC">
            <w:pPr>
              <w:tabs>
                <w:tab w:val="left" w:pos="3210"/>
              </w:tabs>
              <w:jc w:val="center"/>
            </w:pPr>
            <w:r w:rsidRPr="0040518A">
              <w:rPr>
                <w:sz w:val="22"/>
                <w:szCs w:val="22"/>
              </w:rPr>
              <w:t>1</w:t>
            </w:r>
          </w:p>
        </w:tc>
        <w:tc>
          <w:tcPr>
            <w:tcW w:w="1815" w:type="dxa"/>
          </w:tcPr>
          <w:p w:rsidR="00224327" w:rsidRPr="0040518A" w:rsidRDefault="00224327" w:rsidP="00DF31DC">
            <w:pPr>
              <w:tabs>
                <w:tab w:val="left" w:pos="3210"/>
              </w:tabs>
            </w:pPr>
          </w:p>
          <w:p w:rsidR="00224327" w:rsidRPr="0040518A" w:rsidRDefault="00224327" w:rsidP="00DF31DC">
            <w:pPr>
              <w:tabs>
                <w:tab w:val="left" w:pos="3210"/>
              </w:tabs>
            </w:pPr>
            <w:r w:rsidRPr="0040518A">
              <w:rPr>
                <w:color w:val="000000"/>
                <w:sz w:val="22"/>
                <w:szCs w:val="22"/>
              </w:rPr>
              <w:t>Майоров Н.А.</w:t>
            </w:r>
          </w:p>
        </w:tc>
        <w:tc>
          <w:tcPr>
            <w:tcW w:w="1553" w:type="dxa"/>
          </w:tcPr>
          <w:p w:rsidR="00224327" w:rsidRPr="0040518A" w:rsidRDefault="00224327" w:rsidP="00DF31DC">
            <w:pPr>
              <w:tabs>
                <w:tab w:val="left" w:pos="3210"/>
              </w:tabs>
              <w:jc w:val="center"/>
            </w:pPr>
            <w:r w:rsidRPr="0040518A">
              <w:rPr>
                <w:sz w:val="22"/>
                <w:szCs w:val="22"/>
              </w:rPr>
              <w:t>1</w:t>
            </w:r>
          </w:p>
        </w:tc>
        <w:tc>
          <w:tcPr>
            <w:tcW w:w="1169" w:type="dxa"/>
          </w:tcPr>
          <w:p w:rsidR="00224327" w:rsidRPr="0040518A" w:rsidRDefault="00224327" w:rsidP="00DF31DC">
            <w:pPr>
              <w:tabs>
                <w:tab w:val="left" w:pos="3210"/>
              </w:tabs>
              <w:jc w:val="center"/>
            </w:pPr>
          </w:p>
          <w:p w:rsidR="00224327" w:rsidRPr="0040518A" w:rsidRDefault="00224327" w:rsidP="00DF31DC">
            <w:pPr>
              <w:tabs>
                <w:tab w:val="left" w:pos="3210"/>
              </w:tabs>
              <w:jc w:val="center"/>
            </w:pPr>
            <w:r w:rsidRPr="0040518A">
              <w:rPr>
                <w:sz w:val="22"/>
                <w:szCs w:val="22"/>
              </w:rPr>
              <w:t>2014</w:t>
            </w:r>
          </w:p>
        </w:tc>
        <w:tc>
          <w:tcPr>
            <w:tcW w:w="739" w:type="dxa"/>
          </w:tcPr>
          <w:p w:rsidR="00224327" w:rsidRPr="0040518A" w:rsidRDefault="00224327" w:rsidP="00DF31DC">
            <w:pPr>
              <w:tabs>
                <w:tab w:val="left" w:pos="3210"/>
              </w:tabs>
              <w:jc w:val="center"/>
            </w:pPr>
          </w:p>
          <w:p w:rsidR="00224327" w:rsidRPr="0040518A" w:rsidRDefault="00224327" w:rsidP="00DF31DC">
            <w:pPr>
              <w:tabs>
                <w:tab w:val="left" w:pos="3210"/>
              </w:tabs>
              <w:jc w:val="center"/>
            </w:pPr>
            <w:r w:rsidRPr="0040518A">
              <w:rPr>
                <w:sz w:val="22"/>
                <w:szCs w:val="22"/>
              </w:rPr>
              <w:t>72</w:t>
            </w:r>
          </w:p>
        </w:tc>
        <w:tc>
          <w:tcPr>
            <w:tcW w:w="1953" w:type="dxa"/>
          </w:tcPr>
          <w:p w:rsidR="00224327" w:rsidRPr="0040518A" w:rsidRDefault="00224327" w:rsidP="00DF31DC">
            <w:pPr>
              <w:tabs>
                <w:tab w:val="left" w:pos="3210"/>
              </w:tabs>
              <w:jc w:val="center"/>
            </w:pPr>
          </w:p>
        </w:tc>
      </w:tr>
      <w:tr w:rsidR="00224327" w:rsidRPr="007D6D04" w:rsidTr="00DF31DC">
        <w:tc>
          <w:tcPr>
            <w:tcW w:w="1815" w:type="dxa"/>
          </w:tcPr>
          <w:p w:rsidR="00224327" w:rsidRPr="0040518A" w:rsidRDefault="00224327" w:rsidP="00DF31DC">
            <w:pPr>
              <w:rPr>
                <w:color w:val="000000"/>
              </w:rPr>
            </w:pPr>
            <w:r w:rsidRPr="0040518A">
              <w:rPr>
                <w:color w:val="000000"/>
                <w:sz w:val="22"/>
                <w:szCs w:val="22"/>
              </w:rPr>
              <w:t>Музыка</w:t>
            </w:r>
          </w:p>
          <w:p w:rsidR="00224327" w:rsidRPr="0040518A" w:rsidRDefault="00224327" w:rsidP="00DF31DC">
            <w:pPr>
              <w:tabs>
                <w:tab w:val="left" w:pos="3210"/>
              </w:tabs>
            </w:pPr>
          </w:p>
        </w:tc>
        <w:tc>
          <w:tcPr>
            <w:tcW w:w="1270" w:type="dxa"/>
          </w:tcPr>
          <w:p w:rsidR="00224327" w:rsidRPr="0040518A" w:rsidRDefault="00224327" w:rsidP="00DF31DC">
            <w:pPr>
              <w:tabs>
                <w:tab w:val="left" w:pos="3210"/>
              </w:tabs>
              <w:jc w:val="center"/>
            </w:pPr>
            <w:r w:rsidRPr="0040518A">
              <w:rPr>
                <w:sz w:val="22"/>
                <w:szCs w:val="22"/>
              </w:rPr>
              <w:t>1</w:t>
            </w:r>
          </w:p>
        </w:tc>
        <w:tc>
          <w:tcPr>
            <w:tcW w:w="1815" w:type="dxa"/>
          </w:tcPr>
          <w:p w:rsidR="00224327" w:rsidRPr="0040518A" w:rsidRDefault="00224327" w:rsidP="00DF31DC">
            <w:pPr>
              <w:rPr>
                <w:color w:val="000000"/>
              </w:rPr>
            </w:pPr>
            <w:r w:rsidRPr="0040518A">
              <w:rPr>
                <w:color w:val="000000"/>
                <w:sz w:val="22"/>
                <w:szCs w:val="22"/>
              </w:rPr>
              <w:t>Федоров В.А.</w:t>
            </w:r>
          </w:p>
          <w:p w:rsidR="00224327" w:rsidRPr="0040518A" w:rsidRDefault="00224327" w:rsidP="00DF31DC">
            <w:pPr>
              <w:tabs>
                <w:tab w:val="left" w:pos="3210"/>
              </w:tabs>
            </w:pPr>
          </w:p>
        </w:tc>
        <w:tc>
          <w:tcPr>
            <w:tcW w:w="1553" w:type="dxa"/>
          </w:tcPr>
          <w:p w:rsidR="00224327" w:rsidRPr="0040518A" w:rsidRDefault="00224327" w:rsidP="00DF31DC">
            <w:pPr>
              <w:tabs>
                <w:tab w:val="left" w:pos="3210"/>
              </w:tabs>
              <w:jc w:val="center"/>
            </w:pPr>
            <w:r w:rsidRPr="0040518A">
              <w:rPr>
                <w:sz w:val="22"/>
                <w:szCs w:val="22"/>
              </w:rPr>
              <w:t>1</w:t>
            </w:r>
          </w:p>
        </w:tc>
        <w:tc>
          <w:tcPr>
            <w:tcW w:w="1169" w:type="dxa"/>
          </w:tcPr>
          <w:p w:rsidR="00224327" w:rsidRPr="0040518A" w:rsidRDefault="00224327" w:rsidP="00DF31DC">
            <w:pPr>
              <w:tabs>
                <w:tab w:val="left" w:pos="3210"/>
              </w:tabs>
              <w:jc w:val="center"/>
            </w:pPr>
            <w:r w:rsidRPr="0040518A">
              <w:rPr>
                <w:sz w:val="22"/>
                <w:szCs w:val="22"/>
              </w:rPr>
              <w:t>2014</w:t>
            </w:r>
          </w:p>
        </w:tc>
        <w:tc>
          <w:tcPr>
            <w:tcW w:w="739" w:type="dxa"/>
          </w:tcPr>
          <w:p w:rsidR="00224327" w:rsidRPr="0040518A" w:rsidRDefault="00224327" w:rsidP="00DF31DC">
            <w:pPr>
              <w:tabs>
                <w:tab w:val="left" w:pos="3210"/>
              </w:tabs>
              <w:jc w:val="center"/>
            </w:pPr>
            <w:r w:rsidRPr="0040518A">
              <w:rPr>
                <w:sz w:val="22"/>
                <w:szCs w:val="22"/>
              </w:rPr>
              <w:t>48</w:t>
            </w:r>
          </w:p>
        </w:tc>
        <w:tc>
          <w:tcPr>
            <w:tcW w:w="1953" w:type="dxa"/>
          </w:tcPr>
          <w:p w:rsidR="00224327" w:rsidRPr="0040518A" w:rsidRDefault="00224327" w:rsidP="00DF31DC">
            <w:pPr>
              <w:tabs>
                <w:tab w:val="left" w:pos="3210"/>
              </w:tabs>
              <w:jc w:val="center"/>
            </w:pPr>
          </w:p>
        </w:tc>
      </w:tr>
      <w:tr w:rsidR="00224327" w:rsidRPr="007D6D04" w:rsidTr="00DF31DC">
        <w:trPr>
          <w:trHeight w:val="745"/>
        </w:trPr>
        <w:tc>
          <w:tcPr>
            <w:tcW w:w="1815" w:type="dxa"/>
          </w:tcPr>
          <w:p w:rsidR="00224327" w:rsidRPr="0040518A" w:rsidRDefault="00224327" w:rsidP="00DF31DC">
            <w:pPr>
              <w:tabs>
                <w:tab w:val="left" w:pos="3210"/>
              </w:tabs>
            </w:pPr>
            <w:r w:rsidRPr="0040518A">
              <w:rPr>
                <w:sz w:val="22"/>
                <w:szCs w:val="22"/>
              </w:rPr>
              <w:t>Английский язык</w:t>
            </w:r>
          </w:p>
        </w:tc>
        <w:tc>
          <w:tcPr>
            <w:tcW w:w="1270" w:type="dxa"/>
          </w:tcPr>
          <w:p w:rsidR="00224327" w:rsidRPr="0040518A" w:rsidRDefault="00224327" w:rsidP="00DF31DC">
            <w:pPr>
              <w:tabs>
                <w:tab w:val="left" w:pos="3210"/>
              </w:tabs>
              <w:jc w:val="center"/>
            </w:pPr>
            <w:r w:rsidRPr="0040518A">
              <w:rPr>
                <w:sz w:val="22"/>
                <w:szCs w:val="22"/>
              </w:rPr>
              <w:t>1</w:t>
            </w:r>
          </w:p>
        </w:tc>
        <w:tc>
          <w:tcPr>
            <w:tcW w:w="1815" w:type="dxa"/>
          </w:tcPr>
          <w:p w:rsidR="00224327" w:rsidRPr="0040518A" w:rsidRDefault="00224327" w:rsidP="00DF31DC">
            <w:pPr>
              <w:tabs>
                <w:tab w:val="left" w:pos="3210"/>
              </w:tabs>
            </w:pPr>
            <w:r w:rsidRPr="0040518A">
              <w:rPr>
                <w:sz w:val="22"/>
                <w:szCs w:val="22"/>
              </w:rPr>
              <w:t>Абдуллаева Э.М.</w:t>
            </w:r>
          </w:p>
        </w:tc>
        <w:tc>
          <w:tcPr>
            <w:tcW w:w="1553" w:type="dxa"/>
          </w:tcPr>
          <w:p w:rsidR="00224327" w:rsidRPr="0040518A" w:rsidRDefault="00224327" w:rsidP="00DF31DC">
            <w:pPr>
              <w:tabs>
                <w:tab w:val="left" w:pos="3210"/>
              </w:tabs>
              <w:jc w:val="center"/>
            </w:pPr>
            <w:r w:rsidRPr="0040518A">
              <w:rPr>
                <w:sz w:val="22"/>
                <w:szCs w:val="22"/>
              </w:rPr>
              <w:t xml:space="preserve">1 </w:t>
            </w:r>
          </w:p>
        </w:tc>
        <w:tc>
          <w:tcPr>
            <w:tcW w:w="1169" w:type="dxa"/>
          </w:tcPr>
          <w:p w:rsidR="00224327" w:rsidRPr="0040518A" w:rsidRDefault="002825E0" w:rsidP="00DF31DC">
            <w:pPr>
              <w:tabs>
                <w:tab w:val="left" w:pos="3210"/>
              </w:tabs>
              <w:jc w:val="center"/>
            </w:pPr>
            <w:r>
              <w:rPr>
                <w:sz w:val="22"/>
                <w:szCs w:val="22"/>
              </w:rPr>
              <w:t>2012</w:t>
            </w:r>
          </w:p>
          <w:p w:rsidR="00224327" w:rsidRPr="0040518A" w:rsidRDefault="00224327" w:rsidP="00DF31DC">
            <w:pPr>
              <w:tabs>
                <w:tab w:val="left" w:pos="3210"/>
              </w:tabs>
              <w:jc w:val="center"/>
            </w:pPr>
          </w:p>
        </w:tc>
        <w:tc>
          <w:tcPr>
            <w:tcW w:w="739" w:type="dxa"/>
          </w:tcPr>
          <w:p w:rsidR="00224327" w:rsidRPr="0040518A" w:rsidRDefault="002825E0" w:rsidP="00DF31DC">
            <w:pPr>
              <w:tabs>
                <w:tab w:val="left" w:pos="3210"/>
              </w:tabs>
              <w:jc w:val="center"/>
            </w:pPr>
            <w:r>
              <w:rPr>
                <w:sz w:val="22"/>
                <w:szCs w:val="22"/>
              </w:rPr>
              <w:t>298</w:t>
            </w:r>
          </w:p>
          <w:p w:rsidR="00224327" w:rsidRPr="0040518A" w:rsidRDefault="00224327" w:rsidP="00DF31DC">
            <w:pPr>
              <w:tabs>
                <w:tab w:val="left" w:pos="3210"/>
              </w:tabs>
              <w:jc w:val="center"/>
            </w:pPr>
          </w:p>
        </w:tc>
        <w:tc>
          <w:tcPr>
            <w:tcW w:w="1953" w:type="dxa"/>
          </w:tcPr>
          <w:p w:rsidR="00224327" w:rsidRPr="0040518A" w:rsidRDefault="00224327" w:rsidP="00DF31DC">
            <w:pPr>
              <w:tabs>
                <w:tab w:val="left" w:pos="3210"/>
              </w:tabs>
              <w:jc w:val="center"/>
            </w:pPr>
          </w:p>
        </w:tc>
      </w:tr>
      <w:tr w:rsidR="00224327" w:rsidRPr="007D6D04" w:rsidTr="00DF31DC">
        <w:trPr>
          <w:trHeight w:val="1068"/>
        </w:trPr>
        <w:tc>
          <w:tcPr>
            <w:tcW w:w="1815" w:type="dxa"/>
          </w:tcPr>
          <w:p w:rsidR="00224327" w:rsidRPr="0040518A" w:rsidRDefault="00224327" w:rsidP="00DF31DC">
            <w:pPr>
              <w:tabs>
                <w:tab w:val="left" w:pos="3210"/>
              </w:tabs>
            </w:pPr>
            <w:r w:rsidRPr="0040518A">
              <w:rPr>
                <w:sz w:val="22"/>
                <w:szCs w:val="22"/>
              </w:rPr>
              <w:t>Начальные классы</w:t>
            </w:r>
          </w:p>
        </w:tc>
        <w:tc>
          <w:tcPr>
            <w:tcW w:w="1270" w:type="dxa"/>
          </w:tcPr>
          <w:p w:rsidR="00224327" w:rsidRPr="0040518A" w:rsidRDefault="00224327" w:rsidP="00DF31DC">
            <w:pPr>
              <w:tabs>
                <w:tab w:val="left" w:pos="3210"/>
              </w:tabs>
              <w:jc w:val="center"/>
            </w:pPr>
            <w:r w:rsidRPr="0040518A">
              <w:rPr>
                <w:sz w:val="22"/>
                <w:szCs w:val="22"/>
              </w:rPr>
              <w:t>1</w:t>
            </w:r>
          </w:p>
        </w:tc>
        <w:tc>
          <w:tcPr>
            <w:tcW w:w="1815" w:type="dxa"/>
          </w:tcPr>
          <w:p w:rsidR="00224327" w:rsidRPr="0040518A" w:rsidRDefault="00224327" w:rsidP="00DF31DC">
            <w:pPr>
              <w:tabs>
                <w:tab w:val="left" w:pos="3210"/>
              </w:tabs>
            </w:pPr>
            <w:r w:rsidRPr="0040518A">
              <w:rPr>
                <w:sz w:val="22"/>
                <w:szCs w:val="22"/>
              </w:rPr>
              <w:t>Абдуллаева Э.М.</w:t>
            </w:r>
          </w:p>
          <w:p w:rsidR="00224327" w:rsidRPr="0040518A" w:rsidRDefault="00224327" w:rsidP="00DF31DC">
            <w:pPr>
              <w:tabs>
                <w:tab w:val="left" w:pos="3210"/>
              </w:tabs>
            </w:pPr>
          </w:p>
        </w:tc>
        <w:tc>
          <w:tcPr>
            <w:tcW w:w="1553" w:type="dxa"/>
          </w:tcPr>
          <w:p w:rsidR="00224327" w:rsidRPr="0040518A" w:rsidRDefault="00224327" w:rsidP="00DF31DC">
            <w:pPr>
              <w:tabs>
                <w:tab w:val="left" w:pos="3210"/>
              </w:tabs>
              <w:jc w:val="center"/>
            </w:pPr>
            <w:r w:rsidRPr="0040518A">
              <w:rPr>
                <w:sz w:val="22"/>
                <w:szCs w:val="22"/>
              </w:rPr>
              <w:t>1</w:t>
            </w:r>
          </w:p>
        </w:tc>
        <w:tc>
          <w:tcPr>
            <w:tcW w:w="1169" w:type="dxa"/>
          </w:tcPr>
          <w:p w:rsidR="00224327" w:rsidRPr="0040518A" w:rsidRDefault="00224327" w:rsidP="00DF31DC">
            <w:pPr>
              <w:tabs>
                <w:tab w:val="left" w:pos="3210"/>
              </w:tabs>
              <w:jc w:val="center"/>
            </w:pPr>
            <w:r w:rsidRPr="0040518A">
              <w:rPr>
                <w:sz w:val="22"/>
                <w:szCs w:val="22"/>
              </w:rPr>
              <w:t>2012</w:t>
            </w:r>
          </w:p>
          <w:p w:rsidR="00224327" w:rsidRPr="0040518A" w:rsidRDefault="00224327" w:rsidP="00DF31DC">
            <w:pPr>
              <w:tabs>
                <w:tab w:val="left" w:pos="225"/>
                <w:tab w:val="center" w:pos="476"/>
                <w:tab w:val="left" w:pos="3210"/>
              </w:tabs>
            </w:pPr>
          </w:p>
        </w:tc>
        <w:tc>
          <w:tcPr>
            <w:tcW w:w="739" w:type="dxa"/>
          </w:tcPr>
          <w:p w:rsidR="00224327" w:rsidRPr="0040518A" w:rsidRDefault="00224327" w:rsidP="00DF31DC">
            <w:pPr>
              <w:tabs>
                <w:tab w:val="left" w:pos="3210"/>
              </w:tabs>
              <w:jc w:val="center"/>
            </w:pPr>
            <w:r w:rsidRPr="0040518A">
              <w:rPr>
                <w:sz w:val="22"/>
                <w:szCs w:val="22"/>
              </w:rPr>
              <w:t>72</w:t>
            </w:r>
          </w:p>
          <w:p w:rsidR="00224327" w:rsidRPr="0040518A" w:rsidRDefault="00224327" w:rsidP="00DF31DC">
            <w:pPr>
              <w:tabs>
                <w:tab w:val="left" w:pos="3210"/>
              </w:tabs>
            </w:pPr>
          </w:p>
        </w:tc>
        <w:tc>
          <w:tcPr>
            <w:tcW w:w="1953" w:type="dxa"/>
          </w:tcPr>
          <w:p w:rsidR="00224327" w:rsidRPr="0040518A" w:rsidRDefault="00224327" w:rsidP="00DF31DC">
            <w:pPr>
              <w:tabs>
                <w:tab w:val="left" w:pos="3210"/>
              </w:tabs>
              <w:jc w:val="center"/>
            </w:pPr>
          </w:p>
          <w:p w:rsidR="00224327" w:rsidRPr="0040518A" w:rsidRDefault="00224327" w:rsidP="00DF31DC">
            <w:pPr>
              <w:tabs>
                <w:tab w:val="left" w:pos="3210"/>
              </w:tabs>
              <w:jc w:val="center"/>
            </w:pPr>
          </w:p>
        </w:tc>
      </w:tr>
      <w:tr w:rsidR="00224327" w:rsidRPr="007D6D04" w:rsidTr="00DF31DC">
        <w:trPr>
          <w:trHeight w:val="875"/>
        </w:trPr>
        <w:tc>
          <w:tcPr>
            <w:tcW w:w="1815" w:type="dxa"/>
          </w:tcPr>
          <w:p w:rsidR="00224327" w:rsidRPr="0040518A" w:rsidRDefault="00224327" w:rsidP="00DF31DC">
            <w:pPr>
              <w:tabs>
                <w:tab w:val="left" w:pos="3210"/>
              </w:tabs>
            </w:pPr>
            <w:r w:rsidRPr="0040518A">
              <w:rPr>
                <w:sz w:val="22"/>
                <w:szCs w:val="22"/>
              </w:rPr>
              <w:t>начальные классы</w:t>
            </w:r>
          </w:p>
        </w:tc>
        <w:tc>
          <w:tcPr>
            <w:tcW w:w="1270" w:type="dxa"/>
          </w:tcPr>
          <w:p w:rsidR="00224327" w:rsidRPr="0040518A" w:rsidRDefault="00224327" w:rsidP="00DF31DC">
            <w:pPr>
              <w:tabs>
                <w:tab w:val="left" w:pos="3210"/>
              </w:tabs>
              <w:jc w:val="center"/>
            </w:pPr>
            <w:r w:rsidRPr="0040518A">
              <w:rPr>
                <w:sz w:val="22"/>
                <w:szCs w:val="22"/>
              </w:rPr>
              <w:t>1</w:t>
            </w:r>
          </w:p>
        </w:tc>
        <w:tc>
          <w:tcPr>
            <w:tcW w:w="1815" w:type="dxa"/>
          </w:tcPr>
          <w:p w:rsidR="00224327" w:rsidRPr="0040518A" w:rsidRDefault="00224327" w:rsidP="00DF31DC">
            <w:pPr>
              <w:tabs>
                <w:tab w:val="left" w:pos="3210"/>
              </w:tabs>
            </w:pPr>
            <w:r w:rsidRPr="0040518A">
              <w:rPr>
                <w:sz w:val="22"/>
                <w:szCs w:val="22"/>
              </w:rPr>
              <w:t>Андрющенко Т.В.</w:t>
            </w:r>
          </w:p>
          <w:p w:rsidR="00224327" w:rsidRPr="0040518A" w:rsidRDefault="00224327" w:rsidP="00DF31DC">
            <w:pPr>
              <w:tabs>
                <w:tab w:val="left" w:pos="3210"/>
              </w:tabs>
              <w:jc w:val="center"/>
            </w:pPr>
          </w:p>
        </w:tc>
        <w:tc>
          <w:tcPr>
            <w:tcW w:w="1553" w:type="dxa"/>
          </w:tcPr>
          <w:p w:rsidR="00224327" w:rsidRPr="0040518A" w:rsidRDefault="00224327" w:rsidP="00DF31DC">
            <w:pPr>
              <w:tabs>
                <w:tab w:val="left" w:pos="3210"/>
              </w:tabs>
              <w:jc w:val="center"/>
            </w:pPr>
            <w:r w:rsidRPr="0040518A">
              <w:rPr>
                <w:sz w:val="22"/>
                <w:szCs w:val="22"/>
              </w:rPr>
              <w:t>1</w:t>
            </w:r>
          </w:p>
        </w:tc>
        <w:tc>
          <w:tcPr>
            <w:tcW w:w="1169" w:type="dxa"/>
          </w:tcPr>
          <w:p w:rsidR="00224327" w:rsidRPr="0040518A" w:rsidRDefault="00224327" w:rsidP="000C482D">
            <w:pPr>
              <w:tabs>
                <w:tab w:val="left" w:pos="3210"/>
              </w:tabs>
            </w:pPr>
          </w:p>
        </w:tc>
        <w:tc>
          <w:tcPr>
            <w:tcW w:w="739" w:type="dxa"/>
          </w:tcPr>
          <w:p w:rsidR="00224327" w:rsidRPr="0040518A" w:rsidRDefault="00224327" w:rsidP="00DF31DC">
            <w:pPr>
              <w:tabs>
                <w:tab w:val="left" w:pos="3210"/>
              </w:tabs>
              <w:jc w:val="center"/>
            </w:pPr>
          </w:p>
          <w:p w:rsidR="00224327" w:rsidRPr="0040518A" w:rsidRDefault="00224327" w:rsidP="00DF31DC">
            <w:pPr>
              <w:tabs>
                <w:tab w:val="left" w:pos="3210"/>
              </w:tabs>
              <w:jc w:val="center"/>
            </w:pPr>
          </w:p>
        </w:tc>
        <w:tc>
          <w:tcPr>
            <w:tcW w:w="1953" w:type="dxa"/>
          </w:tcPr>
          <w:p w:rsidR="00224327" w:rsidRPr="0040518A" w:rsidRDefault="00224327" w:rsidP="00DF31DC">
            <w:pPr>
              <w:tabs>
                <w:tab w:val="left" w:pos="3210"/>
              </w:tabs>
              <w:jc w:val="center"/>
            </w:pPr>
            <w:r w:rsidRPr="0040518A">
              <w:rPr>
                <w:sz w:val="22"/>
                <w:szCs w:val="22"/>
              </w:rPr>
              <w:t>2016</w:t>
            </w:r>
          </w:p>
        </w:tc>
      </w:tr>
    </w:tbl>
    <w:p w:rsidR="00224327" w:rsidRDefault="00224327" w:rsidP="00A75089">
      <w:pPr>
        <w:rPr>
          <w:b/>
        </w:rPr>
      </w:pPr>
    </w:p>
    <w:p w:rsidR="00224327" w:rsidRPr="00A004F2" w:rsidRDefault="00224327" w:rsidP="00A75089">
      <w:pPr>
        <w:pStyle w:val="310"/>
        <w:keepNext/>
        <w:keepLines/>
        <w:shd w:val="clear" w:color="auto" w:fill="auto"/>
        <w:spacing w:line="240" w:lineRule="auto"/>
        <w:ind w:firstLine="454"/>
        <w:rPr>
          <w:sz w:val="26"/>
          <w:szCs w:val="26"/>
        </w:rPr>
      </w:pPr>
      <w:bookmarkStart w:id="204" w:name="bookmark414"/>
      <w:r w:rsidRPr="00A004F2">
        <w:rPr>
          <w:sz w:val="26"/>
          <w:szCs w:val="26"/>
        </w:rPr>
        <w:t xml:space="preserve">Ожидаемый результат повышения квалификации </w:t>
      </w:r>
      <w:r w:rsidRPr="00A004F2">
        <w:rPr>
          <w:rStyle w:val="316"/>
          <w:bCs w:val="0"/>
          <w:sz w:val="26"/>
          <w:szCs w:val="26"/>
        </w:rPr>
        <w:t xml:space="preserve">— </w:t>
      </w:r>
      <w:r w:rsidRPr="00A004F2">
        <w:rPr>
          <w:sz w:val="26"/>
          <w:szCs w:val="26"/>
        </w:rPr>
        <w:t>профессиональная готовность работников образования к реализации ФГОС:</w:t>
      </w:r>
      <w:bookmarkEnd w:id="204"/>
    </w:p>
    <w:p w:rsidR="00224327" w:rsidRPr="00A004F2" w:rsidRDefault="00224327" w:rsidP="00A75089">
      <w:pPr>
        <w:pStyle w:val="aff3"/>
        <w:tabs>
          <w:tab w:val="left" w:pos="1079"/>
        </w:tabs>
        <w:ind w:firstLine="454"/>
        <w:rPr>
          <w:sz w:val="26"/>
          <w:szCs w:val="26"/>
        </w:rPr>
      </w:pPr>
      <w:r w:rsidRPr="00A004F2">
        <w:rPr>
          <w:rStyle w:val="afff4"/>
          <w:bCs/>
          <w:sz w:val="26"/>
          <w:szCs w:val="26"/>
        </w:rPr>
        <w:t>• обеспечение</w:t>
      </w:r>
      <w:r w:rsidRPr="00A004F2">
        <w:rPr>
          <w:sz w:val="26"/>
          <w:szCs w:val="26"/>
        </w:rPr>
        <w:t xml:space="preserve"> оптимального вхождения работников образования в систему ценностей современного образования;</w:t>
      </w:r>
    </w:p>
    <w:p w:rsidR="00224327" w:rsidRPr="00A004F2" w:rsidRDefault="00224327" w:rsidP="00A75089">
      <w:pPr>
        <w:pStyle w:val="aff3"/>
        <w:tabs>
          <w:tab w:val="left" w:pos="1076"/>
        </w:tabs>
        <w:ind w:firstLine="454"/>
        <w:rPr>
          <w:sz w:val="26"/>
          <w:szCs w:val="26"/>
        </w:rPr>
      </w:pPr>
      <w:r w:rsidRPr="00A004F2">
        <w:rPr>
          <w:rStyle w:val="afff4"/>
          <w:bCs/>
          <w:sz w:val="26"/>
          <w:szCs w:val="26"/>
        </w:rPr>
        <w:t>• принятие</w:t>
      </w:r>
      <w:r w:rsidRPr="00A004F2">
        <w:rPr>
          <w:sz w:val="26"/>
          <w:szCs w:val="26"/>
        </w:rPr>
        <w:t xml:space="preserve"> идеологии ФГОС общего образования;</w:t>
      </w:r>
    </w:p>
    <w:p w:rsidR="00224327" w:rsidRPr="00A004F2" w:rsidRDefault="00224327" w:rsidP="00A75089">
      <w:pPr>
        <w:pStyle w:val="aff3"/>
        <w:tabs>
          <w:tab w:val="left" w:pos="1079"/>
        </w:tabs>
        <w:ind w:firstLine="454"/>
        <w:rPr>
          <w:sz w:val="26"/>
          <w:szCs w:val="26"/>
        </w:rPr>
      </w:pPr>
      <w:r w:rsidRPr="00A004F2">
        <w:rPr>
          <w:rStyle w:val="afff4"/>
          <w:bCs/>
          <w:sz w:val="26"/>
          <w:szCs w:val="26"/>
        </w:rPr>
        <w:t>• освоение</w:t>
      </w:r>
      <w:r w:rsidRPr="00A004F2">
        <w:rPr>
          <w:sz w:val="26"/>
          <w:szCs w:val="26"/>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24327" w:rsidRPr="00A004F2" w:rsidRDefault="00224327" w:rsidP="00A75089">
      <w:pPr>
        <w:pStyle w:val="aff3"/>
        <w:tabs>
          <w:tab w:val="left" w:pos="1084"/>
        </w:tabs>
        <w:ind w:firstLine="454"/>
        <w:rPr>
          <w:sz w:val="26"/>
          <w:szCs w:val="26"/>
        </w:rPr>
      </w:pPr>
      <w:r w:rsidRPr="00A004F2">
        <w:rPr>
          <w:rStyle w:val="afff4"/>
          <w:bCs/>
          <w:sz w:val="26"/>
          <w:szCs w:val="26"/>
        </w:rPr>
        <w:t>• овладение</w:t>
      </w:r>
      <w:r w:rsidRPr="00A004F2">
        <w:rPr>
          <w:sz w:val="26"/>
          <w:szCs w:val="26"/>
        </w:rPr>
        <w:t xml:space="preserve"> учебно-методическими и информационно- методическими ресурсами, необходимыми для успешного решения задач ФГОС.</w:t>
      </w:r>
    </w:p>
    <w:p w:rsidR="00362A2A" w:rsidRPr="00A004F2" w:rsidRDefault="00362A2A" w:rsidP="00A75089">
      <w:pPr>
        <w:pStyle w:val="2210"/>
        <w:keepNext/>
        <w:keepLines/>
        <w:shd w:val="clear" w:color="auto" w:fill="auto"/>
        <w:spacing w:before="0" w:after="0" w:line="240" w:lineRule="auto"/>
        <w:ind w:firstLine="454"/>
        <w:rPr>
          <w:rStyle w:val="228"/>
          <w:b/>
          <w:bCs w:val="0"/>
          <w:sz w:val="26"/>
          <w:szCs w:val="26"/>
        </w:rPr>
      </w:pPr>
      <w:bookmarkStart w:id="205" w:name="bookmark416"/>
    </w:p>
    <w:p w:rsidR="00224327" w:rsidRPr="00A004F2" w:rsidRDefault="00362A2A" w:rsidP="00362A2A">
      <w:pPr>
        <w:pStyle w:val="2210"/>
        <w:keepNext/>
        <w:keepLines/>
        <w:shd w:val="clear" w:color="auto" w:fill="auto"/>
        <w:spacing w:before="0" w:after="0" w:line="240" w:lineRule="auto"/>
        <w:ind w:firstLine="454"/>
        <w:jc w:val="center"/>
        <w:rPr>
          <w:b w:val="0"/>
          <w:sz w:val="26"/>
          <w:szCs w:val="26"/>
        </w:rPr>
      </w:pPr>
      <w:r w:rsidRPr="00A004F2">
        <w:rPr>
          <w:rStyle w:val="228"/>
          <w:b/>
          <w:bCs w:val="0"/>
          <w:sz w:val="26"/>
          <w:szCs w:val="26"/>
        </w:rPr>
        <w:t xml:space="preserve">3.3.3. </w:t>
      </w:r>
      <w:r w:rsidR="00224327" w:rsidRPr="00A004F2">
        <w:rPr>
          <w:rStyle w:val="228"/>
          <w:b/>
          <w:bCs w:val="0"/>
          <w:sz w:val="26"/>
          <w:szCs w:val="26"/>
        </w:rPr>
        <w:t>Психолого-педагогические условия</w:t>
      </w:r>
      <w:r w:rsidRPr="00A004F2">
        <w:rPr>
          <w:rStyle w:val="228"/>
          <w:b/>
          <w:bCs w:val="0"/>
          <w:sz w:val="26"/>
          <w:szCs w:val="26"/>
        </w:rPr>
        <w:t xml:space="preserve"> </w:t>
      </w:r>
      <w:r w:rsidR="00224327" w:rsidRPr="00A004F2">
        <w:rPr>
          <w:rStyle w:val="228"/>
          <w:b/>
          <w:bCs w:val="0"/>
          <w:sz w:val="26"/>
          <w:szCs w:val="26"/>
        </w:rPr>
        <w:t>реализации основной образовательной</w:t>
      </w:r>
      <w:r w:rsidRPr="00A004F2">
        <w:rPr>
          <w:rStyle w:val="228"/>
          <w:b/>
          <w:bCs w:val="0"/>
          <w:sz w:val="26"/>
          <w:szCs w:val="26"/>
        </w:rPr>
        <w:t xml:space="preserve"> </w:t>
      </w:r>
      <w:r w:rsidR="00224327" w:rsidRPr="00A004F2">
        <w:rPr>
          <w:rStyle w:val="228"/>
          <w:b/>
          <w:bCs w:val="0"/>
          <w:sz w:val="26"/>
          <w:szCs w:val="26"/>
        </w:rPr>
        <w:t>программы основного общего образования</w:t>
      </w:r>
      <w:bookmarkEnd w:id="205"/>
    </w:p>
    <w:p w:rsidR="00224327" w:rsidRPr="00A004F2" w:rsidRDefault="00224327" w:rsidP="00A75089">
      <w:pPr>
        <w:pStyle w:val="aff3"/>
        <w:ind w:firstLine="454"/>
        <w:rPr>
          <w:sz w:val="26"/>
          <w:szCs w:val="26"/>
        </w:rPr>
      </w:pPr>
      <w:r w:rsidRPr="00A004F2">
        <w:rPr>
          <w:sz w:val="26"/>
          <w:szCs w:val="26"/>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224327" w:rsidRPr="00A004F2" w:rsidRDefault="00224327" w:rsidP="00A75089">
      <w:pPr>
        <w:pStyle w:val="aff3"/>
        <w:ind w:firstLine="454"/>
        <w:rPr>
          <w:sz w:val="26"/>
          <w:szCs w:val="26"/>
        </w:rPr>
      </w:pPr>
      <w:r w:rsidRPr="00A004F2">
        <w:rPr>
          <w:sz w:val="26"/>
          <w:szCs w:val="26"/>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004F2">
        <w:rPr>
          <w:sz w:val="26"/>
          <w:szCs w:val="26"/>
        </w:rPr>
        <w:t>в</w:t>
      </w:r>
      <w:proofErr w:type="gramEnd"/>
      <w:r w:rsidRPr="00A004F2">
        <w:rPr>
          <w:sz w:val="26"/>
          <w:szCs w:val="26"/>
        </w:rPr>
        <w:t xml:space="preserve"> подростковый;</w:t>
      </w:r>
    </w:p>
    <w:p w:rsidR="00224327" w:rsidRPr="00A004F2" w:rsidRDefault="00224327" w:rsidP="00A75089">
      <w:pPr>
        <w:pStyle w:val="aff3"/>
        <w:ind w:firstLine="454"/>
        <w:rPr>
          <w:sz w:val="26"/>
          <w:szCs w:val="26"/>
        </w:rPr>
      </w:pPr>
      <w:r w:rsidRPr="00A004F2">
        <w:rPr>
          <w:sz w:val="26"/>
          <w:szCs w:val="26"/>
        </w:rPr>
        <w:t>• формирование и развитие психолого-педагогической компетентности участников образовательного процесса;</w:t>
      </w:r>
    </w:p>
    <w:p w:rsidR="00224327" w:rsidRPr="00A004F2" w:rsidRDefault="00224327" w:rsidP="00A75089">
      <w:pPr>
        <w:ind w:firstLine="454"/>
        <w:jc w:val="both"/>
        <w:rPr>
          <w:sz w:val="26"/>
          <w:szCs w:val="26"/>
        </w:rPr>
      </w:pPr>
      <w:r w:rsidRPr="00A004F2">
        <w:rPr>
          <w:sz w:val="26"/>
          <w:szCs w:val="26"/>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62A2A" w:rsidRPr="00A004F2" w:rsidRDefault="00362A2A" w:rsidP="00A75089">
      <w:pPr>
        <w:pStyle w:val="16"/>
        <w:shd w:val="clear" w:color="auto" w:fill="auto"/>
        <w:spacing w:line="240" w:lineRule="auto"/>
        <w:jc w:val="center"/>
        <w:rPr>
          <w:rStyle w:val="24"/>
          <w:bCs w:val="0"/>
          <w:sz w:val="26"/>
          <w:szCs w:val="26"/>
        </w:rPr>
      </w:pPr>
    </w:p>
    <w:p w:rsidR="00A004F2" w:rsidRDefault="00A004F2" w:rsidP="00A75089">
      <w:pPr>
        <w:pStyle w:val="16"/>
        <w:shd w:val="clear" w:color="auto" w:fill="auto"/>
        <w:spacing w:line="240" w:lineRule="auto"/>
        <w:jc w:val="center"/>
        <w:rPr>
          <w:rStyle w:val="24"/>
          <w:b/>
          <w:bCs w:val="0"/>
          <w:sz w:val="26"/>
          <w:szCs w:val="26"/>
        </w:rPr>
      </w:pPr>
    </w:p>
    <w:p w:rsidR="00A004F2" w:rsidRDefault="00A004F2" w:rsidP="00A75089">
      <w:pPr>
        <w:pStyle w:val="16"/>
        <w:shd w:val="clear" w:color="auto" w:fill="auto"/>
        <w:spacing w:line="240" w:lineRule="auto"/>
        <w:jc w:val="center"/>
        <w:rPr>
          <w:rStyle w:val="24"/>
          <w:b/>
          <w:bCs w:val="0"/>
          <w:sz w:val="26"/>
          <w:szCs w:val="26"/>
        </w:rPr>
      </w:pPr>
    </w:p>
    <w:p w:rsidR="00224327" w:rsidRPr="00A004F2" w:rsidRDefault="00224327" w:rsidP="00A75089">
      <w:pPr>
        <w:pStyle w:val="16"/>
        <w:shd w:val="clear" w:color="auto" w:fill="auto"/>
        <w:spacing w:line="240" w:lineRule="auto"/>
        <w:jc w:val="center"/>
        <w:rPr>
          <w:rStyle w:val="24"/>
          <w:b/>
          <w:bCs w:val="0"/>
          <w:sz w:val="26"/>
          <w:szCs w:val="26"/>
        </w:rPr>
      </w:pPr>
      <w:r w:rsidRPr="00A004F2">
        <w:rPr>
          <w:rStyle w:val="24"/>
          <w:b/>
          <w:bCs w:val="0"/>
          <w:sz w:val="26"/>
          <w:szCs w:val="26"/>
        </w:rPr>
        <w:lastRenderedPageBreak/>
        <w:t>Модель аналитической таблицы для оценки базовых компетентностей педагогов</w:t>
      </w:r>
      <w:r w:rsidRPr="00A004F2">
        <w:rPr>
          <w:rStyle w:val="affe"/>
          <w:b w:val="0"/>
          <w:sz w:val="26"/>
          <w:szCs w:val="26"/>
        </w:rPr>
        <w:footnoteReference w:id="8"/>
      </w:r>
    </w:p>
    <w:p w:rsidR="00452B5F" w:rsidRPr="00452B5F" w:rsidRDefault="00452B5F" w:rsidP="00A75089">
      <w:pPr>
        <w:pStyle w:val="16"/>
        <w:shd w:val="clear" w:color="auto" w:fill="auto"/>
        <w:spacing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
        <w:gridCol w:w="2268"/>
        <w:gridCol w:w="3686"/>
        <w:gridCol w:w="3425"/>
      </w:tblGrid>
      <w:tr w:rsidR="00224327" w:rsidTr="00DF31DC">
        <w:tc>
          <w:tcPr>
            <w:tcW w:w="880" w:type="dxa"/>
          </w:tcPr>
          <w:p w:rsidR="00224327" w:rsidRPr="00452B5F" w:rsidRDefault="00224327" w:rsidP="00DF31DC">
            <w:pPr>
              <w:jc w:val="center"/>
              <w:rPr>
                <w:b/>
              </w:rPr>
            </w:pPr>
            <w:r w:rsidRPr="00452B5F">
              <w:rPr>
                <w:b/>
              </w:rPr>
              <w:t>№</w:t>
            </w:r>
          </w:p>
          <w:p w:rsidR="00224327" w:rsidRPr="00452B5F" w:rsidRDefault="00224327" w:rsidP="00DF31DC">
            <w:pPr>
              <w:jc w:val="center"/>
              <w:rPr>
                <w:b/>
              </w:rPr>
            </w:pPr>
            <w:proofErr w:type="gramStart"/>
            <w:r w:rsidRPr="00452B5F">
              <w:rPr>
                <w:b/>
              </w:rPr>
              <w:t>п</w:t>
            </w:r>
            <w:proofErr w:type="gramEnd"/>
            <w:r w:rsidRPr="00452B5F">
              <w:rPr>
                <w:b/>
              </w:rPr>
              <w:t>/п</w:t>
            </w:r>
          </w:p>
        </w:tc>
        <w:tc>
          <w:tcPr>
            <w:tcW w:w="2268" w:type="dxa"/>
          </w:tcPr>
          <w:p w:rsidR="00224327" w:rsidRPr="00452B5F" w:rsidRDefault="00224327" w:rsidP="00DF31DC">
            <w:pPr>
              <w:jc w:val="center"/>
            </w:pPr>
            <w:r w:rsidRPr="00452B5F">
              <w:rPr>
                <w:rStyle w:val="1927"/>
                <w:sz w:val="24"/>
              </w:rPr>
              <w:t>Базовые компетентности педагога</w:t>
            </w:r>
          </w:p>
        </w:tc>
        <w:tc>
          <w:tcPr>
            <w:tcW w:w="3686" w:type="dxa"/>
          </w:tcPr>
          <w:p w:rsidR="00224327" w:rsidRPr="00452B5F" w:rsidRDefault="00224327" w:rsidP="00DF31DC">
            <w:pPr>
              <w:jc w:val="center"/>
            </w:pPr>
            <w:r w:rsidRPr="00452B5F">
              <w:rPr>
                <w:rStyle w:val="1927"/>
                <w:sz w:val="24"/>
              </w:rPr>
              <w:t>Характеристики компетентностей</w:t>
            </w:r>
          </w:p>
        </w:tc>
        <w:tc>
          <w:tcPr>
            <w:tcW w:w="3425" w:type="dxa"/>
          </w:tcPr>
          <w:p w:rsidR="00224327" w:rsidRPr="00452B5F" w:rsidRDefault="00224327" w:rsidP="00DF31DC">
            <w:pPr>
              <w:jc w:val="center"/>
            </w:pPr>
            <w:r w:rsidRPr="00452B5F">
              <w:rPr>
                <w:rStyle w:val="1927"/>
                <w:sz w:val="24"/>
              </w:rPr>
              <w:t>Показатели оценки компетентности</w:t>
            </w:r>
          </w:p>
        </w:tc>
      </w:tr>
      <w:tr w:rsidR="00224327" w:rsidTr="00DF31DC">
        <w:tc>
          <w:tcPr>
            <w:tcW w:w="880" w:type="dxa"/>
          </w:tcPr>
          <w:p w:rsidR="00224327" w:rsidRPr="00452B5F" w:rsidRDefault="00224327" w:rsidP="00DF31DC">
            <w:r w:rsidRPr="00452B5F">
              <w:t>1.1</w:t>
            </w:r>
          </w:p>
        </w:tc>
        <w:tc>
          <w:tcPr>
            <w:tcW w:w="2268" w:type="dxa"/>
          </w:tcPr>
          <w:p w:rsidR="00224327" w:rsidRPr="00452B5F" w:rsidRDefault="00224327" w:rsidP="00DF31DC">
            <w:r w:rsidRPr="00452B5F">
              <w:rPr>
                <w:rStyle w:val="1237"/>
                <w:sz w:val="24"/>
              </w:rPr>
              <w:t xml:space="preserve">Вера в силы и возможности </w:t>
            </w:r>
            <w:proofErr w:type="gramStart"/>
            <w:r w:rsidRPr="00452B5F">
              <w:rPr>
                <w:rStyle w:val="1237"/>
                <w:sz w:val="24"/>
              </w:rPr>
              <w:t>обучающихся</w:t>
            </w:r>
            <w:proofErr w:type="gramEnd"/>
          </w:p>
        </w:tc>
        <w:tc>
          <w:tcPr>
            <w:tcW w:w="3686" w:type="dxa"/>
          </w:tcPr>
          <w:p w:rsidR="00224327" w:rsidRPr="00452B5F" w:rsidRDefault="00224327" w:rsidP="00DF31DC">
            <w:r w:rsidRPr="00452B5F">
              <w:rPr>
                <w:rStyle w:val="1237"/>
                <w:sz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452B5F">
              <w:rPr>
                <w:rStyle w:val="1237"/>
                <w:sz w:val="24"/>
              </w:rPr>
              <w:t>обучающихся</w:t>
            </w:r>
            <w:proofErr w:type="gramEnd"/>
            <w:r w:rsidRPr="00452B5F">
              <w:rPr>
                <w:rStyle w:val="1237"/>
                <w:sz w:val="24"/>
              </w:rPr>
              <w:t xml:space="preserve">. Данная компетентность определяет позицию педагога в отношении успехов обучающихся. Вера в силы и возможности </w:t>
            </w:r>
            <w:proofErr w:type="gramStart"/>
            <w:r w:rsidRPr="00452B5F">
              <w:rPr>
                <w:rStyle w:val="1237"/>
                <w:sz w:val="24"/>
              </w:rPr>
              <w:t>обучающихся</w:t>
            </w:r>
            <w:proofErr w:type="gramEnd"/>
            <w:r w:rsidRPr="00452B5F">
              <w:rPr>
                <w:rStyle w:val="1237"/>
                <w:sz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452B5F">
              <w:rPr>
                <w:rStyle w:val="1237"/>
                <w:sz w:val="24"/>
              </w:rPr>
              <w:t>обучающемуся</w:t>
            </w:r>
            <w:proofErr w:type="gramEnd"/>
            <w:r w:rsidRPr="00452B5F">
              <w:rPr>
                <w:rStyle w:val="1237"/>
                <w:sz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25" w:type="dxa"/>
          </w:tcPr>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7"/>
                <w:noProof/>
                <w:sz w:val="24"/>
                <w:szCs w:val="24"/>
              </w:rPr>
              <w:t>— Умение создавать ситуацию успеха для обучающихся;</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7"/>
                <w:noProof/>
                <w:sz w:val="24"/>
                <w:szCs w:val="24"/>
              </w:rPr>
              <w:t>— умение осуществлять грамотное педагогическое оценивание, мобилизующее академическую активность;</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7"/>
                <w:noProof/>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24327" w:rsidRPr="00452B5F" w:rsidRDefault="00224327" w:rsidP="00DF31DC">
            <w:r w:rsidRPr="00452B5F">
              <w:rPr>
                <w:rStyle w:val="1237"/>
                <w:sz w:val="24"/>
              </w:rPr>
              <w:t>— умение разрабатывать индивидуально-ориентированные образовательные проекты</w:t>
            </w:r>
          </w:p>
        </w:tc>
      </w:tr>
      <w:tr w:rsidR="00224327" w:rsidTr="00DF31DC">
        <w:tc>
          <w:tcPr>
            <w:tcW w:w="880" w:type="dxa"/>
          </w:tcPr>
          <w:p w:rsidR="00224327" w:rsidRPr="00452B5F" w:rsidRDefault="00224327" w:rsidP="00DF31DC">
            <w:r w:rsidRPr="00452B5F">
              <w:t>1.2</w:t>
            </w:r>
          </w:p>
        </w:tc>
        <w:tc>
          <w:tcPr>
            <w:tcW w:w="2268" w:type="dxa"/>
          </w:tcPr>
          <w:p w:rsidR="00224327" w:rsidRPr="00452B5F" w:rsidRDefault="00224327" w:rsidP="00DF31DC">
            <w:r w:rsidRPr="00452B5F">
              <w:rPr>
                <w:rStyle w:val="1236"/>
                <w:sz w:val="24"/>
              </w:rPr>
              <w:t xml:space="preserve">Интерес к внутреннему миру </w:t>
            </w:r>
            <w:proofErr w:type="gramStart"/>
            <w:r w:rsidRPr="00452B5F">
              <w:rPr>
                <w:rStyle w:val="1236"/>
                <w:sz w:val="24"/>
              </w:rPr>
              <w:t>обучающихся</w:t>
            </w:r>
            <w:proofErr w:type="gramEnd"/>
          </w:p>
        </w:tc>
        <w:tc>
          <w:tcPr>
            <w:tcW w:w="3686" w:type="dxa"/>
          </w:tcPr>
          <w:p w:rsidR="00224327" w:rsidRPr="00452B5F" w:rsidRDefault="00224327" w:rsidP="00DF31DC">
            <w:r w:rsidRPr="00452B5F">
              <w:rPr>
                <w:rStyle w:val="1236"/>
                <w:sz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25" w:type="dxa"/>
          </w:tcPr>
          <w:p w:rsidR="00224327" w:rsidRPr="00452B5F" w:rsidRDefault="00224327" w:rsidP="00DF31DC">
            <w:pPr>
              <w:pStyle w:val="121"/>
              <w:shd w:val="clear" w:color="auto" w:fill="auto"/>
              <w:tabs>
                <w:tab w:val="left" w:pos="394"/>
              </w:tabs>
              <w:spacing w:before="0" w:line="240" w:lineRule="auto"/>
              <w:rPr>
                <w:noProof/>
                <w:sz w:val="24"/>
                <w:szCs w:val="24"/>
              </w:rPr>
            </w:pPr>
            <w:proofErr w:type="gramStart"/>
            <w:r w:rsidRPr="00452B5F">
              <w:rPr>
                <w:rStyle w:val="1237"/>
                <w:noProof/>
                <w:sz w:val="24"/>
                <w:szCs w:val="24"/>
              </w:rPr>
              <w:t>— </w:t>
            </w:r>
            <w:r w:rsidRPr="00452B5F">
              <w:rPr>
                <w:rStyle w:val="1236"/>
                <w:noProof/>
                <w:sz w:val="24"/>
                <w:szCs w:val="24"/>
              </w:rPr>
              <w:t>Умение составить устную и письменную характеристику обучающегося, отражающую разные аспекты его внутреннего мира;</w:t>
            </w:r>
            <w:proofErr w:type="gramEnd"/>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7"/>
                <w:noProof/>
                <w:sz w:val="24"/>
                <w:szCs w:val="24"/>
              </w:rPr>
              <w:t>— </w:t>
            </w:r>
            <w:r w:rsidRPr="00452B5F">
              <w:rPr>
                <w:rStyle w:val="1236"/>
                <w:noProof/>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7"/>
                <w:noProof/>
                <w:sz w:val="24"/>
                <w:szCs w:val="24"/>
              </w:rPr>
              <w:t>— </w:t>
            </w:r>
            <w:r w:rsidRPr="00452B5F">
              <w:rPr>
                <w:rStyle w:val="1236"/>
                <w:noProof/>
                <w:sz w:val="24"/>
                <w:szCs w:val="24"/>
              </w:rPr>
              <w:t>умение построить индивидуализированную образовательную программу;</w:t>
            </w:r>
          </w:p>
          <w:p w:rsidR="00224327" w:rsidRPr="00452B5F" w:rsidRDefault="00224327" w:rsidP="00DF31DC">
            <w:r w:rsidRPr="00452B5F">
              <w:rPr>
                <w:rStyle w:val="1236"/>
                <w:sz w:val="24"/>
              </w:rPr>
              <w:t xml:space="preserve">умение показать личностный смысл обучения с учётом индивидуальных </w:t>
            </w:r>
            <w:r w:rsidRPr="00452B5F">
              <w:rPr>
                <w:rStyle w:val="1236"/>
                <w:sz w:val="24"/>
              </w:rPr>
              <w:lastRenderedPageBreak/>
              <w:t>характеристик внутреннего мира</w:t>
            </w:r>
          </w:p>
        </w:tc>
      </w:tr>
      <w:tr w:rsidR="00224327" w:rsidTr="00DF31DC">
        <w:tc>
          <w:tcPr>
            <w:tcW w:w="880" w:type="dxa"/>
          </w:tcPr>
          <w:p w:rsidR="00224327" w:rsidRPr="00452B5F" w:rsidRDefault="00224327" w:rsidP="00DF31DC">
            <w:r w:rsidRPr="00452B5F">
              <w:lastRenderedPageBreak/>
              <w:t>1.3</w:t>
            </w:r>
          </w:p>
        </w:tc>
        <w:tc>
          <w:tcPr>
            <w:tcW w:w="2268" w:type="dxa"/>
          </w:tcPr>
          <w:p w:rsidR="00224327" w:rsidRPr="00452B5F" w:rsidRDefault="00224327" w:rsidP="00DF31DC">
            <w:r w:rsidRPr="00452B5F">
              <w:rPr>
                <w:rStyle w:val="1236"/>
                <w:sz w:val="24"/>
              </w:rPr>
              <w:t>Открытость к принятию других позиций, точек зрения (неидеологизированное мышление педагога)</w:t>
            </w:r>
          </w:p>
        </w:tc>
        <w:tc>
          <w:tcPr>
            <w:tcW w:w="3686" w:type="dxa"/>
          </w:tcPr>
          <w:p w:rsidR="00224327" w:rsidRPr="00452B5F" w:rsidRDefault="00224327" w:rsidP="00DF31DC">
            <w:r w:rsidRPr="00452B5F">
              <w:rPr>
                <w:rStyle w:val="1236"/>
                <w:sz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452B5F">
              <w:rPr>
                <w:rStyle w:val="1236"/>
                <w:sz w:val="24"/>
              </w:rPr>
              <w:t>высказывания</w:t>
            </w:r>
            <w:proofErr w:type="gramEnd"/>
            <w:r w:rsidRPr="00452B5F">
              <w:rPr>
                <w:rStyle w:val="1236"/>
                <w:sz w:val="24"/>
              </w:rPr>
              <w:t xml:space="preserve"> обучающегося, включая изменение собственной позиции</w:t>
            </w:r>
          </w:p>
        </w:tc>
        <w:tc>
          <w:tcPr>
            <w:tcW w:w="3425" w:type="dxa"/>
          </w:tcPr>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7"/>
                <w:noProof/>
                <w:sz w:val="24"/>
                <w:szCs w:val="24"/>
              </w:rPr>
              <w:t>— </w:t>
            </w:r>
            <w:r w:rsidRPr="00452B5F">
              <w:rPr>
                <w:rStyle w:val="1236"/>
                <w:noProof/>
                <w:sz w:val="24"/>
                <w:szCs w:val="24"/>
              </w:rPr>
              <w:t>Убеждённость, что истина может быть не одна;</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6"/>
                <w:noProof/>
                <w:sz w:val="24"/>
                <w:szCs w:val="24"/>
              </w:rPr>
              <w:t>интерес к мнениям и позициям других;</w:t>
            </w:r>
          </w:p>
          <w:p w:rsidR="00224327" w:rsidRPr="00452B5F" w:rsidRDefault="00224327" w:rsidP="00DF31DC">
            <w:r w:rsidRPr="00452B5F">
              <w:rPr>
                <w:rStyle w:val="1237"/>
                <w:sz w:val="24"/>
              </w:rPr>
              <w:t>— </w:t>
            </w:r>
            <w:r w:rsidRPr="00452B5F">
              <w:rPr>
                <w:rStyle w:val="1236"/>
                <w:sz w:val="24"/>
              </w:rPr>
              <w:t>учёт других точек зрения в процессе оценивания обучающихся</w:t>
            </w:r>
          </w:p>
        </w:tc>
      </w:tr>
      <w:tr w:rsidR="00224327" w:rsidTr="00DF31DC">
        <w:tc>
          <w:tcPr>
            <w:tcW w:w="880" w:type="dxa"/>
          </w:tcPr>
          <w:p w:rsidR="00224327" w:rsidRPr="00452B5F" w:rsidRDefault="00224327" w:rsidP="00DF31DC">
            <w:r w:rsidRPr="00452B5F">
              <w:t>1.4</w:t>
            </w:r>
          </w:p>
        </w:tc>
        <w:tc>
          <w:tcPr>
            <w:tcW w:w="2268" w:type="dxa"/>
          </w:tcPr>
          <w:p w:rsidR="00224327" w:rsidRPr="00452B5F" w:rsidRDefault="00224327" w:rsidP="00DF31DC">
            <w:r w:rsidRPr="00452B5F">
              <w:rPr>
                <w:rStyle w:val="1236"/>
                <w:sz w:val="24"/>
              </w:rPr>
              <w:t>Общая культура</w:t>
            </w:r>
          </w:p>
        </w:tc>
        <w:tc>
          <w:tcPr>
            <w:tcW w:w="3686" w:type="dxa"/>
          </w:tcPr>
          <w:p w:rsidR="00224327" w:rsidRPr="00452B5F" w:rsidRDefault="00224327" w:rsidP="00DF31DC">
            <w:r w:rsidRPr="00452B5F">
              <w:rPr>
                <w:rStyle w:val="1236"/>
                <w:sz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452B5F">
              <w:rPr>
                <w:rStyle w:val="1235"/>
                <w:sz w:val="24"/>
              </w:rPr>
              <w:t>общения, позицию педагога в глазах обучающихся</w:t>
            </w:r>
          </w:p>
        </w:tc>
        <w:tc>
          <w:tcPr>
            <w:tcW w:w="3425" w:type="dxa"/>
          </w:tcPr>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7"/>
                <w:noProof/>
                <w:sz w:val="24"/>
                <w:szCs w:val="24"/>
              </w:rPr>
              <w:t>— </w:t>
            </w:r>
            <w:r w:rsidRPr="00452B5F">
              <w:rPr>
                <w:rStyle w:val="1236"/>
                <w:noProof/>
                <w:sz w:val="24"/>
                <w:szCs w:val="24"/>
              </w:rPr>
              <w:t>Ориентация в основных сферах материальной и духовной жизни;</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6"/>
                <w:noProof/>
                <w:sz w:val="24"/>
                <w:szCs w:val="24"/>
              </w:rPr>
              <w:t>знание материальных и духовных интересов молодёжи;</w:t>
            </w:r>
          </w:p>
          <w:p w:rsidR="00224327" w:rsidRPr="00452B5F" w:rsidRDefault="00224327" w:rsidP="00DF31DC">
            <w:pPr>
              <w:rPr>
                <w:rStyle w:val="1236"/>
                <w:sz w:val="24"/>
              </w:rPr>
            </w:pPr>
            <w:r w:rsidRPr="00452B5F">
              <w:rPr>
                <w:rStyle w:val="1237"/>
                <w:sz w:val="24"/>
              </w:rPr>
              <w:t>— </w:t>
            </w:r>
            <w:r w:rsidRPr="00452B5F">
              <w:rPr>
                <w:rStyle w:val="1236"/>
                <w:sz w:val="24"/>
              </w:rPr>
              <w:t>возможность продемонстрировать свои достижения;</w:t>
            </w:r>
          </w:p>
          <w:p w:rsidR="00224327" w:rsidRPr="00452B5F" w:rsidRDefault="00224327" w:rsidP="00DF31DC">
            <w:r w:rsidRPr="00452B5F">
              <w:rPr>
                <w:rStyle w:val="1235"/>
                <w:sz w:val="24"/>
              </w:rPr>
              <w:t>— руководство кружками и секциями</w:t>
            </w:r>
          </w:p>
        </w:tc>
      </w:tr>
      <w:tr w:rsidR="00224327" w:rsidTr="00DF31DC">
        <w:tc>
          <w:tcPr>
            <w:tcW w:w="880" w:type="dxa"/>
          </w:tcPr>
          <w:p w:rsidR="00224327" w:rsidRPr="00452B5F" w:rsidRDefault="00224327" w:rsidP="00DF31DC">
            <w:r w:rsidRPr="00452B5F">
              <w:t>1.5</w:t>
            </w:r>
          </w:p>
        </w:tc>
        <w:tc>
          <w:tcPr>
            <w:tcW w:w="2268" w:type="dxa"/>
          </w:tcPr>
          <w:p w:rsidR="00224327" w:rsidRPr="00452B5F" w:rsidRDefault="00224327" w:rsidP="00DF31DC">
            <w:r w:rsidRPr="00452B5F">
              <w:rPr>
                <w:rStyle w:val="1235"/>
                <w:sz w:val="24"/>
              </w:rPr>
              <w:t>Эмоциональная устойчивость</w:t>
            </w:r>
          </w:p>
        </w:tc>
        <w:tc>
          <w:tcPr>
            <w:tcW w:w="3686" w:type="dxa"/>
          </w:tcPr>
          <w:p w:rsidR="00224327" w:rsidRPr="00452B5F" w:rsidRDefault="00224327" w:rsidP="00DF31DC">
            <w:r w:rsidRPr="00452B5F">
              <w:rPr>
                <w:rStyle w:val="1235"/>
                <w:sz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452B5F">
              <w:rPr>
                <w:rStyle w:val="1235"/>
                <w:sz w:val="24"/>
              </w:rPr>
              <w:t>обучающихся</w:t>
            </w:r>
            <w:proofErr w:type="gramEnd"/>
            <w:r w:rsidRPr="00452B5F">
              <w:rPr>
                <w:rStyle w:val="1235"/>
                <w:sz w:val="24"/>
              </w:rPr>
              <w:t>. Определяет эффективность владения классом</w:t>
            </w:r>
          </w:p>
        </w:tc>
        <w:tc>
          <w:tcPr>
            <w:tcW w:w="3425" w:type="dxa"/>
          </w:tcPr>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t>— В трудных ситуациях педагог сохраняет спокойствие;</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эмоциональный конфликт не влияет на объективность оценки;</w:t>
            </w:r>
          </w:p>
          <w:p w:rsidR="00224327" w:rsidRPr="00452B5F" w:rsidRDefault="00224327" w:rsidP="00DF31DC">
            <w:r w:rsidRPr="00452B5F">
              <w:rPr>
                <w:rStyle w:val="1235"/>
                <w:sz w:val="24"/>
              </w:rPr>
              <w:t>— не стремится избежать эмоционально-напряжённых ситуаций</w:t>
            </w:r>
          </w:p>
        </w:tc>
      </w:tr>
      <w:tr w:rsidR="00224327" w:rsidTr="00DF31DC">
        <w:tc>
          <w:tcPr>
            <w:tcW w:w="880" w:type="dxa"/>
          </w:tcPr>
          <w:p w:rsidR="00224327" w:rsidRPr="00452B5F" w:rsidRDefault="00224327" w:rsidP="00DF31DC">
            <w:r w:rsidRPr="00452B5F">
              <w:t>1.6</w:t>
            </w:r>
          </w:p>
        </w:tc>
        <w:tc>
          <w:tcPr>
            <w:tcW w:w="2268" w:type="dxa"/>
          </w:tcPr>
          <w:p w:rsidR="00224327" w:rsidRPr="00452B5F" w:rsidRDefault="00224327" w:rsidP="00DF31DC">
            <w:r w:rsidRPr="00452B5F">
              <w:rPr>
                <w:rStyle w:val="1235"/>
                <w:sz w:val="24"/>
              </w:rPr>
              <w:t>Позитивная направленность на педагогическую деятельность. Уверенность в себе</w:t>
            </w:r>
          </w:p>
        </w:tc>
        <w:tc>
          <w:tcPr>
            <w:tcW w:w="3686" w:type="dxa"/>
          </w:tcPr>
          <w:p w:rsidR="00224327" w:rsidRPr="00452B5F" w:rsidRDefault="00224327" w:rsidP="00DF31DC">
            <w:r w:rsidRPr="00452B5F">
              <w:rPr>
                <w:rStyle w:val="1235"/>
                <w:sz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25" w:type="dxa"/>
          </w:tcPr>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t>— Осознание целей и ценностей педагогической деятельности;</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позитивное настроение;</w:t>
            </w:r>
          </w:p>
          <w:p w:rsidR="00224327" w:rsidRPr="00452B5F" w:rsidRDefault="00224327" w:rsidP="00DF31DC">
            <w:pPr>
              <w:pStyle w:val="121"/>
              <w:shd w:val="clear" w:color="auto" w:fill="auto"/>
              <w:spacing w:before="0" w:line="240" w:lineRule="auto"/>
              <w:rPr>
                <w:noProof/>
                <w:sz w:val="24"/>
                <w:szCs w:val="24"/>
              </w:rPr>
            </w:pPr>
            <w:r w:rsidRPr="00452B5F">
              <w:rPr>
                <w:rStyle w:val="1235"/>
                <w:noProof/>
                <w:sz w:val="24"/>
                <w:szCs w:val="24"/>
              </w:rPr>
              <w:t>желание работать;</w:t>
            </w:r>
          </w:p>
          <w:p w:rsidR="00224327" w:rsidRPr="00452B5F" w:rsidRDefault="00224327" w:rsidP="00DF31DC">
            <w:r w:rsidRPr="00452B5F">
              <w:rPr>
                <w:rStyle w:val="1235"/>
                <w:sz w:val="24"/>
              </w:rPr>
              <w:t>— высокая профессиональная самооценка</w:t>
            </w:r>
          </w:p>
        </w:tc>
      </w:tr>
      <w:tr w:rsidR="00224327" w:rsidTr="00DF31DC">
        <w:tc>
          <w:tcPr>
            <w:tcW w:w="10259" w:type="dxa"/>
            <w:gridSpan w:val="4"/>
          </w:tcPr>
          <w:p w:rsidR="00224327" w:rsidRPr="00452B5F" w:rsidRDefault="00224327" w:rsidP="00DF31DC">
            <w:pPr>
              <w:jc w:val="center"/>
            </w:pPr>
            <w:r w:rsidRPr="00452B5F">
              <w:rPr>
                <w:rStyle w:val="1235"/>
                <w:sz w:val="24"/>
              </w:rPr>
              <w:t>II. Постановка целей и задач педагогической деятельности</w:t>
            </w:r>
          </w:p>
        </w:tc>
      </w:tr>
      <w:tr w:rsidR="00224327" w:rsidTr="00DF31DC">
        <w:tc>
          <w:tcPr>
            <w:tcW w:w="880" w:type="dxa"/>
          </w:tcPr>
          <w:p w:rsidR="00224327" w:rsidRPr="00452B5F" w:rsidRDefault="00224327" w:rsidP="00DF31DC">
            <w:r w:rsidRPr="00452B5F">
              <w:t>2.1</w:t>
            </w:r>
          </w:p>
        </w:tc>
        <w:tc>
          <w:tcPr>
            <w:tcW w:w="2268" w:type="dxa"/>
          </w:tcPr>
          <w:p w:rsidR="00224327" w:rsidRPr="00452B5F" w:rsidRDefault="00224327" w:rsidP="00DF31DC">
            <w:r w:rsidRPr="00452B5F">
              <w:rPr>
                <w:rStyle w:val="1235"/>
                <w:sz w:val="24"/>
              </w:rPr>
              <w:t>Умение перевести тему урока в педагогическую задачу</w:t>
            </w:r>
          </w:p>
        </w:tc>
        <w:tc>
          <w:tcPr>
            <w:tcW w:w="3686" w:type="dxa"/>
          </w:tcPr>
          <w:p w:rsidR="00224327" w:rsidRPr="00452B5F" w:rsidRDefault="00224327" w:rsidP="00DF31DC">
            <w:r w:rsidRPr="00452B5F">
              <w:rPr>
                <w:rStyle w:val="1235"/>
                <w:sz w:val="24"/>
              </w:rPr>
              <w:t xml:space="preserve">Основная компетенция, обеспечивающая </w:t>
            </w:r>
            <w:proofErr w:type="gramStart"/>
            <w:r w:rsidRPr="00452B5F">
              <w:rPr>
                <w:rStyle w:val="1235"/>
                <w:sz w:val="24"/>
              </w:rPr>
              <w:t>эффективное</w:t>
            </w:r>
            <w:proofErr w:type="gramEnd"/>
            <w:r w:rsidRPr="00452B5F">
              <w:rPr>
                <w:rStyle w:val="1235"/>
                <w:sz w:val="24"/>
              </w:rPr>
              <w:t xml:space="preserve"> целеполагание в учебном процессе. Обеспечивает реализацию </w:t>
            </w:r>
            <w:proofErr w:type="gramStart"/>
            <w:r w:rsidRPr="00452B5F">
              <w:rPr>
                <w:rStyle w:val="1235"/>
                <w:sz w:val="24"/>
              </w:rPr>
              <w:t>субъект-субъектного</w:t>
            </w:r>
            <w:proofErr w:type="gramEnd"/>
            <w:r w:rsidRPr="00452B5F">
              <w:rPr>
                <w:rStyle w:val="1235"/>
                <w:sz w:val="24"/>
              </w:rPr>
              <w:t xml:space="preserve"> подхода, ставит обучающегося в позицию субъекта деятельности, лежит в основе формирования творческой личности</w:t>
            </w:r>
          </w:p>
        </w:tc>
        <w:tc>
          <w:tcPr>
            <w:tcW w:w="3425" w:type="dxa"/>
          </w:tcPr>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t>— Знание образовательных стандартов и реализующих их программ;</w:t>
            </w:r>
          </w:p>
          <w:p w:rsidR="00224327" w:rsidRPr="00452B5F" w:rsidRDefault="00224327" w:rsidP="00DF31DC">
            <w:pPr>
              <w:pStyle w:val="121"/>
              <w:shd w:val="clear" w:color="auto" w:fill="auto"/>
              <w:tabs>
                <w:tab w:val="left" w:pos="403"/>
              </w:tabs>
              <w:spacing w:before="0" w:line="240" w:lineRule="auto"/>
              <w:rPr>
                <w:noProof/>
                <w:sz w:val="24"/>
                <w:szCs w:val="24"/>
              </w:rPr>
            </w:pPr>
            <w:r w:rsidRPr="00452B5F">
              <w:rPr>
                <w:rStyle w:val="1235"/>
                <w:noProof/>
                <w:sz w:val="24"/>
                <w:szCs w:val="24"/>
              </w:rPr>
              <w:t>— осознание нетождественности темы урока и цели урока;</w:t>
            </w:r>
          </w:p>
          <w:p w:rsidR="00224327" w:rsidRPr="00452B5F" w:rsidRDefault="00224327" w:rsidP="00DF31DC">
            <w:r w:rsidRPr="00452B5F">
              <w:rPr>
                <w:rStyle w:val="1235"/>
                <w:sz w:val="24"/>
              </w:rPr>
              <w:t>— владение конкретным набором способов перевода темы в задачу</w:t>
            </w:r>
          </w:p>
        </w:tc>
      </w:tr>
      <w:tr w:rsidR="00224327" w:rsidTr="00DF31DC">
        <w:tc>
          <w:tcPr>
            <w:tcW w:w="880" w:type="dxa"/>
          </w:tcPr>
          <w:p w:rsidR="00224327" w:rsidRPr="00452B5F" w:rsidRDefault="00224327" w:rsidP="00DF31DC">
            <w:r w:rsidRPr="00452B5F">
              <w:lastRenderedPageBreak/>
              <w:t>2.2</w:t>
            </w:r>
          </w:p>
        </w:tc>
        <w:tc>
          <w:tcPr>
            <w:tcW w:w="2268" w:type="dxa"/>
          </w:tcPr>
          <w:p w:rsidR="00224327" w:rsidRPr="00452B5F" w:rsidRDefault="00224327" w:rsidP="00DF31DC">
            <w:r w:rsidRPr="00452B5F">
              <w:rPr>
                <w:rStyle w:val="1234"/>
                <w:sz w:val="24"/>
              </w:rPr>
              <w:t xml:space="preserve">Умение ставить педагогические цели и задачи сообразно возрастным и индивидуальным особенностям </w:t>
            </w:r>
            <w:proofErr w:type="gramStart"/>
            <w:r w:rsidRPr="00452B5F">
              <w:rPr>
                <w:rStyle w:val="1234"/>
                <w:sz w:val="24"/>
              </w:rPr>
              <w:t>обучающихся</w:t>
            </w:r>
            <w:proofErr w:type="gramEnd"/>
          </w:p>
        </w:tc>
        <w:tc>
          <w:tcPr>
            <w:tcW w:w="3686" w:type="dxa"/>
          </w:tcPr>
          <w:p w:rsidR="00224327" w:rsidRPr="00452B5F" w:rsidRDefault="00224327" w:rsidP="00DF31DC">
            <w:r w:rsidRPr="00452B5F">
              <w:rPr>
                <w:rStyle w:val="1234"/>
                <w:sz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25" w:type="dxa"/>
          </w:tcPr>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4"/>
                <w:noProof/>
                <w:sz w:val="24"/>
                <w:szCs w:val="24"/>
              </w:rPr>
              <w:t>Знание возрастных особенностей обучающихся;</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4"/>
                <w:noProof/>
                <w:sz w:val="24"/>
                <w:szCs w:val="24"/>
              </w:rPr>
              <w:t>владение методами перевода цели в учебную задачу на конкретном возрасте</w:t>
            </w:r>
          </w:p>
        </w:tc>
      </w:tr>
      <w:tr w:rsidR="00224327" w:rsidTr="00DF31DC">
        <w:tc>
          <w:tcPr>
            <w:tcW w:w="10259" w:type="dxa"/>
            <w:gridSpan w:val="4"/>
          </w:tcPr>
          <w:p w:rsidR="00224327" w:rsidRPr="00452B5F" w:rsidRDefault="00224327" w:rsidP="00DF31DC">
            <w:pPr>
              <w:jc w:val="center"/>
            </w:pPr>
            <w:r w:rsidRPr="00452B5F">
              <w:rPr>
                <w:rStyle w:val="1234"/>
                <w:sz w:val="24"/>
                <w:lang w:val="en-US"/>
              </w:rPr>
              <w:t xml:space="preserve">III. </w:t>
            </w:r>
            <w:r w:rsidRPr="00452B5F">
              <w:rPr>
                <w:rStyle w:val="1234"/>
                <w:sz w:val="24"/>
              </w:rPr>
              <w:t>Мотивация учебной деятельности</w:t>
            </w:r>
          </w:p>
        </w:tc>
      </w:tr>
      <w:tr w:rsidR="00224327" w:rsidTr="00DF31DC">
        <w:tc>
          <w:tcPr>
            <w:tcW w:w="880" w:type="dxa"/>
          </w:tcPr>
          <w:p w:rsidR="00224327" w:rsidRPr="00452B5F" w:rsidRDefault="00224327" w:rsidP="00DF31DC">
            <w:r w:rsidRPr="00452B5F">
              <w:t>3.1</w:t>
            </w:r>
          </w:p>
        </w:tc>
        <w:tc>
          <w:tcPr>
            <w:tcW w:w="2268" w:type="dxa"/>
          </w:tcPr>
          <w:p w:rsidR="00224327" w:rsidRPr="00452B5F" w:rsidRDefault="00224327" w:rsidP="00DF31DC">
            <w:r w:rsidRPr="00452B5F">
              <w:rPr>
                <w:rStyle w:val="1234"/>
                <w:sz w:val="24"/>
              </w:rPr>
              <w:t>Умение обеспечить успех в деятельности</w:t>
            </w:r>
          </w:p>
        </w:tc>
        <w:tc>
          <w:tcPr>
            <w:tcW w:w="3686" w:type="dxa"/>
          </w:tcPr>
          <w:p w:rsidR="00224327" w:rsidRPr="00452B5F" w:rsidRDefault="00224327" w:rsidP="00DF31DC">
            <w:r w:rsidRPr="00452B5F">
              <w:rPr>
                <w:rStyle w:val="1234"/>
                <w:sz w:val="24"/>
              </w:rPr>
              <w:t xml:space="preserve">Компетентность, позволяющая </w:t>
            </w:r>
            <w:proofErr w:type="gramStart"/>
            <w:r w:rsidRPr="00452B5F">
              <w:rPr>
                <w:rStyle w:val="1234"/>
                <w:sz w:val="24"/>
              </w:rPr>
              <w:t>обучающемуся</w:t>
            </w:r>
            <w:proofErr w:type="gramEnd"/>
            <w:r w:rsidRPr="00452B5F">
              <w:rPr>
                <w:rStyle w:val="1234"/>
                <w:sz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425" w:type="dxa"/>
          </w:tcPr>
          <w:p w:rsidR="00224327" w:rsidRPr="00452B5F" w:rsidRDefault="00224327" w:rsidP="00DF31DC">
            <w:pPr>
              <w:pStyle w:val="121"/>
              <w:shd w:val="clear" w:color="auto" w:fill="auto"/>
              <w:tabs>
                <w:tab w:val="left" w:pos="403"/>
              </w:tabs>
              <w:spacing w:before="0" w:line="240" w:lineRule="auto"/>
              <w:rPr>
                <w:noProof/>
                <w:sz w:val="24"/>
                <w:szCs w:val="24"/>
              </w:rPr>
            </w:pPr>
            <w:r w:rsidRPr="00452B5F">
              <w:rPr>
                <w:rStyle w:val="1235"/>
                <w:noProof/>
                <w:sz w:val="24"/>
                <w:szCs w:val="24"/>
              </w:rPr>
              <w:t>— </w:t>
            </w:r>
            <w:r w:rsidRPr="00452B5F">
              <w:rPr>
                <w:rStyle w:val="1234"/>
                <w:noProof/>
                <w:sz w:val="24"/>
                <w:szCs w:val="24"/>
              </w:rPr>
              <w:t>Знание возможностей конкретных учеников;</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4"/>
                <w:noProof/>
                <w:sz w:val="24"/>
                <w:szCs w:val="24"/>
              </w:rPr>
              <w:t>постановка учебных задач в соответствии с возможностями ученика;</w:t>
            </w:r>
          </w:p>
          <w:p w:rsidR="00224327" w:rsidRPr="00452B5F" w:rsidRDefault="00224327" w:rsidP="00DF31DC">
            <w:r w:rsidRPr="00452B5F">
              <w:rPr>
                <w:rStyle w:val="1235"/>
                <w:sz w:val="24"/>
              </w:rPr>
              <w:t>— </w:t>
            </w:r>
            <w:r w:rsidRPr="00452B5F">
              <w:rPr>
                <w:rStyle w:val="1234"/>
                <w:sz w:val="24"/>
              </w:rPr>
              <w:t>демонстрация успехов обучающихся родителям, одноклассникам</w:t>
            </w:r>
          </w:p>
        </w:tc>
      </w:tr>
      <w:tr w:rsidR="00224327" w:rsidTr="00DF31DC">
        <w:tc>
          <w:tcPr>
            <w:tcW w:w="880" w:type="dxa"/>
          </w:tcPr>
          <w:p w:rsidR="00224327" w:rsidRPr="00452B5F" w:rsidRDefault="00224327" w:rsidP="00DF31DC">
            <w:r w:rsidRPr="00452B5F">
              <w:t>3.2</w:t>
            </w:r>
          </w:p>
        </w:tc>
        <w:tc>
          <w:tcPr>
            <w:tcW w:w="2268" w:type="dxa"/>
          </w:tcPr>
          <w:p w:rsidR="00224327" w:rsidRPr="00452B5F" w:rsidRDefault="00224327" w:rsidP="00DF31DC">
            <w:r w:rsidRPr="00452B5F">
              <w:rPr>
                <w:rStyle w:val="1234"/>
                <w:sz w:val="24"/>
              </w:rPr>
              <w:t>Компетентность в педагогическом оценивании</w:t>
            </w:r>
          </w:p>
        </w:tc>
        <w:tc>
          <w:tcPr>
            <w:tcW w:w="3686" w:type="dxa"/>
          </w:tcPr>
          <w:p w:rsidR="00224327" w:rsidRPr="00452B5F" w:rsidRDefault="00224327" w:rsidP="00DF31DC">
            <w:r w:rsidRPr="00452B5F">
              <w:rPr>
                <w:rStyle w:val="1234"/>
                <w:sz w:val="24"/>
              </w:rPr>
              <w:t xml:space="preserve">Педагогическое оценивание служит реальным инструментом </w:t>
            </w:r>
            <w:proofErr w:type="gramStart"/>
            <w:r w:rsidRPr="00452B5F">
              <w:rPr>
                <w:rStyle w:val="1234"/>
                <w:sz w:val="24"/>
              </w:rPr>
              <w:t>осознания</w:t>
            </w:r>
            <w:proofErr w:type="gramEnd"/>
            <w:r w:rsidRPr="00452B5F">
              <w:rPr>
                <w:rStyle w:val="1234"/>
                <w:sz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425" w:type="dxa"/>
          </w:tcPr>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4"/>
                <w:noProof/>
                <w:sz w:val="24"/>
                <w:szCs w:val="24"/>
              </w:rPr>
              <w:t>Знание многообразия педагогических оценок;</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4"/>
                <w:noProof/>
                <w:sz w:val="24"/>
                <w:szCs w:val="24"/>
              </w:rPr>
              <w:t>знакомство с литературой по данному вопросу;</w:t>
            </w:r>
          </w:p>
          <w:p w:rsidR="00224327" w:rsidRPr="00452B5F" w:rsidRDefault="00224327" w:rsidP="00DF31DC">
            <w:r w:rsidRPr="00452B5F">
              <w:rPr>
                <w:rStyle w:val="1235"/>
                <w:sz w:val="24"/>
              </w:rPr>
              <w:t>— </w:t>
            </w:r>
            <w:r w:rsidRPr="00452B5F">
              <w:rPr>
                <w:rStyle w:val="1234"/>
                <w:sz w:val="24"/>
              </w:rPr>
              <w:t>владение различными методами оценивания и их применение</w:t>
            </w:r>
          </w:p>
        </w:tc>
      </w:tr>
      <w:tr w:rsidR="00224327" w:rsidTr="00DF31DC">
        <w:tc>
          <w:tcPr>
            <w:tcW w:w="880" w:type="dxa"/>
          </w:tcPr>
          <w:p w:rsidR="00224327" w:rsidRPr="00452B5F" w:rsidRDefault="00224327" w:rsidP="00DF31DC">
            <w:r w:rsidRPr="00452B5F">
              <w:t>3.3</w:t>
            </w:r>
          </w:p>
        </w:tc>
        <w:tc>
          <w:tcPr>
            <w:tcW w:w="2268" w:type="dxa"/>
          </w:tcPr>
          <w:p w:rsidR="00224327" w:rsidRPr="00452B5F" w:rsidRDefault="00224327" w:rsidP="00DF31DC">
            <w:r w:rsidRPr="00452B5F">
              <w:rPr>
                <w:rStyle w:val="1234"/>
                <w:sz w:val="24"/>
              </w:rPr>
              <w:t xml:space="preserve">Умение превращать учебную задачу </w:t>
            </w:r>
            <w:proofErr w:type="gramStart"/>
            <w:r w:rsidRPr="00452B5F">
              <w:rPr>
                <w:rStyle w:val="1234"/>
                <w:sz w:val="24"/>
              </w:rPr>
              <w:t>в</w:t>
            </w:r>
            <w:proofErr w:type="gramEnd"/>
            <w:r w:rsidRPr="00452B5F">
              <w:rPr>
                <w:rStyle w:val="1234"/>
                <w:sz w:val="24"/>
              </w:rPr>
              <w:t xml:space="preserve"> личностно значимую</w:t>
            </w:r>
          </w:p>
        </w:tc>
        <w:tc>
          <w:tcPr>
            <w:tcW w:w="3686" w:type="dxa"/>
          </w:tcPr>
          <w:p w:rsidR="00224327" w:rsidRPr="00452B5F" w:rsidRDefault="00224327" w:rsidP="00DF31DC">
            <w:r w:rsidRPr="00452B5F">
              <w:rPr>
                <w:rStyle w:val="1234"/>
                <w:sz w:val="24"/>
              </w:rPr>
              <w:t>Это одна из важнейших компетентностей, обеспечивающих мотивацию учебной деятельности</w:t>
            </w:r>
          </w:p>
        </w:tc>
        <w:tc>
          <w:tcPr>
            <w:tcW w:w="3425" w:type="dxa"/>
          </w:tcPr>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t>— </w:t>
            </w:r>
            <w:r w:rsidRPr="00452B5F">
              <w:rPr>
                <w:rStyle w:val="1234"/>
                <w:noProof/>
                <w:sz w:val="24"/>
                <w:szCs w:val="24"/>
              </w:rPr>
              <w:t>Знание интересов обучающихся, их внутреннего мира;</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4"/>
                <w:noProof/>
                <w:sz w:val="24"/>
                <w:szCs w:val="24"/>
              </w:rPr>
              <w:t>ориентация в культуре;</w:t>
            </w:r>
          </w:p>
          <w:p w:rsidR="00224327" w:rsidRPr="00452B5F" w:rsidRDefault="00224327" w:rsidP="00DF31DC">
            <w:r w:rsidRPr="00452B5F">
              <w:rPr>
                <w:rStyle w:val="1234"/>
                <w:sz w:val="24"/>
              </w:rPr>
              <w:t>умение показать роль и значение изучаемого материала в реализации личных планов</w:t>
            </w:r>
          </w:p>
        </w:tc>
      </w:tr>
      <w:tr w:rsidR="00224327" w:rsidRPr="006C48AB" w:rsidTr="00DF31DC">
        <w:tc>
          <w:tcPr>
            <w:tcW w:w="10259" w:type="dxa"/>
            <w:gridSpan w:val="4"/>
          </w:tcPr>
          <w:p w:rsidR="00224327" w:rsidRPr="00452B5F" w:rsidRDefault="00224327" w:rsidP="00DF31DC">
            <w:pPr>
              <w:jc w:val="center"/>
            </w:pPr>
            <w:r w:rsidRPr="00452B5F">
              <w:rPr>
                <w:rStyle w:val="12-1pt"/>
                <w:sz w:val="24"/>
              </w:rPr>
              <w:t>IV.</w:t>
            </w:r>
            <w:r w:rsidRPr="00452B5F">
              <w:rPr>
                <w:rStyle w:val="1233"/>
                <w:sz w:val="24"/>
              </w:rPr>
              <w:t xml:space="preserve"> Информационная компетентность</w:t>
            </w:r>
          </w:p>
        </w:tc>
      </w:tr>
      <w:tr w:rsidR="00224327" w:rsidTr="00DF31DC">
        <w:tc>
          <w:tcPr>
            <w:tcW w:w="880" w:type="dxa"/>
          </w:tcPr>
          <w:p w:rsidR="00224327" w:rsidRPr="00452B5F" w:rsidRDefault="00224327" w:rsidP="00DF31DC">
            <w:r w:rsidRPr="00452B5F">
              <w:t>4.1</w:t>
            </w:r>
          </w:p>
        </w:tc>
        <w:tc>
          <w:tcPr>
            <w:tcW w:w="2268" w:type="dxa"/>
          </w:tcPr>
          <w:p w:rsidR="00224327" w:rsidRPr="00452B5F" w:rsidRDefault="00224327" w:rsidP="00DF31DC">
            <w:r w:rsidRPr="00452B5F">
              <w:rPr>
                <w:rStyle w:val="1233"/>
                <w:sz w:val="24"/>
              </w:rPr>
              <w:t>Компетентность в предмете преподавания</w:t>
            </w:r>
          </w:p>
        </w:tc>
        <w:tc>
          <w:tcPr>
            <w:tcW w:w="3686" w:type="dxa"/>
          </w:tcPr>
          <w:p w:rsidR="00224327" w:rsidRPr="00452B5F" w:rsidRDefault="00224327" w:rsidP="00DF31DC">
            <w:r w:rsidRPr="00452B5F">
              <w:rPr>
                <w:rStyle w:val="1233"/>
                <w:sz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25" w:type="dxa"/>
          </w:tcPr>
          <w:p w:rsidR="00224327" w:rsidRPr="00452B5F" w:rsidRDefault="00224327" w:rsidP="00DF31DC">
            <w:pPr>
              <w:autoSpaceDE w:val="0"/>
              <w:autoSpaceDN w:val="0"/>
              <w:adjustRightInd w:val="0"/>
            </w:pPr>
            <w:proofErr w:type="gramStart"/>
            <w:r w:rsidRPr="00452B5F">
              <w:t>— Знание генезиса формирования предметного знания (история, персоналии,</w:t>
            </w:r>
            <w:proofErr w:type="gramEnd"/>
          </w:p>
          <w:p w:rsidR="00224327" w:rsidRPr="00452B5F" w:rsidRDefault="00224327" w:rsidP="00DF31DC">
            <w:pPr>
              <w:autoSpaceDE w:val="0"/>
              <w:autoSpaceDN w:val="0"/>
              <w:adjustRightInd w:val="0"/>
            </w:pPr>
            <w:r w:rsidRPr="00452B5F">
              <w:t xml:space="preserve">для </w:t>
            </w:r>
            <w:proofErr w:type="gramStart"/>
            <w:r w:rsidRPr="00452B5F">
              <w:t>решения</w:t>
            </w:r>
            <w:proofErr w:type="gramEnd"/>
            <w:r w:rsidRPr="00452B5F">
              <w:t xml:space="preserve"> каких проблем разрабатывалось);</w:t>
            </w:r>
          </w:p>
          <w:p w:rsidR="00224327" w:rsidRPr="00452B5F" w:rsidRDefault="00224327" w:rsidP="00DF31DC">
            <w:pPr>
              <w:autoSpaceDE w:val="0"/>
              <w:autoSpaceDN w:val="0"/>
              <w:adjustRightInd w:val="0"/>
            </w:pPr>
            <w:r w:rsidRPr="00452B5F">
              <w:t>— возможности применения получаемых знаний для объяснения социальных</w:t>
            </w:r>
          </w:p>
          <w:p w:rsidR="00224327" w:rsidRPr="00452B5F" w:rsidRDefault="00224327" w:rsidP="00DF31DC">
            <w:pPr>
              <w:autoSpaceDE w:val="0"/>
              <w:autoSpaceDN w:val="0"/>
              <w:adjustRightInd w:val="0"/>
            </w:pPr>
            <w:r w:rsidRPr="00452B5F">
              <w:t>и природных явлений;</w:t>
            </w:r>
          </w:p>
          <w:p w:rsidR="00224327" w:rsidRPr="00452B5F" w:rsidRDefault="00224327" w:rsidP="00DF31DC">
            <w:pPr>
              <w:autoSpaceDE w:val="0"/>
              <w:autoSpaceDN w:val="0"/>
              <w:adjustRightInd w:val="0"/>
            </w:pPr>
            <w:r w:rsidRPr="00452B5F">
              <w:t>— владение методами решения различных задач;</w:t>
            </w:r>
          </w:p>
          <w:p w:rsidR="00224327" w:rsidRPr="00452B5F" w:rsidRDefault="00224327" w:rsidP="00DF31DC">
            <w:pPr>
              <w:autoSpaceDE w:val="0"/>
              <w:autoSpaceDN w:val="0"/>
              <w:adjustRightInd w:val="0"/>
            </w:pPr>
            <w:r w:rsidRPr="00452B5F">
              <w:t>— свободное решение задач ЕГЭ, олимпиад: региональных, российских, международных</w:t>
            </w:r>
          </w:p>
        </w:tc>
      </w:tr>
      <w:tr w:rsidR="00224327" w:rsidTr="00DF31DC">
        <w:tc>
          <w:tcPr>
            <w:tcW w:w="880" w:type="dxa"/>
          </w:tcPr>
          <w:p w:rsidR="00224327" w:rsidRPr="00452B5F" w:rsidRDefault="00224327" w:rsidP="00DF31DC">
            <w:r w:rsidRPr="00452B5F">
              <w:t>4.2</w:t>
            </w:r>
          </w:p>
        </w:tc>
        <w:tc>
          <w:tcPr>
            <w:tcW w:w="2268" w:type="dxa"/>
          </w:tcPr>
          <w:p w:rsidR="00224327" w:rsidRPr="00452B5F" w:rsidRDefault="00224327" w:rsidP="00DF31DC">
            <w:pPr>
              <w:autoSpaceDE w:val="0"/>
              <w:autoSpaceDN w:val="0"/>
              <w:adjustRightInd w:val="0"/>
            </w:pPr>
            <w:r w:rsidRPr="00452B5F">
              <w:t>Компетентность в методах преподавания</w:t>
            </w:r>
          </w:p>
        </w:tc>
        <w:tc>
          <w:tcPr>
            <w:tcW w:w="3686" w:type="dxa"/>
          </w:tcPr>
          <w:p w:rsidR="00224327" w:rsidRPr="00452B5F" w:rsidRDefault="00224327" w:rsidP="00DF31DC">
            <w:pPr>
              <w:autoSpaceDE w:val="0"/>
              <w:autoSpaceDN w:val="0"/>
              <w:adjustRightInd w:val="0"/>
            </w:pPr>
            <w:r w:rsidRPr="00452B5F">
              <w:t xml:space="preserve">Обеспечивает возможность эффективного усвоения знания и формирования умений, предусмотренных программой. </w:t>
            </w:r>
            <w:r w:rsidRPr="00452B5F">
              <w:lastRenderedPageBreak/>
              <w:t>Обеспечивает индивидуальный подход и развитие</w:t>
            </w:r>
          </w:p>
          <w:p w:rsidR="00224327" w:rsidRPr="00452B5F" w:rsidRDefault="00224327" w:rsidP="00DF31DC">
            <w:r w:rsidRPr="00452B5F">
              <w:t>творческой личности</w:t>
            </w:r>
          </w:p>
        </w:tc>
        <w:tc>
          <w:tcPr>
            <w:tcW w:w="3425" w:type="dxa"/>
          </w:tcPr>
          <w:p w:rsidR="00224327" w:rsidRPr="00452B5F" w:rsidRDefault="00224327" w:rsidP="00DF31DC">
            <w:pPr>
              <w:autoSpaceDE w:val="0"/>
              <w:autoSpaceDN w:val="0"/>
              <w:adjustRightInd w:val="0"/>
            </w:pPr>
            <w:r w:rsidRPr="00452B5F">
              <w:lastRenderedPageBreak/>
              <w:t>— Знание нормативных методов и методик;</w:t>
            </w:r>
          </w:p>
          <w:p w:rsidR="00224327" w:rsidRPr="00452B5F" w:rsidRDefault="00224327" w:rsidP="00DF31DC">
            <w:pPr>
              <w:autoSpaceDE w:val="0"/>
              <w:autoSpaceDN w:val="0"/>
              <w:adjustRightInd w:val="0"/>
            </w:pPr>
            <w:r w:rsidRPr="00452B5F">
              <w:t xml:space="preserve">— демонстрация личностно ориентированных методов </w:t>
            </w:r>
            <w:r w:rsidRPr="00452B5F">
              <w:lastRenderedPageBreak/>
              <w:t>образования;</w:t>
            </w:r>
          </w:p>
          <w:p w:rsidR="00224327" w:rsidRPr="00452B5F" w:rsidRDefault="00224327" w:rsidP="00DF31DC">
            <w:pPr>
              <w:autoSpaceDE w:val="0"/>
              <w:autoSpaceDN w:val="0"/>
              <w:adjustRightInd w:val="0"/>
            </w:pPr>
            <w:r w:rsidRPr="00452B5F">
              <w:t>— наличие своих находок и методов, авторской школы;</w:t>
            </w:r>
          </w:p>
          <w:p w:rsidR="00224327" w:rsidRPr="00452B5F" w:rsidRDefault="00224327" w:rsidP="00DF31DC">
            <w:pPr>
              <w:autoSpaceDE w:val="0"/>
              <w:autoSpaceDN w:val="0"/>
              <w:adjustRightInd w:val="0"/>
            </w:pPr>
            <w:r w:rsidRPr="00452B5F">
              <w:t>— знание современных достижений в области методики обучения, в том числе использование новых информационных технологий;</w:t>
            </w:r>
          </w:p>
          <w:p w:rsidR="00224327" w:rsidRPr="00452B5F" w:rsidRDefault="00224327" w:rsidP="00DF31DC">
            <w:pPr>
              <w:autoSpaceDE w:val="0"/>
              <w:autoSpaceDN w:val="0"/>
              <w:adjustRightInd w:val="0"/>
            </w:pPr>
            <w:r w:rsidRPr="00452B5F">
              <w:t>— использование в учебном процессе</w:t>
            </w:r>
          </w:p>
          <w:p w:rsidR="00224327" w:rsidRPr="00452B5F" w:rsidRDefault="00224327" w:rsidP="00DF31DC">
            <w:r w:rsidRPr="00452B5F">
              <w:t>современных методов обучения</w:t>
            </w:r>
          </w:p>
        </w:tc>
      </w:tr>
      <w:tr w:rsidR="00224327" w:rsidTr="00DF31DC">
        <w:tc>
          <w:tcPr>
            <w:tcW w:w="880" w:type="dxa"/>
          </w:tcPr>
          <w:p w:rsidR="00224327" w:rsidRPr="00452B5F" w:rsidRDefault="00224327" w:rsidP="00DF31DC">
            <w:r w:rsidRPr="00452B5F">
              <w:lastRenderedPageBreak/>
              <w:t>4.3</w:t>
            </w:r>
          </w:p>
        </w:tc>
        <w:tc>
          <w:tcPr>
            <w:tcW w:w="2268" w:type="dxa"/>
          </w:tcPr>
          <w:p w:rsidR="00224327" w:rsidRPr="00452B5F" w:rsidRDefault="00224327" w:rsidP="00DF31DC">
            <w:r w:rsidRPr="00452B5F">
              <w:rPr>
                <w:rStyle w:val="1232"/>
                <w:sz w:val="24"/>
              </w:rPr>
              <w:t>Компетентность в субъективных условиях деятельности (знание учеников и учебных коллективов)</w:t>
            </w:r>
          </w:p>
        </w:tc>
        <w:tc>
          <w:tcPr>
            <w:tcW w:w="3686" w:type="dxa"/>
          </w:tcPr>
          <w:p w:rsidR="00224327" w:rsidRPr="00452B5F" w:rsidRDefault="00224327" w:rsidP="00DF31DC">
            <w:r w:rsidRPr="00452B5F">
              <w:rPr>
                <w:rStyle w:val="1232"/>
                <w:sz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25" w:type="dxa"/>
          </w:tcPr>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2"/>
                <w:noProof/>
                <w:sz w:val="24"/>
                <w:szCs w:val="24"/>
              </w:rPr>
              <w:t>Знание теоретического материалапо психологии, характеризующего индивидуальные особенности обучающихся;</w:t>
            </w:r>
          </w:p>
          <w:p w:rsidR="00224327" w:rsidRPr="00452B5F" w:rsidRDefault="00224327" w:rsidP="00DF31DC">
            <w:pPr>
              <w:pStyle w:val="121"/>
              <w:shd w:val="clear" w:color="auto" w:fill="auto"/>
              <w:tabs>
                <w:tab w:val="left" w:pos="403"/>
              </w:tabs>
              <w:spacing w:before="0" w:line="240" w:lineRule="auto"/>
              <w:rPr>
                <w:noProof/>
                <w:sz w:val="24"/>
                <w:szCs w:val="24"/>
              </w:rPr>
            </w:pPr>
            <w:r w:rsidRPr="00452B5F">
              <w:rPr>
                <w:rStyle w:val="1235"/>
                <w:noProof/>
                <w:sz w:val="24"/>
                <w:szCs w:val="24"/>
              </w:rPr>
              <w:t>— </w:t>
            </w:r>
            <w:r w:rsidRPr="00452B5F">
              <w:rPr>
                <w:rStyle w:val="1232"/>
                <w:noProof/>
                <w:sz w:val="24"/>
                <w:szCs w:val="24"/>
              </w:rPr>
              <w:t>владение методами диагностики индивидуальных особенностей (возможно, со школьным психологом);</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2"/>
                <w:noProof/>
                <w:sz w:val="24"/>
                <w:szCs w:val="24"/>
              </w:rPr>
              <w:t>использование знаний по психологии в организации учебного процесса;</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2"/>
                <w:noProof/>
                <w:sz w:val="24"/>
                <w:szCs w:val="24"/>
              </w:rPr>
              <w:t>разработка индивидуальных проектов на основе личных характеристик обучающихся;</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2"/>
                <w:noProof/>
                <w:sz w:val="24"/>
                <w:szCs w:val="24"/>
              </w:rPr>
              <w:t>владение методами социометрии;</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2"/>
                <w:noProof/>
                <w:sz w:val="24"/>
                <w:szCs w:val="24"/>
              </w:rPr>
              <w:t>учёт особенностей учебных коллективов в педагогическом процессе;</w:t>
            </w:r>
          </w:p>
          <w:p w:rsidR="00224327" w:rsidRPr="00452B5F" w:rsidRDefault="00224327" w:rsidP="00DF31DC">
            <w:r w:rsidRPr="00452B5F">
              <w:rPr>
                <w:rStyle w:val="1235"/>
                <w:sz w:val="24"/>
              </w:rPr>
              <w:t>— </w:t>
            </w:r>
            <w:r w:rsidRPr="00452B5F">
              <w:rPr>
                <w:rStyle w:val="1232"/>
                <w:sz w:val="24"/>
              </w:rPr>
              <w:t>знание (рефлексия) своих индивидуальных особенностей и их учёт в своей деятельности</w:t>
            </w:r>
          </w:p>
        </w:tc>
      </w:tr>
      <w:tr w:rsidR="00224327" w:rsidTr="00DF31DC">
        <w:tc>
          <w:tcPr>
            <w:tcW w:w="880" w:type="dxa"/>
          </w:tcPr>
          <w:p w:rsidR="00224327" w:rsidRPr="00452B5F" w:rsidRDefault="00224327" w:rsidP="00DF31DC">
            <w:r w:rsidRPr="00452B5F">
              <w:t>4.4</w:t>
            </w:r>
          </w:p>
        </w:tc>
        <w:tc>
          <w:tcPr>
            <w:tcW w:w="2268" w:type="dxa"/>
          </w:tcPr>
          <w:p w:rsidR="00224327" w:rsidRPr="00452B5F" w:rsidRDefault="00224327" w:rsidP="00DF31DC">
            <w:r w:rsidRPr="00452B5F">
              <w:rPr>
                <w:rStyle w:val="1232"/>
                <w:sz w:val="24"/>
              </w:rPr>
              <w:t>Умение вести самостоятельный поиск информации</w:t>
            </w:r>
          </w:p>
        </w:tc>
        <w:tc>
          <w:tcPr>
            <w:tcW w:w="3686" w:type="dxa"/>
          </w:tcPr>
          <w:p w:rsidR="00224327" w:rsidRPr="00452B5F" w:rsidRDefault="00224327" w:rsidP="00DF31DC">
            <w:r w:rsidRPr="00452B5F">
              <w:rPr>
                <w:rStyle w:val="1232"/>
                <w:sz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25" w:type="dxa"/>
          </w:tcPr>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2"/>
                <w:noProof/>
                <w:sz w:val="24"/>
                <w:szCs w:val="24"/>
              </w:rPr>
              <w:t>Профессиональная любознательность;</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2"/>
                <w:noProof/>
                <w:sz w:val="24"/>
                <w:szCs w:val="24"/>
              </w:rPr>
              <w:t>умение пользоваться различными информационно-поисковыми технологиями;</w:t>
            </w:r>
          </w:p>
          <w:p w:rsidR="00224327" w:rsidRPr="00452B5F" w:rsidRDefault="00224327" w:rsidP="00DF31DC">
            <w:r w:rsidRPr="00452B5F">
              <w:rPr>
                <w:rStyle w:val="1235"/>
                <w:sz w:val="24"/>
              </w:rPr>
              <w:t>— </w:t>
            </w:r>
            <w:r w:rsidRPr="00452B5F">
              <w:rPr>
                <w:rStyle w:val="1232"/>
                <w:sz w:val="24"/>
              </w:rPr>
              <w:t>использование различных баз данных в образовательном процессе</w:t>
            </w:r>
          </w:p>
        </w:tc>
      </w:tr>
      <w:tr w:rsidR="00224327" w:rsidTr="00DF31DC">
        <w:tc>
          <w:tcPr>
            <w:tcW w:w="10259" w:type="dxa"/>
            <w:gridSpan w:val="4"/>
          </w:tcPr>
          <w:p w:rsidR="00224327" w:rsidRPr="00452B5F" w:rsidRDefault="00224327" w:rsidP="00DF31DC">
            <w:pPr>
              <w:jc w:val="center"/>
            </w:pPr>
            <w:r w:rsidRPr="00452B5F">
              <w:rPr>
                <w:rStyle w:val="1231"/>
                <w:sz w:val="24"/>
              </w:rPr>
              <w:t>V. Разработка программ педагогической деятельности и принятие педагогических решений</w:t>
            </w:r>
          </w:p>
        </w:tc>
      </w:tr>
      <w:tr w:rsidR="00224327" w:rsidTr="00DF31DC">
        <w:tc>
          <w:tcPr>
            <w:tcW w:w="880" w:type="dxa"/>
          </w:tcPr>
          <w:p w:rsidR="00224327" w:rsidRPr="00452B5F" w:rsidRDefault="00224327" w:rsidP="00DF31DC">
            <w:r w:rsidRPr="00452B5F">
              <w:t>5.1</w:t>
            </w:r>
          </w:p>
        </w:tc>
        <w:tc>
          <w:tcPr>
            <w:tcW w:w="2268" w:type="dxa"/>
          </w:tcPr>
          <w:p w:rsidR="00224327" w:rsidRPr="00452B5F" w:rsidRDefault="00224327" w:rsidP="00DF31DC">
            <w:r w:rsidRPr="00452B5F">
              <w:rPr>
                <w:rStyle w:val="1231"/>
                <w:sz w:val="24"/>
              </w:rPr>
              <w:t xml:space="preserve">Умение разработать </w:t>
            </w:r>
            <w:r w:rsidRPr="00452B5F">
              <w:rPr>
                <w:rStyle w:val="1231"/>
                <w:sz w:val="24"/>
              </w:rPr>
              <w:lastRenderedPageBreak/>
              <w:t>образовательную программу, выбрать учебники и учебные комплекты</w:t>
            </w:r>
          </w:p>
        </w:tc>
        <w:tc>
          <w:tcPr>
            <w:tcW w:w="3686" w:type="dxa"/>
          </w:tcPr>
          <w:p w:rsidR="00224327" w:rsidRPr="00452B5F" w:rsidRDefault="00224327" w:rsidP="00DF31DC">
            <w:r w:rsidRPr="00452B5F">
              <w:rPr>
                <w:rStyle w:val="1231"/>
                <w:sz w:val="24"/>
              </w:rPr>
              <w:lastRenderedPageBreak/>
              <w:t xml:space="preserve">Умение разработать образовательную программу </w:t>
            </w:r>
            <w:r w:rsidRPr="00452B5F">
              <w:rPr>
                <w:rStyle w:val="1231"/>
                <w:sz w:val="24"/>
              </w:rPr>
              <w:lastRenderedPageBreak/>
              <w:t xml:space="preserve">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452B5F">
              <w:rPr>
                <w:rStyle w:val="1231"/>
                <w:sz w:val="24"/>
              </w:rPr>
              <w:t>обучающихся</w:t>
            </w:r>
            <w:proofErr w:type="gramEnd"/>
            <w:r w:rsidRPr="00452B5F">
              <w:rPr>
                <w:rStyle w:val="1231"/>
                <w:sz w:val="24"/>
              </w:rPr>
              <w:t xml:space="preserve">.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452B5F">
              <w:rPr>
                <w:rStyle w:val="1230"/>
                <w:sz w:val="24"/>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25" w:type="dxa"/>
          </w:tcPr>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lastRenderedPageBreak/>
              <w:t>— </w:t>
            </w:r>
            <w:r w:rsidRPr="00452B5F">
              <w:rPr>
                <w:rStyle w:val="1231"/>
                <w:noProof/>
                <w:sz w:val="24"/>
                <w:szCs w:val="24"/>
              </w:rPr>
              <w:t xml:space="preserve">Знание образовательных стандартов и примерных </w:t>
            </w:r>
            <w:r w:rsidRPr="00452B5F">
              <w:rPr>
                <w:rStyle w:val="1231"/>
                <w:noProof/>
                <w:sz w:val="24"/>
                <w:szCs w:val="24"/>
              </w:rPr>
              <w:lastRenderedPageBreak/>
              <w:t>программ;</w:t>
            </w:r>
          </w:p>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t>— </w:t>
            </w:r>
            <w:r w:rsidRPr="00452B5F">
              <w:rPr>
                <w:rStyle w:val="1231"/>
                <w:noProof/>
                <w:sz w:val="24"/>
                <w:szCs w:val="24"/>
              </w:rPr>
              <w:t>наличие персонально разработанных образовательных программ: характеристика этих программ по содержанию, источникам информации;</w:t>
            </w:r>
          </w:p>
          <w:p w:rsidR="00224327" w:rsidRPr="00452B5F" w:rsidRDefault="00224327" w:rsidP="00DF31DC">
            <w:pPr>
              <w:pStyle w:val="121"/>
              <w:shd w:val="clear" w:color="auto" w:fill="auto"/>
              <w:spacing w:before="0" w:line="240" w:lineRule="auto"/>
              <w:rPr>
                <w:noProof/>
                <w:sz w:val="24"/>
                <w:szCs w:val="24"/>
              </w:rPr>
            </w:pPr>
            <w:r w:rsidRPr="00452B5F">
              <w:rPr>
                <w:rStyle w:val="1235"/>
                <w:noProof/>
                <w:sz w:val="24"/>
                <w:szCs w:val="24"/>
              </w:rPr>
              <w:t>— </w:t>
            </w:r>
            <w:r w:rsidRPr="00452B5F">
              <w:rPr>
                <w:rStyle w:val="1231"/>
                <w:noProof/>
                <w:sz w:val="24"/>
                <w:szCs w:val="24"/>
              </w:rPr>
              <w:t>по материальной базе, на которой должны реализовываться программы; по учёту индивидуальных характеристик обучающихся;</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1"/>
                <w:noProof/>
                <w:sz w:val="24"/>
                <w:szCs w:val="24"/>
              </w:rPr>
              <w:t>обоснованность используемых образовательных программ;</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1"/>
                <w:noProof/>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224327" w:rsidRPr="00452B5F" w:rsidRDefault="00224327" w:rsidP="00DF31DC">
            <w:pPr>
              <w:pStyle w:val="121"/>
              <w:shd w:val="clear" w:color="auto" w:fill="auto"/>
              <w:tabs>
                <w:tab w:val="left" w:pos="384"/>
              </w:tabs>
              <w:spacing w:before="0" w:line="240" w:lineRule="auto"/>
              <w:rPr>
                <w:noProof/>
                <w:sz w:val="24"/>
                <w:szCs w:val="24"/>
              </w:rPr>
            </w:pPr>
            <w:r w:rsidRPr="00452B5F">
              <w:rPr>
                <w:rStyle w:val="1235"/>
                <w:noProof/>
                <w:sz w:val="24"/>
                <w:szCs w:val="24"/>
              </w:rPr>
              <w:t>— </w:t>
            </w:r>
            <w:r w:rsidRPr="00452B5F">
              <w:rPr>
                <w:rStyle w:val="1231"/>
                <w:noProof/>
                <w:sz w:val="24"/>
                <w:szCs w:val="24"/>
              </w:rPr>
              <w:t>участие работодателей в разработке образовательной программы;</w:t>
            </w:r>
          </w:p>
          <w:p w:rsidR="00224327" w:rsidRPr="00452B5F" w:rsidRDefault="00224327" w:rsidP="00DF31DC">
            <w:pPr>
              <w:pStyle w:val="121"/>
              <w:shd w:val="clear" w:color="auto" w:fill="auto"/>
              <w:tabs>
                <w:tab w:val="left" w:pos="398"/>
              </w:tabs>
              <w:spacing w:before="0" w:line="240" w:lineRule="auto"/>
              <w:rPr>
                <w:rStyle w:val="1231"/>
                <w:noProof/>
                <w:sz w:val="24"/>
                <w:szCs w:val="24"/>
              </w:rPr>
            </w:pPr>
            <w:r w:rsidRPr="00452B5F">
              <w:rPr>
                <w:rStyle w:val="1235"/>
                <w:noProof/>
                <w:sz w:val="24"/>
                <w:szCs w:val="24"/>
              </w:rPr>
              <w:t>— </w:t>
            </w:r>
            <w:r w:rsidRPr="00452B5F">
              <w:rPr>
                <w:rStyle w:val="1231"/>
                <w:noProof/>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224327" w:rsidRPr="00452B5F" w:rsidRDefault="00224327" w:rsidP="00DF31DC">
            <w:pPr>
              <w:pStyle w:val="121"/>
              <w:shd w:val="clear" w:color="auto" w:fill="auto"/>
              <w:tabs>
                <w:tab w:val="left" w:pos="398"/>
              </w:tabs>
              <w:spacing w:before="0" w:line="240" w:lineRule="auto"/>
              <w:rPr>
                <w:noProof/>
                <w:color w:val="000000"/>
                <w:sz w:val="24"/>
                <w:szCs w:val="24"/>
              </w:rPr>
            </w:pPr>
            <w:r w:rsidRPr="00452B5F">
              <w:rPr>
                <w:rStyle w:val="1230"/>
                <w:noProof/>
                <w:sz w:val="24"/>
                <w:szCs w:val="24"/>
              </w:rPr>
              <w:t>— обоснованность выбора учебников и учебно-методических комплектов, используемых педагогом</w:t>
            </w:r>
          </w:p>
        </w:tc>
      </w:tr>
      <w:tr w:rsidR="00224327" w:rsidTr="00DF31DC">
        <w:tc>
          <w:tcPr>
            <w:tcW w:w="880" w:type="dxa"/>
          </w:tcPr>
          <w:p w:rsidR="00224327" w:rsidRPr="00452B5F" w:rsidRDefault="00224327" w:rsidP="00DF31DC">
            <w:r w:rsidRPr="00452B5F">
              <w:lastRenderedPageBreak/>
              <w:t>5.2</w:t>
            </w:r>
          </w:p>
        </w:tc>
        <w:tc>
          <w:tcPr>
            <w:tcW w:w="2268" w:type="dxa"/>
          </w:tcPr>
          <w:p w:rsidR="00224327" w:rsidRPr="00452B5F" w:rsidRDefault="00224327" w:rsidP="00DF31DC">
            <w:r w:rsidRPr="00452B5F">
              <w:rPr>
                <w:rStyle w:val="1230"/>
                <w:sz w:val="24"/>
              </w:rPr>
              <w:t>Умение принимать решения в различных педагогических ситуациях</w:t>
            </w:r>
          </w:p>
        </w:tc>
        <w:tc>
          <w:tcPr>
            <w:tcW w:w="3686" w:type="dxa"/>
          </w:tcPr>
          <w:p w:rsidR="00224327" w:rsidRPr="00452B5F" w:rsidRDefault="00224327" w:rsidP="00DF31DC">
            <w:pPr>
              <w:pStyle w:val="121"/>
              <w:shd w:val="clear" w:color="auto" w:fill="auto"/>
              <w:spacing w:before="0" w:line="240" w:lineRule="auto"/>
              <w:rPr>
                <w:noProof/>
                <w:sz w:val="24"/>
                <w:szCs w:val="24"/>
              </w:rPr>
            </w:pPr>
            <w:r w:rsidRPr="00452B5F">
              <w:rPr>
                <w:rStyle w:val="1230"/>
                <w:noProof/>
                <w:sz w:val="24"/>
                <w:szCs w:val="24"/>
              </w:rPr>
              <w:t>Педагогу приходится постоянно принимать решения:</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0"/>
                <w:noProof/>
                <w:sz w:val="24"/>
                <w:szCs w:val="24"/>
              </w:rPr>
              <w:t>как установить дисциплину;</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0"/>
                <w:noProof/>
                <w:sz w:val="24"/>
                <w:szCs w:val="24"/>
              </w:rPr>
              <w:t>как мотивировать академическую активность;</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0"/>
                <w:noProof/>
                <w:sz w:val="24"/>
                <w:szCs w:val="24"/>
              </w:rPr>
              <w:t>как вызвать интерес у конкретного ученика;</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0"/>
                <w:noProof/>
                <w:sz w:val="24"/>
                <w:szCs w:val="24"/>
              </w:rPr>
              <w:t>как обеспечить понимание и т. д. Разрешение педагогических проблем составляет суть педагогической деятельности.</w:t>
            </w:r>
          </w:p>
          <w:p w:rsidR="00224327" w:rsidRPr="00452B5F" w:rsidRDefault="00224327" w:rsidP="00DF31DC">
            <w:r w:rsidRPr="00452B5F">
              <w:rPr>
                <w:rStyle w:val="1230"/>
                <w:sz w:val="24"/>
              </w:rPr>
              <w:t>При решении проблем могут применяться как стандартные решения (решающие правила), так и творческие (креативные) или интуитивные</w:t>
            </w:r>
          </w:p>
        </w:tc>
        <w:tc>
          <w:tcPr>
            <w:tcW w:w="3425" w:type="dxa"/>
          </w:tcPr>
          <w:p w:rsidR="00224327" w:rsidRPr="00452B5F" w:rsidRDefault="00224327" w:rsidP="00DF31DC">
            <w:pPr>
              <w:pStyle w:val="121"/>
              <w:shd w:val="clear" w:color="auto" w:fill="auto"/>
              <w:tabs>
                <w:tab w:val="left" w:pos="408"/>
              </w:tabs>
              <w:spacing w:before="0" w:line="240" w:lineRule="auto"/>
              <w:rPr>
                <w:noProof/>
                <w:sz w:val="24"/>
                <w:szCs w:val="24"/>
              </w:rPr>
            </w:pPr>
            <w:r w:rsidRPr="00452B5F">
              <w:rPr>
                <w:rStyle w:val="1235"/>
                <w:noProof/>
                <w:sz w:val="24"/>
                <w:szCs w:val="24"/>
              </w:rPr>
              <w:t>— </w:t>
            </w:r>
            <w:r w:rsidRPr="00452B5F">
              <w:rPr>
                <w:rStyle w:val="1230"/>
                <w:noProof/>
                <w:sz w:val="24"/>
                <w:szCs w:val="24"/>
              </w:rPr>
              <w:t>Знание типичных педагогических ситуаций, требующих участия педагога для своего решения;</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0"/>
                <w:noProof/>
                <w:sz w:val="24"/>
                <w:szCs w:val="24"/>
              </w:rPr>
              <w:t>владение набором решающих правил, используемых для различных ситуаций;</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0"/>
                <w:noProof/>
                <w:sz w:val="24"/>
                <w:szCs w:val="24"/>
              </w:rPr>
              <w:t>владение критерием предпочтительности при выборе того или иного решающего правила;</w:t>
            </w:r>
          </w:p>
          <w:p w:rsidR="00224327" w:rsidRPr="00452B5F" w:rsidRDefault="00224327" w:rsidP="00DF31DC">
            <w:pPr>
              <w:pStyle w:val="121"/>
              <w:shd w:val="clear" w:color="auto" w:fill="auto"/>
              <w:tabs>
                <w:tab w:val="left" w:pos="384"/>
              </w:tabs>
              <w:spacing w:before="0" w:line="240" w:lineRule="auto"/>
              <w:rPr>
                <w:noProof/>
                <w:sz w:val="24"/>
                <w:szCs w:val="24"/>
              </w:rPr>
            </w:pPr>
            <w:r w:rsidRPr="00452B5F">
              <w:rPr>
                <w:rStyle w:val="1235"/>
                <w:noProof/>
                <w:sz w:val="24"/>
                <w:szCs w:val="24"/>
              </w:rPr>
              <w:t>— </w:t>
            </w:r>
            <w:r w:rsidRPr="00452B5F">
              <w:rPr>
                <w:rStyle w:val="1230"/>
                <w:noProof/>
                <w:sz w:val="24"/>
                <w:szCs w:val="24"/>
              </w:rPr>
              <w:t>знание критериев достижения цели;</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0"/>
                <w:noProof/>
                <w:sz w:val="24"/>
                <w:szCs w:val="24"/>
              </w:rPr>
              <w:t>знание нетипичных конфликтных ситуаций;</w:t>
            </w:r>
          </w:p>
          <w:p w:rsidR="00224327" w:rsidRPr="00452B5F" w:rsidRDefault="00224327" w:rsidP="00DF31DC">
            <w:pPr>
              <w:pStyle w:val="121"/>
              <w:shd w:val="clear" w:color="auto" w:fill="auto"/>
              <w:tabs>
                <w:tab w:val="left" w:pos="403"/>
              </w:tabs>
              <w:spacing w:before="0" w:line="240" w:lineRule="auto"/>
              <w:rPr>
                <w:noProof/>
                <w:sz w:val="24"/>
                <w:szCs w:val="24"/>
              </w:rPr>
            </w:pPr>
            <w:r w:rsidRPr="00452B5F">
              <w:rPr>
                <w:rStyle w:val="1235"/>
                <w:noProof/>
                <w:sz w:val="24"/>
                <w:szCs w:val="24"/>
              </w:rPr>
              <w:t>— </w:t>
            </w:r>
            <w:r w:rsidRPr="00452B5F">
              <w:rPr>
                <w:rStyle w:val="1230"/>
                <w:noProof/>
                <w:sz w:val="24"/>
                <w:szCs w:val="24"/>
              </w:rPr>
              <w:t xml:space="preserve">примеры разрешения </w:t>
            </w:r>
            <w:r w:rsidRPr="00452B5F">
              <w:rPr>
                <w:rStyle w:val="1230"/>
                <w:noProof/>
                <w:sz w:val="24"/>
                <w:szCs w:val="24"/>
              </w:rPr>
              <w:lastRenderedPageBreak/>
              <w:t>конкретных педагогических ситуаций;</w:t>
            </w:r>
          </w:p>
          <w:p w:rsidR="00224327" w:rsidRPr="00452B5F" w:rsidRDefault="00224327" w:rsidP="00DF31DC">
            <w:r w:rsidRPr="00452B5F">
              <w:rPr>
                <w:rStyle w:val="1235"/>
                <w:sz w:val="24"/>
              </w:rPr>
              <w:t>— </w:t>
            </w:r>
            <w:r w:rsidRPr="00452B5F">
              <w:rPr>
                <w:rStyle w:val="1230"/>
                <w:sz w:val="24"/>
              </w:rPr>
              <w:t>развитость педагогического мышления</w:t>
            </w:r>
          </w:p>
        </w:tc>
      </w:tr>
      <w:tr w:rsidR="00224327" w:rsidTr="00DF31DC">
        <w:tc>
          <w:tcPr>
            <w:tcW w:w="10259" w:type="dxa"/>
            <w:gridSpan w:val="4"/>
          </w:tcPr>
          <w:p w:rsidR="00224327" w:rsidRPr="00452B5F" w:rsidRDefault="00224327" w:rsidP="00DF31DC">
            <w:pPr>
              <w:jc w:val="center"/>
            </w:pPr>
            <w:r w:rsidRPr="00452B5F">
              <w:rPr>
                <w:rStyle w:val="1230"/>
                <w:sz w:val="24"/>
              </w:rPr>
              <w:lastRenderedPageBreak/>
              <w:t>VI. Компетенции в организации учебной деятельности</w:t>
            </w:r>
          </w:p>
        </w:tc>
      </w:tr>
      <w:tr w:rsidR="00224327" w:rsidTr="00DF31DC">
        <w:tc>
          <w:tcPr>
            <w:tcW w:w="880" w:type="dxa"/>
          </w:tcPr>
          <w:p w:rsidR="00224327" w:rsidRPr="00452B5F" w:rsidRDefault="00224327" w:rsidP="00DF31DC">
            <w:r w:rsidRPr="00452B5F">
              <w:t>6.1</w:t>
            </w:r>
          </w:p>
        </w:tc>
        <w:tc>
          <w:tcPr>
            <w:tcW w:w="2268" w:type="dxa"/>
          </w:tcPr>
          <w:p w:rsidR="00224327" w:rsidRPr="00452B5F" w:rsidRDefault="00224327" w:rsidP="00DF31DC">
            <w:r w:rsidRPr="00452B5F">
              <w:rPr>
                <w:rStyle w:val="1230"/>
                <w:sz w:val="24"/>
              </w:rPr>
              <w:t xml:space="preserve">Компетентность в установлении </w:t>
            </w:r>
            <w:proofErr w:type="gramStart"/>
            <w:r w:rsidRPr="00452B5F">
              <w:rPr>
                <w:rStyle w:val="1230"/>
                <w:sz w:val="24"/>
              </w:rPr>
              <w:t>субъект-субъектных</w:t>
            </w:r>
            <w:proofErr w:type="gramEnd"/>
            <w:r w:rsidRPr="00452B5F">
              <w:rPr>
                <w:rStyle w:val="1230"/>
                <w:sz w:val="24"/>
              </w:rPr>
              <w:t xml:space="preserve"> отношений</w:t>
            </w:r>
          </w:p>
        </w:tc>
        <w:tc>
          <w:tcPr>
            <w:tcW w:w="3686" w:type="dxa"/>
          </w:tcPr>
          <w:p w:rsidR="00224327" w:rsidRPr="00452B5F" w:rsidRDefault="00224327" w:rsidP="00DF31DC">
            <w:r w:rsidRPr="00452B5F">
              <w:rPr>
                <w:rStyle w:val="1230"/>
                <w:sz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452B5F">
              <w:rPr>
                <w:rStyle w:val="1229"/>
                <w:sz w:val="24"/>
              </w:rPr>
              <w:t>в помогающие отношения, позитивный настрой педагога</w:t>
            </w:r>
          </w:p>
        </w:tc>
        <w:tc>
          <w:tcPr>
            <w:tcW w:w="3425" w:type="dxa"/>
          </w:tcPr>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30"/>
                <w:noProof/>
                <w:sz w:val="24"/>
                <w:szCs w:val="24"/>
              </w:rPr>
              <w:t>Знание обучающихся;</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0"/>
                <w:noProof/>
                <w:sz w:val="24"/>
                <w:szCs w:val="24"/>
              </w:rPr>
              <w:t>компетентность в целеполагании;</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0"/>
                <w:noProof/>
                <w:sz w:val="24"/>
                <w:szCs w:val="24"/>
              </w:rPr>
              <w:t>предметная компетентность;</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30"/>
                <w:noProof/>
                <w:sz w:val="24"/>
                <w:szCs w:val="24"/>
              </w:rPr>
              <w:t>методическая компетентность;</w:t>
            </w:r>
          </w:p>
          <w:p w:rsidR="00224327" w:rsidRPr="00452B5F" w:rsidRDefault="00224327" w:rsidP="00DF31DC">
            <w:r w:rsidRPr="00452B5F">
              <w:rPr>
                <w:rStyle w:val="1235"/>
                <w:sz w:val="24"/>
              </w:rPr>
              <w:t>— </w:t>
            </w:r>
            <w:r w:rsidRPr="00452B5F">
              <w:rPr>
                <w:rStyle w:val="1230"/>
                <w:sz w:val="24"/>
              </w:rPr>
              <w:t>готовность к сотрудничеству</w:t>
            </w:r>
          </w:p>
        </w:tc>
      </w:tr>
      <w:tr w:rsidR="00224327" w:rsidTr="00DF31DC">
        <w:tc>
          <w:tcPr>
            <w:tcW w:w="880" w:type="dxa"/>
          </w:tcPr>
          <w:p w:rsidR="00224327" w:rsidRPr="00452B5F" w:rsidRDefault="00224327" w:rsidP="00DF31DC">
            <w:r w:rsidRPr="00452B5F">
              <w:t>6.2</w:t>
            </w:r>
          </w:p>
        </w:tc>
        <w:tc>
          <w:tcPr>
            <w:tcW w:w="2268" w:type="dxa"/>
          </w:tcPr>
          <w:p w:rsidR="00224327" w:rsidRPr="00452B5F" w:rsidRDefault="00224327" w:rsidP="00DF31DC">
            <w:r w:rsidRPr="00452B5F">
              <w:rPr>
                <w:rStyle w:val="1229"/>
                <w:sz w:val="24"/>
              </w:rPr>
              <w:t>Компетентность в обеспечении понимания педагогической задачи и способах деятельности</w:t>
            </w:r>
          </w:p>
        </w:tc>
        <w:tc>
          <w:tcPr>
            <w:tcW w:w="3686" w:type="dxa"/>
          </w:tcPr>
          <w:p w:rsidR="00224327" w:rsidRPr="00452B5F" w:rsidRDefault="00224327" w:rsidP="00DF31DC">
            <w:r w:rsidRPr="00452B5F">
              <w:rPr>
                <w:rStyle w:val="1229"/>
                <w:sz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25" w:type="dxa"/>
          </w:tcPr>
          <w:p w:rsidR="00224327" w:rsidRPr="00452B5F" w:rsidRDefault="00224327" w:rsidP="00DF31DC">
            <w:pPr>
              <w:pStyle w:val="121"/>
              <w:shd w:val="clear" w:color="auto" w:fill="auto"/>
              <w:tabs>
                <w:tab w:val="left" w:pos="403"/>
              </w:tabs>
              <w:spacing w:before="0" w:line="240" w:lineRule="auto"/>
              <w:rPr>
                <w:noProof/>
                <w:sz w:val="24"/>
                <w:szCs w:val="24"/>
              </w:rPr>
            </w:pPr>
            <w:r w:rsidRPr="00452B5F">
              <w:rPr>
                <w:rStyle w:val="1235"/>
                <w:noProof/>
                <w:sz w:val="24"/>
                <w:szCs w:val="24"/>
              </w:rPr>
              <w:t>— </w:t>
            </w:r>
            <w:r w:rsidRPr="00452B5F">
              <w:rPr>
                <w:rStyle w:val="1229"/>
                <w:noProof/>
                <w:sz w:val="24"/>
                <w:szCs w:val="24"/>
              </w:rPr>
              <w:t>Знание того, что знают и понимают ученики;</w:t>
            </w:r>
          </w:p>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t>— </w:t>
            </w:r>
            <w:r w:rsidRPr="00452B5F">
              <w:rPr>
                <w:rStyle w:val="1229"/>
                <w:noProof/>
                <w:sz w:val="24"/>
                <w:szCs w:val="24"/>
              </w:rPr>
              <w:t>свободное владение изучаемым материалом;</w:t>
            </w:r>
          </w:p>
          <w:p w:rsidR="00224327" w:rsidRPr="00452B5F" w:rsidRDefault="00224327" w:rsidP="00DF31DC">
            <w:pPr>
              <w:pStyle w:val="121"/>
              <w:shd w:val="clear" w:color="auto" w:fill="auto"/>
              <w:tabs>
                <w:tab w:val="left" w:pos="403"/>
              </w:tabs>
              <w:spacing w:before="0" w:line="240" w:lineRule="auto"/>
              <w:rPr>
                <w:noProof/>
                <w:sz w:val="24"/>
                <w:szCs w:val="24"/>
              </w:rPr>
            </w:pPr>
            <w:r w:rsidRPr="00452B5F">
              <w:rPr>
                <w:rStyle w:val="1235"/>
                <w:noProof/>
                <w:sz w:val="24"/>
                <w:szCs w:val="24"/>
              </w:rPr>
              <w:t>— </w:t>
            </w:r>
            <w:r w:rsidRPr="00452B5F">
              <w:rPr>
                <w:rStyle w:val="1229"/>
                <w:noProof/>
                <w:sz w:val="24"/>
                <w:szCs w:val="24"/>
              </w:rPr>
              <w:t>осознанное включение нового учебного материала в систему освоенных знаний обучающихся;</w:t>
            </w:r>
          </w:p>
          <w:p w:rsidR="00224327" w:rsidRPr="00452B5F" w:rsidRDefault="00224327" w:rsidP="00DF31DC">
            <w:pPr>
              <w:pStyle w:val="121"/>
              <w:shd w:val="clear" w:color="auto" w:fill="auto"/>
              <w:tabs>
                <w:tab w:val="left" w:pos="384"/>
              </w:tabs>
              <w:spacing w:before="0" w:line="240" w:lineRule="auto"/>
              <w:rPr>
                <w:noProof/>
                <w:sz w:val="24"/>
                <w:szCs w:val="24"/>
              </w:rPr>
            </w:pPr>
            <w:r w:rsidRPr="00452B5F">
              <w:rPr>
                <w:rStyle w:val="1235"/>
                <w:noProof/>
                <w:sz w:val="24"/>
                <w:szCs w:val="24"/>
              </w:rPr>
              <w:t>— </w:t>
            </w:r>
            <w:r w:rsidRPr="00452B5F">
              <w:rPr>
                <w:rStyle w:val="1229"/>
                <w:noProof/>
                <w:sz w:val="24"/>
                <w:szCs w:val="24"/>
              </w:rPr>
              <w:t>демонстрация практического применения изучаемого материала;</w:t>
            </w:r>
          </w:p>
          <w:p w:rsidR="00224327" w:rsidRPr="00452B5F" w:rsidRDefault="00224327" w:rsidP="00DF31DC">
            <w:r w:rsidRPr="00452B5F">
              <w:rPr>
                <w:rStyle w:val="1235"/>
                <w:sz w:val="24"/>
              </w:rPr>
              <w:t>— </w:t>
            </w:r>
            <w:r w:rsidRPr="00452B5F">
              <w:rPr>
                <w:rStyle w:val="1229"/>
                <w:sz w:val="24"/>
              </w:rPr>
              <w:t>опора на чувственное восприятие</w:t>
            </w:r>
          </w:p>
        </w:tc>
      </w:tr>
      <w:tr w:rsidR="00224327" w:rsidTr="00DF31DC">
        <w:tc>
          <w:tcPr>
            <w:tcW w:w="880" w:type="dxa"/>
          </w:tcPr>
          <w:p w:rsidR="00224327" w:rsidRPr="00452B5F" w:rsidRDefault="00224327" w:rsidP="00DF31DC">
            <w:r w:rsidRPr="00452B5F">
              <w:t>6.3</w:t>
            </w:r>
          </w:p>
        </w:tc>
        <w:tc>
          <w:tcPr>
            <w:tcW w:w="2268" w:type="dxa"/>
          </w:tcPr>
          <w:p w:rsidR="00224327" w:rsidRPr="00452B5F" w:rsidRDefault="00224327" w:rsidP="00DF31DC">
            <w:r w:rsidRPr="00452B5F">
              <w:rPr>
                <w:rStyle w:val="1229"/>
                <w:sz w:val="24"/>
              </w:rPr>
              <w:t>Компетентность в педагогическом оценивании</w:t>
            </w:r>
          </w:p>
        </w:tc>
        <w:tc>
          <w:tcPr>
            <w:tcW w:w="3686" w:type="dxa"/>
          </w:tcPr>
          <w:p w:rsidR="00224327" w:rsidRPr="00452B5F" w:rsidRDefault="00224327" w:rsidP="00DF31DC">
            <w:r w:rsidRPr="00452B5F">
              <w:rPr>
                <w:rStyle w:val="1229"/>
                <w:sz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452B5F">
              <w:rPr>
                <w:rStyle w:val="1229"/>
                <w:sz w:val="24"/>
              </w:rPr>
              <w:t>обучающегося</w:t>
            </w:r>
            <w:proofErr w:type="gramEnd"/>
            <w:r w:rsidRPr="00452B5F">
              <w:rPr>
                <w:rStyle w:val="1229"/>
                <w:sz w:val="24"/>
              </w:rPr>
              <w:t xml:space="preserve"> от внешней оценки к самооценке. Компетентность в оценивании других должна сочетаться с самооценкой педагога</w:t>
            </w:r>
          </w:p>
        </w:tc>
        <w:tc>
          <w:tcPr>
            <w:tcW w:w="3425" w:type="dxa"/>
          </w:tcPr>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29"/>
                <w:noProof/>
                <w:sz w:val="24"/>
                <w:szCs w:val="24"/>
              </w:rPr>
              <w:t>Знание функций педагогической оценки;</w:t>
            </w:r>
          </w:p>
          <w:p w:rsidR="00224327" w:rsidRPr="00452B5F" w:rsidRDefault="00224327" w:rsidP="00DF31DC">
            <w:pPr>
              <w:pStyle w:val="121"/>
              <w:shd w:val="clear" w:color="auto" w:fill="auto"/>
              <w:tabs>
                <w:tab w:val="left" w:pos="384"/>
              </w:tabs>
              <w:spacing w:before="0" w:line="240" w:lineRule="auto"/>
              <w:rPr>
                <w:noProof/>
                <w:sz w:val="24"/>
                <w:szCs w:val="24"/>
              </w:rPr>
            </w:pPr>
            <w:r w:rsidRPr="00452B5F">
              <w:rPr>
                <w:rStyle w:val="1235"/>
                <w:noProof/>
                <w:sz w:val="24"/>
                <w:szCs w:val="24"/>
              </w:rPr>
              <w:t>— </w:t>
            </w:r>
            <w:r w:rsidRPr="00452B5F">
              <w:rPr>
                <w:rStyle w:val="1229"/>
                <w:noProof/>
                <w:sz w:val="24"/>
                <w:szCs w:val="24"/>
              </w:rPr>
              <w:t>знание видов педагогической оценки;</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29"/>
                <w:noProof/>
                <w:sz w:val="24"/>
                <w:szCs w:val="24"/>
              </w:rPr>
              <w:t>знание того, что подлежит оцениванию в педагогической деятельности;</w:t>
            </w:r>
          </w:p>
          <w:p w:rsidR="00224327" w:rsidRPr="00452B5F" w:rsidRDefault="00224327" w:rsidP="00DF31DC">
            <w:pPr>
              <w:pStyle w:val="121"/>
              <w:shd w:val="clear" w:color="auto" w:fill="auto"/>
              <w:tabs>
                <w:tab w:val="left" w:pos="389"/>
              </w:tabs>
              <w:spacing w:before="0" w:line="240" w:lineRule="auto"/>
              <w:rPr>
                <w:noProof/>
                <w:sz w:val="24"/>
                <w:szCs w:val="24"/>
              </w:rPr>
            </w:pPr>
            <w:r w:rsidRPr="00452B5F">
              <w:rPr>
                <w:rStyle w:val="1235"/>
                <w:noProof/>
                <w:sz w:val="24"/>
                <w:szCs w:val="24"/>
              </w:rPr>
              <w:t>— </w:t>
            </w:r>
            <w:r w:rsidRPr="00452B5F">
              <w:rPr>
                <w:rStyle w:val="1229"/>
                <w:noProof/>
                <w:sz w:val="24"/>
                <w:szCs w:val="24"/>
              </w:rPr>
              <w:t>владение методами педагогического оценивания;</w:t>
            </w:r>
          </w:p>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t>— </w:t>
            </w:r>
            <w:r w:rsidRPr="00452B5F">
              <w:rPr>
                <w:rStyle w:val="1229"/>
                <w:noProof/>
                <w:sz w:val="24"/>
                <w:szCs w:val="24"/>
              </w:rPr>
              <w:t>умение продемонстрировать эти методы на конкретных примерах;</w:t>
            </w:r>
          </w:p>
          <w:p w:rsidR="00224327" w:rsidRPr="00452B5F" w:rsidRDefault="00224327" w:rsidP="00DF31DC">
            <w:r w:rsidRPr="00452B5F">
              <w:rPr>
                <w:rStyle w:val="1235"/>
                <w:sz w:val="24"/>
              </w:rPr>
              <w:t>— </w:t>
            </w:r>
            <w:r w:rsidRPr="00452B5F">
              <w:rPr>
                <w:rStyle w:val="1229"/>
                <w:sz w:val="24"/>
              </w:rPr>
              <w:t>умение перейти от педагогического оценивания к самооценке</w:t>
            </w:r>
          </w:p>
        </w:tc>
      </w:tr>
      <w:tr w:rsidR="00224327" w:rsidTr="00DF31DC">
        <w:tc>
          <w:tcPr>
            <w:tcW w:w="880" w:type="dxa"/>
          </w:tcPr>
          <w:p w:rsidR="00224327" w:rsidRPr="00452B5F" w:rsidRDefault="00224327" w:rsidP="00DF31DC">
            <w:r w:rsidRPr="00452B5F">
              <w:t>6.4</w:t>
            </w:r>
          </w:p>
        </w:tc>
        <w:tc>
          <w:tcPr>
            <w:tcW w:w="2268" w:type="dxa"/>
          </w:tcPr>
          <w:p w:rsidR="00224327" w:rsidRPr="00452B5F" w:rsidRDefault="00224327" w:rsidP="00DF31DC">
            <w:r w:rsidRPr="00452B5F">
              <w:rPr>
                <w:rStyle w:val="1228"/>
                <w:sz w:val="24"/>
              </w:rPr>
              <w:t xml:space="preserve">Компетентность в организации информационной основы деятельности </w:t>
            </w:r>
            <w:proofErr w:type="gramStart"/>
            <w:r w:rsidRPr="00452B5F">
              <w:rPr>
                <w:rStyle w:val="1228"/>
                <w:sz w:val="24"/>
              </w:rPr>
              <w:lastRenderedPageBreak/>
              <w:t>обучающегося</w:t>
            </w:r>
            <w:proofErr w:type="gramEnd"/>
          </w:p>
        </w:tc>
        <w:tc>
          <w:tcPr>
            <w:tcW w:w="3686" w:type="dxa"/>
          </w:tcPr>
          <w:p w:rsidR="00224327" w:rsidRPr="00452B5F" w:rsidRDefault="00224327" w:rsidP="00DF31DC">
            <w:r w:rsidRPr="00452B5F">
              <w:rPr>
                <w:rStyle w:val="1228"/>
                <w:sz w:val="24"/>
              </w:rPr>
              <w:lastRenderedPageBreak/>
              <w:t xml:space="preserve">Любая учебная задача разрешается, если обучающийся владеет необходимой для решения информацией и знает способ решения. Педагог должен </w:t>
            </w:r>
            <w:r w:rsidRPr="00452B5F">
              <w:rPr>
                <w:rStyle w:val="1228"/>
                <w:sz w:val="24"/>
              </w:rPr>
              <w:lastRenderedPageBreak/>
              <w:t>обладать компетентностью в том, чтобы осуществить или организовать поиск необходимой для ученика информации</w:t>
            </w:r>
          </w:p>
        </w:tc>
        <w:tc>
          <w:tcPr>
            <w:tcW w:w="3425" w:type="dxa"/>
          </w:tcPr>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lastRenderedPageBreak/>
              <w:t>— </w:t>
            </w:r>
            <w:r w:rsidRPr="00452B5F">
              <w:rPr>
                <w:rStyle w:val="1228"/>
                <w:noProof/>
                <w:sz w:val="24"/>
                <w:szCs w:val="24"/>
              </w:rPr>
              <w:t>Свободное владение учебным материалом;</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28"/>
                <w:noProof/>
                <w:sz w:val="24"/>
                <w:szCs w:val="24"/>
              </w:rPr>
              <w:t>знание типичных трудностей при изучении конкретных тем;</w:t>
            </w:r>
          </w:p>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t>— </w:t>
            </w:r>
            <w:r w:rsidRPr="00452B5F">
              <w:rPr>
                <w:rStyle w:val="1228"/>
                <w:noProof/>
                <w:sz w:val="24"/>
                <w:szCs w:val="24"/>
              </w:rPr>
              <w:t xml:space="preserve">способность дать </w:t>
            </w:r>
            <w:r w:rsidRPr="00452B5F">
              <w:rPr>
                <w:rStyle w:val="1228"/>
                <w:noProof/>
                <w:sz w:val="24"/>
                <w:szCs w:val="24"/>
              </w:rPr>
              <w:lastRenderedPageBreak/>
              <w:t>дополнительную информацию или организовать поиск дополнительной информации, необходимой для решения учебной задачи;</w:t>
            </w:r>
          </w:p>
          <w:p w:rsidR="00224327" w:rsidRPr="00452B5F" w:rsidRDefault="00224327" w:rsidP="00DF31DC">
            <w:pPr>
              <w:pStyle w:val="121"/>
              <w:shd w:val="clear" w:color="auto" w:fill="auto"/>
              <w:tabs>
                <w:tab w:val="left" w:pos="384"/>
              </w:tabs>
              <w:spacing w:before="0" w:line="240" w:lineRule="auto"/>
              <w:rPr>
                <w:noProof/>
                <w:sz w:val="24"/>
                <w:szCs w:val="24"/>
              </w:rPr>
            </w:pPr>
            <w:r w:rsidRPr="00452B5F">
              <w:rPr>
                <w:rStyle w:val="1235"/>
                <w:noProof/>
                <w:sz w:val="24"/>
                <w:szCs w:val="24"/>
              </w:rPr>
              <w:t>— </w:t>
            </w:r>
            <w:r w:rsidRPr="00452B5F">
              <w:rPr>
                <w:rStyle w:val="1228"/>
                <w:noProof/>
                <w:sz w:val="24"/>
                <w:szCs w:val="24"/>
              </w:rPr>
              <w:t>умение выявить уровень развития обучающихся;</w:t>
            </w:r>
          </w:p>
          <w:p w:rsidR="00224327" w:rsidRPr="00452B5F" w:rsidRDefault="00224327" w:rsidP="00DF31DC">
            <w:pPr>
              <w:pStyle w:val="121"/>
              <w:shd w:val="clear" w:color="auto" w:fill="auto"/>
              <w:tabs>
                <w:tab w:val="left" w:pos="394"/>
              </w:tabs>
              <w:spacing w:before="0" w:line="240" w:lineRule="auto"/>
              <w:rPr>
                <w:noProof/>
                <w:sz w:val="24"/>
                <w:szCs w:val="24"/>
              </w:rPr>
            </w:pPr>
            <w:r w:rsidRPr="00452B5F">
              <w:rPr>
                <w:rStyle w:val="1235"/>
                <w:noProof/>
                <w:sz w:val="24"/>
                <w:szCs w:val="24"/>
              </w:rPr>
              <w:t>— </w:t>
            </w:r>
            <w:r w:rsidRPr="00452B5F">
              <w:rPr>
                <w:rStyle w:val="1228"/>
                <w:noProof/>
                <w:sz w:val="24"/>
                <w:szCs w:val="24"/>
              </w:rPr>
              <w:t>владение методами объективного контроля и оценивания;</w:t>
            </w:r>
          </w:p>
          <w:p w:rsidR="00224327" w:rsidRPr="00452B5F" w:rsidRDefault="00224327" w:rsidP="00DF31DC">
            <w:r w:rsidRPr="00452B5F">
              <w:rPr>
                <w:rStyle w:val="1235"/>
                <w:sz w:val="24"/>
              </w:rPr>
              <w:t>— </w:t>
            </w:r>
            <w:r w:rsidRPr="00452B5F">
              <w:rPr>
                <w:rStyle w:val="1228"/>
                <w:sz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24327" w:rsidTr="00DF31DC">
        <w:tc>
          <w:tcPr>
            <w:tcW w:w="880" w:type="dxa"/>
          </w:tcPr>
          <w:p w:rsidR="00224327" w:rsidRPr="00452B5F" w:rsidRDefault="00224327" w:rsidP="00DF31DC">
            <w:r w:rsidRPr="00452B5F">
              <w:lastRenderedPageBreak/>
              <w:t>6.5</w:t>
            </w:r>
          </w:p>
        </w:tc>
        <w:tc>
          <w:tcPr>
            <w:tcW w:w="2268" w:type="dxa"/>
          </w:tcPr>
          <w:p w:rsidR="00224327" w:rsidRPr="00452B5F" w:rsidRDefault="00224327" w:rsidP="00DF31DC">
            <w:r w:rsidRPr="00452B5F">
              <w:rPr>
                <w:rStyle w:val="1228"/>
                <w:sz w:val="24"/>
              </w:rPr>
              <w:t>Компетентность в использовании современных средств и систем организации учебно-воспитательного процесса</w:t>
            </w:r>
          </w:p>
        </w:tc>
        <w:tc>
          <w:tcPr>
            <w:tcW w:w="3686" w:type="dxa"/>
          </w:tcPr>
          <w:p w:rsidR="00224327" w:rsidRPr="00452B5F" w:rsidRDefault="00224327" w:rsidP="00DF31DC">
            <w:r w:rsidRPr="00452B5F">
              <w:rPr>
                <w:rStyle w:val="1228"/>
                <w:sz w:val="24"/>
              </w:rPr>
              <w:t>Обеспечивает эффективность учебно-воспитательного процесса</w:t>
            </w:r>
          </w:p>
        </w:tc>
        <w:tc>
          <w:tcPr>
            <w:tcW w:w="3425" w:type="dxa"/>
          </w:tcPr>
          <w:p w:rsidR="00224327" w:rsidRPr="00452B5F" w:rsidRDefault="00224327" w:rsidP="00DF31DC">
            <w:pPr>
              <w:pStyle w:val="121"/>
              <w:shd w:val="clear" w:color="auto" w:fill="auto"/>
              <w:tabs>
                <w:tab w:val="left" w:pos="408"/>
              </w:tabs>
              <w:spacing w:before="0" w:line="240" w:lineRule="auto"/>
              <w:rPr>
                <w:noProof/>
                <w:sz w:val="24"/>
                <w:szCs w:val="24"/>
              </w:rPr>
            </w:pPr>
            <w:r w:rsidRPr="00452B5F">
              <w:rPr>
                <w:rStyle w:val="1235"/>
                <w:noProof/>
                <w:sz w:val="24"/>
                <w:szCs w:val="24"/>
              </w:rPr>
              <w:t>— </w:t>
            </w:r>
            <w:r w:rsidRPr="00452B5F">
              <w:rPr>
                <w:rStyle w:val="1228"/>
                <w:noProof/>
                <w:sz w:val="24"/>
                <w:szCs w:val="24"/>
              </w:rPr>
              <w:t>Знание современных средств и методов построения образовательного процесса;</w:t>
            </w:r>
          </w:p>
          <w:p w:rsidR="00224327" w:rsidRPr="00452B5F" w:rsidRDefault="00224327" w:rsidP="00DF31DC">
            <w:pPr>
              <w:pStyle w:val="121"/>
              <w:shd w:val="clear" w:color="auto" w:fill="auto"/>
              <w:tabs>
                <w:tab w:val="left" w:pos="398"/>
              </w:tabs>
              <w:spacing w:before="0" w:line="240" w:lineRule="auto"/>
              <w:rPr>
                <w:noProof/>
                <w:sz w:val="24"/>
                <w:szCs w:val="24"/>
              </w:rPr>
            </w:pPr>
            <w:r w:rsidRPr="00452B5F">
              <w:rPr>
                <w:rStyle w:val="1235"/>
                <w:noProof/>
                <w:sz w:val="24"/>
                <w:szCs w:val="24"/>
              </w:rPr>
              <w:t>— </w:t>
            </w:r>
            <w:r w:rsidRPr="00452B5F">
              <w:rPr>
                <w:rStyle w:val="1228"/>
                <w:noProof/>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24327" w:rsidRPr="00452B5F" w:rsidRDefault="00224327" w:rsidP="00DF31DC">
            <w:r w:rsidRPr="00452B5F">
              <w:rPr>
                <w:rStyle w:val="1235"/>
                <w:sz w:val="24"/>
              </w:rPr>
              <w:t>— </w:t>
            </w:r>
            <w:r w:rsidRPr="00452B5F">
              <w:rPr>
                <w:rStyle w:val="1228"/>
                <w:sz w:val="24"/>
              </w:rPr>
              <w:t>умение обосновать выбранные методы и средства обучения</w:t>
            </w:r>
          </w:p>
        </w:tc>
      </w:tr>
      <w:tr w:rsidR="00224327" w:rsidTr="00DF31DC">
        <w:tc>
          <w:tcPr>
            <w:tcW w:w="880" w:type="dxa"/>
          </w:tcPr>
          <w:p w:rsidR="00224327" w:rsidRPr="00452B5F" w:rsidRDefault="00224327" w:rsidP="00DF31DC">
            <w:r w:rsidRPr="00452B5F">
              <w:t>6.6</w:t>
            </w:r>
          </w:p>
        </w:tc>
        <w:tc>
          <w:tcPr>
            <w:tcW w:w="2268" w:type="dxa"/>
          </w:tcPr>
          <w:p w:rsidR="00224327" w:rsidRPr="00452B5F" w:rsidRDefault="00224327" w:rsidP="00DF31DC">
            <w:r w:rsidRPr="00452B5F">
              <w:rPr>
                <w:rStyle w:val="1227"/>
                <w:sz w:val="24"/>
              </w:rPr>
              <w:t>Компетентность в способах умственной деятельности</w:t>
            </w:r>
          </w:p>
        </w:tc>
        <w:tc>
          <w:tcPr>
            <w:tcW w:w="3686" w:type="dxa"/>
          </w:tcPr>
          <w:p w:rsidR="00224327" w:rsidRPr="00452B5F" w:rsidRDefault="00224327" w:rsidP="00DF31DC">
            <w:r w:rsidRPr="00452B5F">
              <w:rPr>
                <w:rStyle w:val="1227"/>
                <w:sz w:val="24"/>
              </w:rPr>
              <w:t xml:space="preserve">Характеризует уровень владения педагогом и </w:t>
            </w:r>
            <w:proofErr w:type="gramStart"/>
            <w:r w:rsidRPr="00452B5F">
              <w:rPr>
                <w:rStyle w:val="1227"/>
                <w:sz w:val="24"/>
              </w:rPr>
              <w:t>обучающимися</w:t>
            </w:r>
            <w:proofErr w:type="gramEnd"/>
            <w:r w:rsidRPr="00452B5F">
              <w:rPr>
                <w:rStyle w:val="1227"/>
                <w:sz w:val="24"/>
              </w:rPr>
              <w:t xml:space="preserve"> системой интеллектуальных операций</w:t>
            </w:r>
          </w:p>
        </w:tc>
        <w:tc>
          <w:tcPr>
            <w:tcW w:w="3425" w:type="dxa"/>
          </w:tcPr>
          <w:p w:rsidR="00224327" w:rsidRPr="00452B5F" w:rsidRDefault="00224327" w:rsidP="00DF31DC">
            <w:pPr>
              <w:pStyle w:val="121"/>
              <w:shd w:val="clear" w:color="auto" w:fill="auto"/>
              <w:tabs>
                <w:tab w:val="left" w:pos="414"/>
              </w:tabs>
              <w:spacing w:before="0" w:line="240" w:lineRule="auto"/>
              <w:rPr>
                <w:noProof/>
                <w:sz w:val="24"/>
                <w:szCs w:val="24"/>
              </w:rPr>
            </w:pPr>
            <w:r w:rsidRPr="00452B5F">
              <w:rPr>
                <w:rStyle w:val="1235"/>
                <w:noProof/>
                <w:sz w:val="24"/>
                <w:szCs w:val="24"/>
              </w:rPr>
              <w:t>— </w:t>
            </w:r>
            <w:r w:rsidRPr="00452B5F">
              <w:rPr>
                <w:rStyle w:val="1227"/>
                <w:noProof/>
                <w:sz w:val="24"/>
                <w:szCs w:val="24"/>
              </w:rPr>
              <w:t>Знание системы интеллектуальных операций;</w:t>
            </w:r>
          </w:p>
          <w:p w:rsidR="00224327" w:rsidRPr="00452B5F" w:rsidRDefault="00224327" w:rsidP="00DF31DC">
            <w:pPr>
              <w:pStyle w:val="121"/>
              <w:shd w:val="clear" w:color="auto" w:fill="auto"/>
              <w:tabs>
                <w:tab w:val="left" w:pos="409"/>
              </w:tabs>
              <w:spacing w:before="0" w:line="240" w:lineRule="auto"/>
              <w:rPr>
                <w:noProof/>
                <w:sz w:val="24"/>
                <w:szCs w:val="24"/>
              </w:rPr>
            </w:pPr>
            <w:r w:rsidRPr="00452B5F">
              <w:rPr>
                <w:rStyle w:val="1227"/>
                <w:noProof/>
                <w:sz w:val="24"/>
                <w:szCs w:val="24"/>
              </w:rPr>
              <w:t>владение интеллектуальными операциями;</w:t>
            </w:r>
          </w:p>
          <w:p w:rsidR="00224327" w:rsidRPr="00452B5F" w:rsidRDefault="00224327" w:rsidP="00DF31DC">
            <w:pPr>
              <w:pStyle w:val="121"/>
              <w:shd w:val="clear" w:color="auto" w:fill="auto"/>
              <w:tabs>
                <w:tab w:val="left" w:pos="409"/>
              </w:tabs>
              <w:spacing w:before="0" w:line="240" w:lineRule="auto"/>
              <w:rPr>
                <w:noProof/>
                <w:sz w:val="24"/>
                <w:szCs w:val="24"/>
              </w:rPr>
            </w:pPr>
            <w:r w:rsidRPr="00452B5F">
              <w:rPr>
                <w:rStyle w:val="1235"/>
                <w:noProof/>
                <w:sz w:val="24"/>
                <w:szCs w:val="24"/>
              </w:rPr>
              <w:t>— </w:t>
            </w:r>
            <w:r w:rsidRPr="00452B5F">
              <w:rPr>
                <w:rStyle w:val="1227"/>
                <w:noProof/>
                <w:sz w:val="24"/>
                <w:szCs w:val="24"/>
              </w:rPr>
              <w:t>умение сформировать интеллектуальные операции у учеников;</w:t>
            </w:r>
          </w:p>
          <w:p w:rsidR="00224327" w:rsidRPr="00452B5F" w:rsidRDefault="00224327" w:rsidP="00DF31DC">
            <w:r w:rsidRPr="00452B5F">
              <w:rPr>
                <w:rStyle w:val="1235"/>
                <w:sz w:val="24"/>
              </w:rPr>
              <w:t>— </w:t>
            </w:r>
            <w:r w:rsidRPr="00452B5F">
              <w:rPr>
                <w:rStyle w:val="1227"/>
                <w:sz w:val="24"/>
              </w:rPr>
              <w:t>умение организовать использование интеллектуальных операций, адекватных решаемой задаче</w:t>
            </w:r>
          </w:p>
        </w:tc>
      </w:tr>
    </w:tbl>
    <w:p w:rsidR="00224327" w:rsidRDefault="00224327" w:rsidP="00A75089">
      <w:pPr>
        <w:ind w:firstLine="454"/>
        <w:jc w:val="both"/>
      </w:pPr>
    </w:p>
    <w:p w:rsidR="00224327" w:rsidRPr="00A004F2" w:rsidRDefault="00224327" w:rsidP="00362A2A">
      <w:pPr>
        <w:pStyle w:val="2210"/>
        <w:keepNext/>
        <w:keepLines/>
        <w:shd w:val="clear" w:color="auto" w:fill="auto"/>
        <w:spacing w:before="0" w:after="0" w:line="240" w:lineRule="auto"/>
        <w:ind w:firstLine="454"/>
        <w:jc w:val="center"/>
        <w:rPr>
          <w:b w:val="0"/>
          <w:sz w:val="26"/>
          <w:szCs w:val="26"/>
        </w:rPr>
      </w:pPr>
      <w:bookmarkStart w:id="206" w:name="bookmark417"/>
      <w:r w:rsidRPr="00A004F2">
        <w:rPr>
          <w:rStyle w:val="228"/>
          <w:b/>
          <w:bCs w:val="0"/>
          <w:sz w:val="26"/>
          <w:szCs w:val="26"/>
        </w:rPr>
        <w:t>3.</w:t>
      </w:r>
      <w:r w:rsidR="00362A2A" w:rsidRPr="00A004F2">
        <w:rPr>
          <w:rStyle w:val="228"/>
          <w:b/>
          <w:bCs w:val="0"/>
          <w:sz w:val="26"/>
          <w:szCs w:val="26"/>
        </w:rPr>
        <w:t>3</w:t>
      </w:r>
      <w:r w:rsidRPr="00A004F2">
        <w:rPr>
          <w:rStyle w:val="228"/>
          <w:b/>
          <w:bCs w:val="0"/>
          <w:sz w:val="26"/>
          <w:szCs w:val="26"/>
        </w:rPr>
        <w:t>.</w:t>
      </w:r>
      <w:r w:rsidR="00362A2A" w:rsidRPr="00A004F2">
        <w:rPr>
          <w:rStyle w:val="228"/>
          <w:b/>
          <w:bCs w:val="0"/>
          <w:sz w:val="26"/>
          <w:szCs w:val="26"/>
        </w:rPr>
        <w:t>4</w:t>
      </w:r>
      <w:r w:rsidRPr="00A004F2">
        <w:rPr>
          <w:rStyle w:val="228"/>
          <w:b/>
          <w:bCs w:val="0"/>
          <w:sz w:val="26"/>
          <w:szCs w:val="26"/>
        </w:rPr>
        <w:t>. Финансовое обеспечение реализации</w:t>
      </w:r>
      <w:r w:rsidR="00362A2A" w:rsidRPr="00A004F2">
        <w:rPr>
          <w:rStyle w:val="228"/>
          <w:b/>
          <w:bCs w:val="0"/>
          <w:sz w:val="26"/>
          <w:szCs w:val="26"/>
        </w:rPr>
        <w:t xml:space="preserve"> </w:t>
      </w:r>
      <w:r w:rsidRPr="00A004F2">
        <w:rPr>
          <w:rStyle w:val="228"/>
          <w:b/>
          <w:bCs w:val="0"/>
          <w:sz w:val="26"/>
          <w:szCs w:val="26"/>
        </w:rPr>
        <w:t>основной образовательной программы</w:t>
      </w:r>
      <w:r w:rsidR="00362A2A" w:rsidRPr="00A004F2">
        <w:rPr>
          <w:rStyle w:val="228"/>
          <w:b/>
          <w:bCs w:val="0"/>
          <w:sz w:val="26"/>
          <w:szCs w:val="26"/>
        </w:rPr>
        <w:t xml:space="preserve"> </w:t>
      </w:r>
      <w:r w:rsidRPr="00A004F2">
        <w:rPr>
          <w:rStyle w:val="228"/>
          <w:b/>
          <w:bCs w:val="0"/>
          <w:sz w:val="26"/>
          <w:szCs w:val="26"/>
        </w:rPr>
        <w:t>начального общего образования</w:t>
      </w:r>
      <w:bookmarkEnd w:id="206"/>
    </w:p>
    <w:p w:rsidR="00224327" w:rsidRPr="00A004F2" w:rsidRDefault="00224327" w:rsidP="00A75089">
      <w:pPr>
        <w:pStyle w:val="aff3"/>
        <w:ind w:firstLine="454"/>
        <w:rPr>
          <w:sz w:val="26"/>
          <w:szCs w:val="26"/>
        </w:rPr>
      </w:pPr>
      <w:r w:rsidRPr="00A004F2">
        <w:rPr>
          <w:rStyle w:val="afff4"/>
          <w:bCs/>
          <w:sz w:val="26"/>
          <w:szCs w:val="26"/>
        </w:rPr>
        <w:t>Финансовое обеспечение</w:t>
      </w:r>
      <w:r w:rsidRPr="00A004F2">
        <w:rPr>
          <w:sz w:val="26"/>
          <w:szCs w:val="26"/>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задании учредителя по оказанию государственных (муниципальных) образовательных услуг в соответствии с </w:t>
      </w:r>
      <w:r w:rsidRPr="00A004F2">
        <w:rPr>
          <w:sz w:val="26"/>
          <w:szCs w:val="26"/>
        </w:rPr>
        <w:lastRenderedPageBreak/>
        <w:t>требованиями федеральных государственных образовательных стандартов общего образования.</w:t>
      </w:r>
    </w:p>
    <w:p w:rsidR="00224327" w:rsidRPr="00A004F2" w:rsidRDefault="00224327" w:rsidP="00A75089">
      <w:pPr>
        <w:pStyle w:val="aff3"/>
        <w:ind w:firstLine="454"/>
        <w:rPr>
          <w:sz w:val="26"/>
          <w:szCs w:val="26"/>
        </w:rPr>
      </w:pPr>
      <w:r w:rsidRPr="00A004F2">
        <w:rPr>
          <w:sz w:val="26"/>
          <w:szCs w:val="26"/>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24327" w:rsidRPr="00A004F2" w:rsidRDefault="00224327" w:rsidP="00A75089">
      <w:pPr>
        <w:pStyle w:val="aff3"/>
        <w:ind w:firstLine="454"/>
        <w:rPr>
          <w:sz w:val="26"/>
          <w:szCs w:val="26"/>
        </w:rPr>
      </w:pPr>
      <w:r w:rsidRPr="00A004F2">
        <w:rPr>
          <w:rStyle w:val="33"/>
          <w:sz w:val="26"/>
          <w:szCs w:val="26"/>
        </w:rPr>
        <w:t>Финансовое обеспечение задания учредителя по реализации основной образовательной программы основного общего образования</w:t>
      </w:r>
      <w:r w:rsidRPr="00A004F2">
        <w:rPr>
          <w:sz w:val="26"/>
          <w:szCs w:val="26"/>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224327" w:rsidRPr="00A004F2" w:rsidRDefault="00224327" w:rsidP="00A75089">
      <w:pPr>
        <w:pStyle w:val="aff3"/>
        <w:ind w:firstLine="454"/>
        <w:rPr>
          <w:sz w:val="26"/>
          <w:szCs w:val="26"/>
        </w:rPr>
      </w:pPr>
      <w:r w:rsidRPr="00A004F2">
        <w:rPr>
          <w:sz w:val="26"/>
          <w:szCs w:val="26"/>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224327" w:rsidRPr="00A004F2" w:rsidRDefault="00224327" w:rsidP="00A75089">
      <w:pPr>
        <w:pStyle w:val="aff3"/>
        <w:ind w:firstLine="454"/>
        <w:rPr>
          <w:sz w:val="26"/>
          <w:szCs w:val="26"/>
        </w:rPr>
      </w:pPr>
      <w:r w:rsidRPr="00A004F2">
        <w:rPr>
          <w:sz w:val="26"/>
          <w:szCs w:val="26"/>
        </w:rPr>
        <w:t xml:space="preserve">(Муниципальное задание </w:t>
      </w:r>
      <w:r w:rsidRPr="00A004F2">
        <w:rPr>
          <w:b/>
          <w:sz w:val="26"/>
          <w:szCs w:val="26"/>
        </w:rPr>
        <w:t>Приложение 1</w:t>
      </w:r>
      <w:r w:rsidRPr="00A004F2">
        <w:rPr>
          <w:sz w:val="26"/>
          <w:szCs w:val="26"/>
        </w:rPr>
        <w:t>).</w:t>
      </w:r>
    </w:p>
    <w:p w:rsidR="00224327" w:rsidRPr="00A004F2" w:rsidRDefault="00224327" w:rsidP="00A75089">
      <w:pPr>
        <w:pStyle w:val="aff3"/>
        <w:ind w:firstLine="454"/>
        <w:rPr>
          <w:sz w:val="26"/>
          <w:szCs w:val="26"/>
        </w:rPr>
      </w:pPr>
    </w:p>
    <w:p w:rsidR="00224327" w:rsidRPr="00A004F2" w:rsidRDefault="00224327" w:rsidP="00362A2A">
      <w:pPr>
        <w:pStyle w:val="2210"/>
        <w:keepNext/>
        <w:keepLines/>
        <w:shd w:val="clear" w:color="auto" w:fill="auto"/>
        <w:spacing w:before="0" w:after="0" w:line="240" w:lineRule="auto"/>
        <w:ind w:firstLine="454"/>
        <w:jc w:val="center"/>
        <w:rPr>
          <w:b w:val="0"/>
          <w:sz w:val="26"/>
          <w:szCs w:val="26"/>
        </w:rPr>
      </w:pPr>
      <w:r w:rsidRPr="00A004F2">
        <w:rPr>
          <w:rStyle w:val="228"/>
          <w:b/>
          <w:bCs w:val="0"/>
          <w:sz w:val="26"/>
          <w:szCs w:val="26"/>
        </w:rPr>
        <w:t>3.</w:t>
      </w:r>
      <w:r w:rsidR="00362A2A" w:rsidRPr="00A004F2">
        <w:rPr>
          <w:rStyle w:val="228"/>
          <w:b/>
          <w:bCs w:val="0"/>
          <w:sz w:val="26"/>
          <w:szCs w:val="26"/>
        </w:rPr>
        <w:t>3</w:t>
      </w:r>
      <w:r w:rsidRPr="00A004F2">
        <w:rPr>
          <w:rStyle w:val="228"/>
          <w:b/>
          <w:bCs w:val="0"/>
          <w:sz w:val="26"/>
          <w:szCs w:val="26"/>
        </w:rPr>
        <w:t>.</w:t>
      </w:r>
      <w:r w:rsidR="00362A2A" w:rsidRPr="00A004F2">
        <w:rPr>
          <w:rStyle w:val="228"/>
          <w:b/>
          <w:bCs w:val="0"/>
          <w:sz w:val="26"/>
          <w:szCs w:val="26"/>
        </w:rPr>
        <w:t>5</w:t>
      </w:r>
      <w:r w:rsidRPr="00A004F2">
        <w:rPr>
          <w:rStyle w:val="228"/>
          <w:b/>
          <w:bCs w:val="0"/>
          <w:sz w:val="26"/>
          <w:szCs w:val="26"/>
        </w:rPr>
        <w:t>. Материально-технические условия</w:t>
      </w:r>
      <w:r w:rsidR="00362A2A" w:rsidRPr="00A004F2">
        <w:rPr>
          <w:rStyle w:val="228"/>
          <w:b/>
          <w:bCs w:val="0"/>
          <w:sz w:val="26"/>
          <w:szCs w:val="26"/>
        </w:rPr>
        <w:t xml:space="preserve"> </w:t>
      </w:r>
      <w:r w:rsidRPr="00A004F2">
        <w:rPr>
          <w:rStyle w:val="228"/>
          <w:b/>
          <w:bCs w:val="0"/>
          <w:sz w:val="26"/>
          <w:szCs w:val="26"/>
        </w:rPr>
        <w:t>реализации основной образовательной</w:t>
      </w:r>
      <w:r w:rsidR="00362A2A" w:rsidRPr="00A004F2">
        <w:rPr>
          <w:rStyle w:val="228"/>
          <w:b/>
          <w:bCs w:val="0"/>
          <w:sz w:val="26"/>
          <w:szCs w:val="26"/>
        </w:rPr>
        <w:t xml:space="preserve"> </w:t>
      </w:r>
      <w:r w:rsidRPr="00A004F2">
        <w:rPr>
          <w:rStyle w:val="228"/>
          <w:b/>
          <w:bCs w:val="0"/>
          <w:sz w:val="26"/>
          <w:szCs w:val="26"/>
        </w:rPr>
        <w:t>программы</w:t>
      </w:r>
    </w:p>
    <w:p w:rsidR="00224327" w:rsidRPr="00A004F2" w:rsidRDefault="00224327" w:rsidP="00A75089">
      <w:pPr>
        <w:pStyle w:val="aff3"/>
        <w:ind w:firstLine="454"/>
        <w:rPr>
          <w:sz w:val="26"/>
          <w:szCs w:val="26"/>
        </w:rPr>
      </w:pPr>
      <w:r w:rsidRPr="00A004F2">
        <w:rPr>
          <w:sz w:val="26"/>
          <w:szCs w:val="26"/>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224327" w:rsidRPr="00A004F2" w:rsidRDefault="00224327" w:rsidP="00A75089">
      <w:pPr>
        <w:pStyle w:val="191"/>
        <w:shd w:val="clear" w:color="auto" w:fill="auto"/>
        <w:spacing w:line="240" w:lineRule="auto"/>
        <w:ind w:right="442"/>
        <w:rPr>
          <w:rStyle w:val="1919"/>
          <w:bCs w:val="0"/>
          <w:sz w:val="26"/>
          <w:szCs w:val="26"/>
        </w:rPr>
      </w:pPr>
      <w:r w:rsidRPr="00A004F2">
        <w:rPr>
          <w:rStyle w:val="1919"/>
          <w:bCs w:val="0"/>
          <w:sz w:val="26"/>
          <w:szCs w:val="26"/>
        </w:rPr>
        <w:t xml:space="preserve">     Оценка материально-технических условий реализации</w:t>
      </w:r>
      <w:r w:rsidR="00362A2A" w:rsidRPr="00A004F2">
        <w:rPr>
          <w:rStyle w:val="1919"/>
          <w:bCs w:val="0"/>
          <w:sz w:val="26"/>
          <w:szCs w:val="26"/>
        </w:rPr>
        <w:t xml:space="preserve"> </w:t>
      </w:r>
      <w:r w:rsidRPr="00A004F2">
        <w:rPr>
          <w:rStyle w:val="1919"/>
          <w:bCs w:val="0"/>
          <w:sz w:val="26"/>
          <w:szCs w:val="26"/>
        </w:rPr>
        <w:t xml:space="preserve">основной образовательной программы (Приложение 2) </w:t>
      </w:r>
    </w:p>
    <w:p w:rsidR="00362A2A" w:rsidRPr="00A004F2" w:rsidRDefault="00362A2A" w:rsidP="00362A2A">
      <w:pPr>
        <w:pStyle w:val="2210"/>
        <w:keepNext/>
        <w:keepLines/>
        <w:shd w:val="clear" w:color="auto" w:fill="auto"/>
        <w:spacing w:before="0" w:after="0" w:line="240" w:lineRule="auto"/>
        <w:ind w:firstLine="454"/>
        <w:jc w:val="center"/>
        <w:rPr>
          <w:rStyle w:val="228"/>
          <w:b/>
          <w:bCs w:val="0"/>
          <w:sz w:val="26"/>
          <w:szCs w:val="26"/>
        </w:rPr>
      </w:pPr>
      <w:bookmarkStart w:id="207" w:name="bookmark423"/>
    </w:p>
    <w:p w:rsidR="00224327" w:rsidRPr="00A004F2" w:rsidRDefault="00224327" w:rsidP="00362A2A">
      <w:pPr>
        <w:pStyle w:val="2210"/>
        <w:keepNext/>
        <w:keepLines/>
        <w:shd w:val="clear" w:color="auto" w:fill="auto"/>
        <w:spacing w:before="0" w:after="0" w:line="240" w:lineRule="auto"/>
        <w:ind w:firstLine="454"/>
        <w:jc w:val="center"/>
        <w:rPr>
          <w:rStyle w:val="228"/>
          <w:b/>
          <w:bCs w:val="0"/>
          <w:sz w:val="26"/>
          <w:szCs w:val="26"/>
        </w:rPr>
      </w:pPr>
      <w:r w:rsidRPr="00A004F2">
        <w:rPr>
          <w:rStyle w:val="228"/>
          <w:b/>
          <w:bCs w:val="0"/>
          <w:sz w:val="26"/>
          <w:szCs w:val="26"/>
        </w:rPr>
        <w:t>3.</w:t>
      </w:r>
      <w:r w:rsidR="00362A2A" w:rsidRPr="00A004F2">
        <w:rPr>
          <w:rStyle w:val="228"/>
          <w:b/>
          <w:bCs w:val="0"/>
          <w:sz w:val="26"/>
          <w:szCs w:val="26"/>
        </w:rPr>
        <w:t>3</w:t>
      </w:r>
      <w:r w:rsidRPr="00A004F2">
        <w:rPr>
          <w:rStyle w:val="228"/>
          <w:b/>
          <w:bCs w:val="0"/>
          <w:sz w:val="26"/>
          <w:szCs w:val="26"/>
        </w:rPr>
        <w:t>.</w:t>
      </w:r>
      <w:r w:rsidR="008B0DBB" w:rsidRPr="00A004F2">
        <w:rPr>
          <w:rStyle w:val="228"/>
          <w:b/>
          <w:bCs w:val="0"/>
          <w:sz w:val="26"/>
          <w:szCs w:val="26"/>
        </w:rPr>
        <w:t>6</w:t>
      </w:r>
      <w:r w:rsidRPr="00A004F2">
        <w:rPr>
          <w:rStyle w:val="228"/>
          <w:b/>
          <w:bCs w:val="0"/>
          <w:sz w:val="26"/>
          <w:szCs w:val="26"/>
        </w:rPr>
        <w:t>. Информационно-методические условия</w:t>
      </w:r>
      <w:r w:rsidR="00362A2A" w:rsidRPr="00A004F2">
        <w:rPr>
          <w:rStyle w:val="228"/>
          <w:b/>
          <w:bCs w:val="0"/>
          <w:sz w:val="26"/>
          <w:szCs w:val="26"/>
        </w:rPr>
        <w:t xml:space="preserve"> </w:t>
      </w:r>
      <w:r w:rsidRPr="00A004F2">
        <w:rPr>
          <w:rStyle w:val="228"/>
          <w:b/>
          <w:bCs w:val="0"/>
          <w:sz w:val="26"/>
          <w:szCs w:val="26"/>
        </w:rPr>
        <w:t>реализации основной образовательной</w:t>
      </w:r>
      <w:r w:rsidR="00362A2A" w:rsidRPr="00A004F2">
        <w:rPr>
          <w:rStyle w:val="228"/>
          <w:b/>
          <w:bCs w:val="0"/>
          <w:sz w:val="26"/>
          <w:szCs w:val="26"/>
        </w:rPr>
        <w:t xml:space="preserve"> </w:t>
      </w:r>
      <w:r w:rsidRPr="00A004F2">
        <w:rPr>
          <w:rStyle w:val="228"/>
          <w:b/>
          <w:bCs w:val="0"/>
          <w:sz w:val="26"/>
          <w:szCs w:val="26"/>
        </w:rPr>
        <w:t>программы основного общего образования</w:t>
      </w:r>
      <w:bookmarkEnd w:id="207"/>
    </w:p>
    <w:p w:rsidR="00224327" w:rsidRPr="00A004F2" w:rsidRDefault="00224327" w:rsidP="00A75089">
      <w:pPr>
        <w:pStyle w:val="aff3"/>
        <w:ind w:firstLine="454"/>
        <w:rPr>
          <w:sz w:val="26"/>
          <w:szCs w:val="26"/>
        </w:rPr>
      </w:pPr>
      <w:r w:rsidRPr="00A004F2">
        <w:rPr>
          <w:sz w:val="26"/>
          <w:szCs w:val="26"/>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224327" w:rsidRPr="00A004F2" w:rsidRDefault="00224327" w:rsidP="00A75089">
      <w:pPr>
        <w:pStyle w:val="aff3"/>
        <w:ind w:firstLine="454"/>
        <w:rPr>
          <w:sz w:val="26"/>
          <w:szCs w:val="26"/>
        </w:rPr>
      </w:pPr>
      <w:proofErr w:type="gramStart"/>
      <w:r w:rsidRPr="00A004F2">
        <w:rPr>
          <w:rStyle w:val="afff4"/>
          <w:bCs/>
          <w:sz w:val="26"/>
          <w:szCs w:val="26"/>
        </w:rPr>
        <w:t>Под информационно-образовательной средой (илиИОС)</w:t>
      </w:r>
      <w:r w:rsidRPr="00A004F2">
        <w:rPr>
          <w:sz w:val="26"/>
          <w:szCs w:val="26"/>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224327" w:rsidRPr="00A004F2" w:rsidRDefault="00224327" w:rsidP="00A75089">
      <w:pPr>
        <w:pStyle w:val="3210"/>
        <w:keepNext/>
        <w:keepLines/>
        <w:shd w:val="clear" w:color="auto" w:fill="auto"/>
        <w:spacing w:line="240" w:lineRule="auto"/>
        <w:ind w:firstLine="454"/>
        <w:rPr>
          <w:sz w:val="26"/>
          <w:szCs w:val="26"/>
        </w:rPr>
      </w:pPr>
      <w:bookmarkStart w:id="208" w:name="bookmark424"/>
      <w:proofErr w:type="gramStart"/>
      <w:r w:rsidRPr="00A004F2">
        <w:rPr>
          <w:sz w:val="26"/>
          <w:szCs w:val="26"/>
        </w:rPr>
        <w:t>Создаваемая</w:t>
      </w:r>
      <w:proofErr w:type="gramEnd"/>
      <w:r w:rsidRPr="00A004F2">
        <w:rPr>
          <w:sz w:val="26"/>
          <w:szCs w:val="26"/>
        </w:rPr>
        <w:t xml:space="preserve"> в образовательном учреждении ИОС</w:t>
      </w:r>
      <w:r w:rsidR="00362A2A" w:rsidRPr="00A004F2">
        <w:rPr>
          <w:sz w:val="26"/>
          <w:szCs w:val="26"/>
        </w:rPr>
        <w:t xml:space="preserve"> </w:t>
      </w:r>
      <w:r w:rsidRPr="00A004F2">
        <w:rPr>
          <w:sz w:val="26"/>
          <w:szCs w:val="26"/>
        </w:rPr>
        <w:t>строится в соответствии со следующей иерархией:</w:t>
      </w:r>
      <w:bookmarkEnd w:id="208"/>
    </w:p>
    <w:p w:rsidR="00224327" w:rsidRPr="00A004F2" w:rsidRDefault="00224327" w:rsidP="00A75089">
      <w:pPr>
        <w:pStyle w:val="aff3"/>
        <w:tabs>
          <w:tab w:val="left" w:pos="1187"/>
        </w:tabs>
        <w:ind w:firstLine="454"/>
        <w:jc w:val="left"/>
        <w:rPr>
          <w:sz w:val="26"/>
          <w:szCs w:val="26"/>
        </w:rPr>
      </w:pPr>
      <w:r w:rsidRPr="00A004F2">
        <w:rPr>
          <w:sz w:val="26"/>
          <w:szCs w:val="26"/>
        </w:rPr>
        <w:t>— единая информационно-образовательная среда страны;</w:t>
      </w:r>
    </w:p>
    <w:p w:rsidR="00224327" w:rsidRPr="00A004F2" w:rsidRDefault="00224327" w:rsidP="00A75089">
      <w:pPr>
        <w:pStyle w:val="aff3"/>
        <w:tabs>
          <w:tab w:val="left" w:pos="1187"/>
        </w:tabs>
        <w:ind w:firstLine="454"/>
        <w:rPr>
          <w:sz w:val="26"/>
          <w:szCs w:val="26"/>
        </w:rPr>
      </w:pPr>
      <w:r w:rsidRPr="00A004F2">
        <w:rPr>
          <w:sz w:val="26"/>
          <w:szCs w:val="26"/>
        </w:rPr>
        <w:t>— единая информационно-образовательная среда региона;</w:t>
      </w:r>
    </w:p>
    <w:p w:rsidR="00224327" w:rsidRPr="00A004F2" w:rsidRDefault="00224327" w:rsidP="00A75089">
      <w:pPr>
        <w:pStyle w:val="aff3"/>
        <w:tabs>
          <w:tab w:val="left" w:pos="1166"/>
        </w:tabs>
        <w:ind w:firstLine="454"/>
        <w:rPr>
          <w:sz w:val="26"/>
          <w:szCs w:val="26"/>
        </w:rPr>
      </w:pPr>
      <w:r w:rsidRPr="00A004F2">
        <w:rPr>
          <w:sz w:val="26"/>
          <w:szCs w:val="26"/>
        </w:rPr>
        <w:t>— информационно-образовательная среда образовательного учреждения;</w:t>
      </w:r>
    </w:p>
    <w:p w:rsidR="00224327" w:rsidRPr="00A004F2" w:rsidRDefault="00224327" w:rsidP="00A75089">
      <w:pPr>
        <w:pStyle w:val="aff3"/>
        <w:tabs>
          <w:tab w:val="left" w:pos="1182"/>
        </w:tabs>
        <w:ind w:firstLine="454"/>
        <w:rPr>
          <w:sz w:val="26"/>
          <w:szCs w:val="26"/>
        </w:rPr>
      </w:pPr>
      <w:r w:rsidRPr="00A004F2">
        <w:rPr>
          <w:sz w:val="26"/>
          <w:szCs w:val="26"/>
        </w:rPr>
        <w:t>— предметная информационно-образовательная среда;</w:t>
      </w:r>
    </w:p>
    <w:p w:rsidR="00224327" w:rsidRPr="00A004F2" w:rsidRDefault="00224327" w:rsidP="00A75089">
      <w:pPr>
        <w:pStyle w:val="aff3"/>
        <w:tabs>
          <w:tab w:val="left" w:pos="1170"/>
        </w:tabs>
        <w:ind w:firstLine="454"/>
        <w:rPr>
          <w:sz w:val="26"/>
          <w:szCs w:val="26"/>
        </w:rPr>
      </w:pPr>
      <w:r w:rsidRPr="00A004F2">
        <w:rPr>
          <w:sz w:val="26"/>
          <w:szCs w:val="26"/>
        </w:rPr>
        <w:t>— информационно-образовательная среда УМК;</w:t>
      </w:r>
    </w:p>
    <w:p w:rsidR="00224327" w:rsidRPr="00A004F2" w:rsidRDefault="00224327" w:rsidP="00A75089">
      <w:pPr>
        <w:pStyle w:val="aff3"/>
        <w:ind w:firstLine="454"/>
        <w:jc w:val="left"/>
        <w:rPr>
          <w:sz w:val="26"/>
          <w:szCs w:val="26"/>
        </w:rPr>
      </w:pPr>
      <w:r w:rsidRPr="00A004F2">
        <w:rPr>
          <w:sz w:val="26"/>
          <w:szCs w:val="26"/>
        </w:rPr>
        <w:t>Основными элементами ИОС являются:</w:t>
      </w:r>
    </w:p>
    <w:p w:rsidR="00224327" w:rsidRPr="00A004F2" w:rsidRDefault="00224327" w:rsidP="00A75089">
      <w:pPr>
        <w:pStyle w:val="aff3"/>
        <w:tabs>
          <w:tab w:val="left" w:pos="1166"/>
        </w:tabs>
        <w:ind w:firstLine="454"/>
        <w:rPr>
          <w:sz w:val="26"/>
          <w:szCs w:val="26"/>
        </w:rPr>
      </w:pPr>
      <w:r w:rsidRPr="00A004F2">
        <w:rPr>
          <w:sz w:val="26"/>
          <w:szCs w:val="26"/>
        </w:rPr>
        <w:lastRenderedPageBreak/>
        <w:t>— информационно-образовательные ресурсы в виде печатной продукции;</w:t>
      </w:r>
    </w:p>
    <w:p w:rsidR="00224327" w:rsidRPr="00A004F2" w:rsidRDefault="00224327" w:rsidP="00A75089">
      <w:pPr>
        <w:pStyle w:val="aff3"/>
        <w:tabs>
          <w:tab w:val="left" w:pos="1166"/>
        </w:tabs>
        <w:ind w:firstLine="454"/>
        <w:rPr>
          <w:sz w:val="26"/>
          <w:szCs w:val="26"/>
        </w:rPr>
      </w:pPr>
      <w:r w:rsidRPr="00A004F2">
        <w:rPr>
          <w:sz w:val="26"/>
          <w:szCs w:val="26"/>
        </w:rPr>
        <w:t>— информационно-образовательные ресурсы на сменных   носителях;</w:t>
      </w:r>
    </w:p>
    <w:p w:rsidR="00224327" w:rsidRPr="00A004F2" w:rsidRDefault="00224327" w:rsidP="00A75089">
      <w:pPr>
        <w:pStyle w:val="aff3"/>
        <w:tabs>
          <w:tab w:val="left" w:pos="1182"/>
        </w:tabs>
        <w:ind w:firstLine="454"/>
        <w:jc w:val="left"/>
        <w:rPr>
          <w:sz w:val="26"/>
          <w:szCs w:val="26"/>
        </w:rPr>
      </w:pPr>
      <w:r w:rsidRPr="00A004F2">
        <w:rPr>
          <w:sz w:val="26"/>
          <w:szCs w:val="26"/>
        </w:rPr>
        <w:t>— информационно-образовательные ресурсы Интернета;</w:t>
      </w:r>
    </w:p>
    <w:p w:rsidR="00224327" w:rsidRPr="00A004F2" w:rsidRDefault="00224327" w:rsidP="00A75089">
      <w:pPr>
        <w:pStyle w:val="aff3"/>
        <w:tabs>
          <w:tab w:val="left" w:pos="1166"/>
        </w:tabs>
        <w:ind w:firstLine="454"/>
        <w:rPr>
          <w:sz w:val="26"/>
          <w:szCs w:val="26"/>
        </w:rPr>
      </w:pPr>
      <w:r w:rsidRPr="00A004F2">
        <w:rPr>
          <w:sz w:val="26"/>
          <w:szCs w:val="26"/>
        </w:rPr>
        <w:t>— вычислительная и информационно-телекоммуникационная инфраструктура;</w:t>
      </w:r>
    </w:p>
    <w:p w:rsidR="00224327" w:rsidRPr="00A004F2" w:rsidRDefault="00224327" w:rsidP="00A75089">
      <w:pPr>
        <w:pStyle w:val="aff3"/>
        <w:tabs>
          <w:tab w:val="left" w:pos="1166"/>
        </w:tabs>
        <w:ind w:firstLine="454"/>
        <w:rPr>
          <w:sz w:val="26"/>
          <w:szCs w:val="26"/>
        </w:rPr>
      </w:pPr>
      <w:r w:rsidRPr="00A004F2">
        <w:rPr>
          <w:sz w:val="26"/>
          <w:szCs w:val="26"/>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224327" w:rsidRPr="00A004F2" w:rsidRDefault="00224327" w:rsidP="00A75089">
      <w:pPr>
        <w:pStyle w:val="aff3"/>
        <w:ind w:firstLine="454"/>
        <w:rPr>
          <w:sz w:val="26"/>
          <w:szCs w:val="26"/>
        </w:rPr>
      </w:pPr>
      <w:r w:rsidRPr="00A004F2">
        <w:rPr>
          <w:rStyle w:val="47"/>
          <w:bCs/>
          <w:iCs/>
          <w:sz w:val="26"/>
          <w:szCs w:val="26"/>
        </w:rPr>
        <w:t xml:space="preserve">Необходимое для использования </w:t>
      </w:r>
      <w:r w:rsidRPr="00A004F2">
        <w:rPr>
          <w:rStyle w:val="18"/>
          <w:bCs/>
          <w:iCs/>
          <w:sz w:val="26"/>
          <w:szCs w:val="26"/>
        </w:rPr>
        <w:t>ИКТ</w:t>
      </w:r>
      <w:r w:rsidRPr="00A004F2">
        <w:rPr>
          <w:rStyle w:val="47"/>
          <w:bCs/>
          <w:iCs/>
          <w:sz w:val="26"/>
          <w:szCs w:val="26"/>
        </w:rPr>
        <w:t xml:space="preserve"> оборудование</w:t>
      </w:r>
      <w:r w:rsidR="00362A2A" w:rsidRPr="00A004F2">
        <w:rPr>
          <w:rStyle w:val="47"/>
          <w:bCs/>
          <w:iCs/>
          <w:sz w:val="26"/>
          <w:szCs w:val="26"/>
        </w:rPr>
        <w:t xml:space="preserve"> </w:t>
      </w:r>
      <w:r w:rsidRPr="00A004F2">
        <w:rPr>
          <w:sz w:val="26"/>
          <w:szCs w:val="26"/>
        </w:rPr>
        <w:t>должно отвечать современным требованиям и обеспечивать использование ИКТ:</w:t>
      </w:r>
    </w:p>
    <w:p w:rsidR="00224327" w:rsidRPr="00A004F2" w:rsidRDefault="00224327" w:rsidP="00A75089">
      <w:pPr>
        <w:pStyle w:val="aff3"/>
        <w:tabs>
          <w:tab w:val="left" w:pos="1182"/>
        </w:tabs>
        <w:ind w:firstLine="454"/>
        <w:jc w:val="left"/>
        <w:rPr>
          <w:sz w:val="26"/>
          <w:szCs w:val="26"/>
        </w:rPr>
      </w:pPr>
      <w:r w:rsidRPr="00A004F2">
        <w:rPr>
          <w:sz w:val="26"/>
          <w:szCs w:val="26"/>
        </w:rPr>
        <w:t>— в учебной деятельности;</w:t>
      </w:r>
    </w:p>
    <w:p w:rsidR="00224327" w:rsidRPr="00A004F2" w:rsidRDefault="00224327" w:rsidP="00A75089">
      <w:pPr>
        <w:pStyle w:val="aff3"/>
        <w:tabs>
          <w:tab w:val="left" w:pos="698"/>
        </w:tabs>
        <w:ind w:firstLine="454"/>
        <w:rPr>
          <w:sz w:val="26"/>
          <w:szCs w:val="26"/>
        </w:rPr>
      </w:pPr>
      <w:r w:rsidRPr="00A004F2">
        <w:rPr>
          <w:sz w:val="26"/>
          <w:szCs w:val="26"/>
        </w:rPr>
        <w:t>— во внеурочной деятельности;</w:t>
      </w:r>
    </w:p>
    <w:p w:rsidR="00224327" w:rsidRPr="00A004F2" w:rsidRDefault="00224327" w:rsidP="00A75089">
      <w:pPr>
        <w:pStyle w:val="aff3"/>
        <w:tabs>
          <w:tab w:val="left" w:pos="698"/>
        </w:tabs>
        <w:ind w:firstLine="454"/>
        <w:rPr>
          <w:sz w:val="26"/>
          <w:szCs w:val="26"/>
        </w:rPr>
      </w:pPr>
      <w:r w:rsidRPr="00A004F2">
        <w:rPr>
          <w:sz w:val="26"/>
          <w:szCs w:val="26"/>
        </w:rPr>
        <w:t>— в исследовательской и проектной деятельности;</w:t>
      </w:r>
    </w:p>
    <w:p w:rsidR="00224327" w:rsidRPr="00A004F2" w:rsidRDefault="00224327" w:rsidP="00A75089">
      <w:pPr>
        <w:pStyle w:val="aff3"/>
        <w:tabs>
          <w:tab w:val="left" w:pos="701"/>
        </w:tabs>
        <w:ind w:firstLine="454"/>
        <w:rPr>
          <w:sz w:val="26"/>
          <w:szCs w:val="26"/>
        </w:rPr>
      </w:pPr>
      <w:r w:rsidRPr="00A004F2">
        <w:rPr>
          <w:sz w:val="26"/>
          <w:szCs w:val="26"/>
        </w:rPr>
        <w:t>— при измерении, контроле и оценке результатов образования;</w:t>
      </w:r>
    </w:p>
    <w:p w:rsidR="00224327" w:rsidRPr="00A004F2" w:rsidRDefault="00224327" w:rsidP="00A75089">
      <w:pPr>
        <w:pStyle w:val="aff3"/>
        <w:tabs>
          <w:tab w:val="left" w:pos="706"/>
        </w:tabs>
        <w:ind w:firstLine="454"/>
        <w:rPr>
          <w:sz w:val="26"/>
          <w:szCs w:val="26"/>
        </w:rPr>
      </w:pPr>
      <w:r w:rsidRPr="00A004F2">
        <w:rPr>
          <w:sz w:val="26"/>
          <w:szCs w:val="26"/>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224327" w:rsidRPr="00A004F2" w:rsidRDefault="00224327" w:rsidP="00A75089">
      <w:pPr>
        <w:pStyle w:val="3210"/>
        <w:keepNext/>
        <w:keepLines/>
        <w:shd w:val="clear" w:color="auto" w:fill="auto"/>
        <w:spacing w:line="240" w:lineRule="auto"/>
        <w:ind w:firstLine="454"/>
        <w:rPr>
          <w:sz w:val="26"/>
          <w:szCs w:val="26"/>
        </w:rPr>
      </w:pPr>
      <w:bookmarkStart w:id="209" w:name="bookmark425"/>
      <w:r w:rsidRPr="00A004F2">
        <w:rPr>
          <w:sz w:val="26"/>
          <w:szCs w:val="26"/>
        </w:rPr>
        <w:t>Учебно-методическое и информационное оснащение</w:t>
      </w:r>
      <w:r w:rsidR="00362A2A" w:rsidRPr="00A004F2">
        <w:rPr>
          <w:sz w:val="26"/>
          <w:szCs w:val="26"/>
        </w:rPr>
        <w:t xml:space="preserve"> </w:t>
      </w:r>
      <w:r w:rsidRPr="00A004F2">
        <w:rPr>
          <w:sz w:val="26"/>
          <w:szCs w:val="26"/>
        </w:rPr>
        <w:t>образовательного процесса</w:t>
      </w:r>
      <w:r w:rsidRPr="00A004F2">
        <w:rPr>
          <w:rStyle w:val="324"/>
          <w:b/>
          <w:i/>
          <w:sz w:val="26"/>
          <w:szCs w:val="26"/>
        </w:rPr>
        <w:t xml:space="preserve"> должно обеспечивать возможность:</w:t>
      </w:r>
      <w:bookmarkEnd w:id="209"/>
    </w:p>
    <w:p w:rsidR="00224327" w:rsidRPr="00A004F2" w:rsidRDefault="00224327" w:rsidP="00A75089">
      <w:pPr>
        <w:pStyle w:val="aff3"/>
        <w:tabs>
          <w:tab w:val="left" w:pos="701"/>
        </w:tabs>
        <w:ind w:firstLine="454"/>
        <w:rPr>
          <w:sz w:val="26"/>
          <w:szCs w:val="26"/>
        </w:rPr>
      </w:pPr>
      <w:r w:rsidRPr="00A004F2">
        <w:rPr>
          <w:sz w:val="26"/>
          <w:szCs w:val="26"/>
        </w:rPr>
        <w:t>— реализации индивидуальных образовательных планов обучающихся, осуществления их самостоятельной образовательной деятельности;</w:t>
      </w:r>
    </w:p>
    <w:p w:rsidR="00224327" w:rsidRPr="00A004F2" w:rsidRDefault="00224327" w:rsidP="00A75089">
      <w:pPr>
        <w:pStyle w:val="aff3"/>
        <w:tabs>
          <w:tab w:val="left" w:pos="706"/>
        </w:tabs>
        <w:ind w:firstLine="454"/>
        <w:rPr>
          <w:sz w:val="26"/>
          <w:szCs w:val="26"/>
        </w:rPr>
      </w:pPr>
      <w:r w:rsidRPr="00A004F2">
        <w:rPr>
          <w:sz w:val="26"/>
          <w:szCs w:val="26"/>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24327" w:rsidRPr="00A004F2" w:rsidRDefault="00224327" w:rsidP="00A75089">
      <w:pPr>
        <w:pStyle w:val="aff3"/>
        <w:tabs>
          <w:tab w:val="left" w:pos="706"/>
        </w:tabs>
        <w:ind w:firstLine="454"/>
        <w:rPr>
          <w:sz w:val="26"/>
          <w:szCs w:val="26"/>
        </w:rPr>
      </w:pPr>
      <w:r w:rsidRPr="00A004F2">
        <w:rPr>
          <w:sz w:val="26"/>
          <w:szCs w:val="26"/>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24327" w:rsidRPr="00A004F2" w:rsidRDefault="00224327" w:rsidP="00A75089">
      <w:pPr>
        <w:pStyle w:val="aff3"/>
        <w:tabs>
          <w:tab w:val="left" w:pos="701"/>
        </w:tabs>
        <w:ind w:firstLine="454"/>
        <w:rPr>
          <w:sz w:val="26"/>
          <w:szCs w:val="26"/>
        </w:rPr>
      </w:pPr>
      <w:r w:rsidRPr="00A004F2">
        <w:rPr>
          <w:sz w:val="26"/>
          <w:szCs w:val="26"/>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24327" w:rsidRPr="00A004F2" w:rsidRDefault="00224327" w:rsidP="00A75089">
      <w:pPr>
        <w:pStyle w:val="aff3"/>
        <w:tabs>
          <w:tab w:val="left" w:pos="706"/>
        </w:tabs>
        <w:ind w:firstLine="454"/>
        <w:rPr>
          <w:sz w:val="26"/>
          <w:szCs w:val="26"/>
        </w:rPr>
      </w:pPr>
      <w:r w:rsidRPr="00A004F2">
        <w:rPr>
          <w:sz w:val="26"/>
          <w:szCs w:val="26"/>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24327" w:rsidRPr="00A004F2" w:rsidRDefault="00224327" w:rsidP="00A75089">
      <w:pPr>
        <w:pStyle w:val="aff3"/>
        <w:tabs>
          <w:tab w:val="left" w:pos="701"/>
        </w:tabs>
        <w:ind w:firstLine="454"/>
        <w:rPr>
          <w:sz w:val="26"/>
          <w:szCs w:val="26"/>
        </w:rPr>
      </w:pPr>
      <w:r w:rsidRPr="00A004F2">
        <w:rPr>
          <w:sz w:val="26"/>
          <w:szCs w:val="26"/>
        </w:rPr>
        <w:t>— выступления с аудио-, виде</w:t>
      </w:r>
      <w:proofErr w:type="gramStart"/>
      <w:r w:rsidRPr="00A004F2">
        <w:rPr>
          <w:sz w:val="26"/>
          <w:szCs w:val="26"/>
        </w:rPr>
        <w:t>о-</w:t>
      </w:r>
      <w:proofErr w:type="gramEnd"/>
      <w:r w:rsidRPr="00A004F2">
        <w:rPr>
          <w:sz w:val="26"/>
          <w:szCs w:val="26"/>
        </w:rPr>
        <w:t xml:space="preserve"> и графическим экранным сопровождением;</w:t>
      </w:r>
    </w:p>
    <w:p w:rsidR="00224327" w:rsidRPr="00A004F2" w:rsidRDefault="00224327" w:rsidP="00A75089">
      <w:pPr>
        <w:pStyle w:val="aff3"/>
        <w:tabs>
          <w:tab w:val="left" w:pos="706"/>
        </w:tabs>
        <w:ind w:firstLine="454"/>
        <w:rPr>
          <w:sz w:val="26"/>
          <w:szCs w:val="26"/>
        </w:rPr>
      </w:pPr>
      <w:r w:rsidRPr="00A004F2">
        <w:rPr>
          <w:sz w:val="26"/>
          <w:szCs w:val="26"/>
        </w:rPr>
        <w:t>— вывода информации на бумагу и т. п. и в трёхмерную материальную среду (печать);</w:t>
      </w:r>
    </w:p>
    <w:p w:rsidR="00224327" w:rsidRPr="00A004F2" w:rsidRDefault="00224327" w:rsidP="00A75089">
      <w:pPr>
        <w:pStyle w:val="aff3"/>
        <w:tabs>
          <w:tab w:val="left" w:pos="706"/>
        </w:tabs>
        <w:ind w:firstLine="454"/>
        <w:rPr>
          <w:sz w:val="26"/>
          <w:szCs w:val="26"/>
        </w:rPr>
      </w:pPr>
      <w:r w:rsidRPr="00A004F2">
        <w:rPr>
          <w:sz w:val="26"/>
          <w:szCs w:val="26"/>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w:t>
      </w:r>
      <w:proofErr w:type="gramStart"/>
      <w:r w:rsidRPr="00A004F2">
        <w:rPr>
          <w:sz w:val="26"/>
          <w:szCs w:val="26"/>
        </w:rPr>
        <w:t>р-</w:t>
      </w:r>
      <w:proofErr w:type="gramEnd"/>
      <w:r w:rsidRPr="00A004F2">
        <w:rPr>
          <w:sz w:val="26"/>
          <w:szCs w:val="26"/>
        </w:rPr>
        <w:t xml:space="preserve"> медиасообщений в информационной среде образовательного учреждения;</w:t>
      </w:r>
    </w:p>
    <w:p w:rsidR="00224327" w:rsidRPr="00A004F2" w:rsidRDefault="00224327" w:rsidP="00A75089">
      <w:pPr>
        <w:pStyle w:val="aff3"/>
        <w:tabs>
          <w:tab w:val="left" w:pos="698"/>
        </w:tabs>
        <w:ind w:firstLine="454"/>
        <w:rPr>
          <w:sz w:val="26"/>
          <w:szCs w:val="26"/>
        </w:rPr>
      </w:pPr>
      <w:r w:rsidRPr="00A004F2">
        <w:rPr>
          <w:sz w:val="26"/>
          <w:szCs w:val="26"/>
        </w:rPr>
        <w:t>— поиска и получения информации;</w:t>
      </w:r>
    </w:p>
    <w:p w:rsidR="00224327" w:rsidRPr="00A004F2" w:rsidRDefault="00224327" w:rsidP="00A75089">
      <w:pPr>
        <w:pStyle w:val="aff3"/>
        <w:tabs>
          <w:tab w:val="left" w:pos="1166"/>
        </w:tabs>
        <w:ind w:firstLine="454"/>
        <w:rPr>
          <w:sz w:val="26"/>
          <w:szCs w:val="26"/>
        </w:rPr>
      </w:pPr>
      <w:r w:rsidRPr="00A004F2">
        <w:rPr>
          <w:sz w:val="26"/>
          <w:szCs w:val="26"/>
        </w:rPr>
        <w:t>— использования источников информации на бумажных и цифровых носителях (в том числе в справочниках, словарях, поисковых системах);</w:t>
      </w:r>
    </w:p>
    <w:p w:rsidR="00224327" w:rsidRPr="00A004F2" w:rsidRDefault="00224327" w:rsidP="00A75089">
      <w:pPr>
        <w:pStyle w:val="aff3"/>
        <w:tabs>
          <w:tab w:val="left" w:pos="1166"/>
        </w:tabs>
        <w:ind w:firstLine="454"/>
        <w:rPr>
          <w:sz w:val="26"/>
          <w:szCs w:val="26"/>
        </w:rPr>
      </w:pPr>
      <w:r w:rsidRPr="00A004F2">
        <w:rPr>
          <w:sz w:val="26"/>
          <w:szCs w:val="26"/>
        </w:rPr>
        <w:t>—   использования носимых аудио-видеоустрой</w:t>
      </w:r>
      <w:proofErr w:type="gramStart"/>
      <w:r w:rsidRPr="00A004F2">
        <w:rPr>
          <w:sz w:val="26"/>
          <w:szCs w:val="26"/>
        </w:rPr>
        <w:t>ств дл</w:t>
      </w:r>
      <w:proofErr w:type="gramEnd"/>
      <w:r w:rsidRPr="00A004F2">
        <w:rPr>
          <w:sz w:val="26"/>
          <w:szCs w:val="26"/>
        </w:rPr>
        <w:t>я учебной деятельности на уроке и вне урока;</w:t>
      </w:r>
    </w:p>
    <w:p w:rsidR="00224327" w:rsidRPr="00A004F2" w:rsidRDefault="00224327" w:rsidP="00A75089">
      <w:pPr>
        <w:pStyle w:val="aff3"/>
        <w:tabs>
          <w:tab w:val="left" w:pos="1166"/>
        </w:tabs>
        <w:ind w:firstLine="454"/>
        <w:rPr>
          <w:sz w:val="26"/>
          <w:szCs w:val="26"/>
        </w:rPr>
      </w:pPr>
      <w:r w:rsidRPr="00A004F2">
        <w:rPr>
          <w:sz w:val="26"/>
          <w:szCs w:val="26"/>
        </w:rPr>
        <w:lastRenderedPageBreak/>
        <w:t>— общения в Интернете, взаимодействия в социальных группах и сетях, участия в форумах, групповой работы над сообщениями (вики);</w:t>
      </w:r>
    </w:p>
    <w:p w:rsidR="00224327" w:rsidRPr="00A004F2" w:rsidRDefault="00224327" w:rsidP="00A75089">
      <w:pPr>
        <w:pStyle w:val="aff3"/>
        <w:tabs>
          <w:tab w:val="left" w:pos="1180"/>
        </w:tabs>
        <w:ind w:firstLine="454"/>
        <w:rPr>
          <w:sz w:val="26"/>
          <w:szCs w:val="26"/>
        </w:rPr>
      </w:pPr>
      <w:r w:rsidRPr="00A004F2">
        <w:rPr>
          <w:sz w:val="26"/>
          <w:szCs w:val="26"/>
        </w:rPr>
        <w:t>— создания и заполнения баз данных, в том числе определителей; наглядного представления и анализа данных;</w:t>
      </w:r>
    </w:p>
    <w:p w:rsidR="00224327" w:rsidRPr="00A004F2" w:rsidRDefault="00224327" w:rsidP="00A75089">
      <w:pPr>
        <w:pStyle w:val="aff3"/>
        <w:tabs>
          <w:tab w:val="left" w:pos="1180"/>
        </w:tabs>
        <w:ind w:firstLine="454"/>
        <w:rPr>
          <w:sz w:val="26"/>
          <w:szCs w:val="26"/>
        </w:rPr>
      </w:pPr>
      <w:r w:rsidRPr="00A004F2">
        <w:rPr>
          <w:sz w:val="26"/>
          <w:szCs w:val="26"/>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24327" w:rsidRPr="00A004F2" w:rsidRDefault="00224327" w:rsidP="00A75089">
      <w:pPr>
        <w:pStyle w:val="aff3"/>
        <w:tabs>
          <w:tab w:val="left" w:pos="1166"/>
        </w:tabs>
        <w:ind w:firstLine="454"/>
        <w:rPr>
          <w:sz w:val="26"/>
          <w:szCs w:val="26"/>
        </w:rPr>
      </w:pPr>
      <w:r w:rsidRPr="00A004F2">
        <w:rPr>
          <w:sz w:val="26"/>
          <w:szCs w:val="26"/>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24327" w:rsidRPr="00A004F2" w:rsidRDefault="00224327" w:rsidP="00A75089">
      <w:pPr>
        <w:pStyle w:val="aff3"/>
        <w:tabs>
          <w:tab w:val="left" w:pos="1161"/>
        </w:tabs>
        <w:ind w:firstLine="454"/>
        <w:rPr>
          <w:sz w:val="26"/>
          <w:szCs w:val="26"/>
        </w:rPr>
      </w:pPr>
      <w:r w:rsidRPr="00A004F2">
        <w:rPr>
          <w:sz w:val="26"/>
          <w:szCs w:val="26"/>
        </w:rPr>
        <w:t xml:space="preserve">— художественного творчества с использованием ручных, электрических и </w:t>
      </w:r>
      <w:proofErr w:type="gramStart"/>
      <w:r w:rsidRPr="00A004F2">
        <w:rPr>
          <w:sz w:val="26"/>
          <w:szCs w:val="26"/>
        </w:rPr>
        <w:t>ИКТ-инструментов</w:t>
      </w:r>
      <w:proofErr w:type="gramEnd"/>
      <w:r w:rsidRPr="00A004F2">
        <w:rPr>
          <w:sz w:val="26"/>
          <w:szCs w:val="26"/>
        </w:rPr>
        <w:t>, реализации художественно-оформительских и издательских проектов, натурной и рисованной мультипликации;</w:t>
      </w:r>
    </w:p>
    <w:p w:rsidR="00224327" w:rsidRPr="00A004F2" w:rsidRDefault="00224327" w:rsidP="00A75089">
      <w:pPr>
        <w:pStyle w:val="aff3"/>
        <w:tabs>
          <w:tab w:val="left" w:pos="1180"/>
        </w:tabs>
        <w:ind w:firstLine="454"/>
        <w:rPr>
          <w:sz w:val="26"/>
          <w:szCs w:val="26"/>
        </w:rPr>
      </w:pPr>
      <w:r w:rsidRPr="00A004F2">
        <w:rPr>
          <w:sz w:val="26"/>
          <w:szCs w:val="26"/>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24327" w:rsidRPr="00A004F2" w:rsidRDefault="00224327" w:rsidP="00A75089">
      <w:pPr>
        <w:pStyle w:val="aff3"/>
        <w:tabs>
          <w:tab w:val="left" w:pos="1180"/>
        </w:tabs>
        <w:ind w:firstLine="454"/>
        <w:rPr>
          <w:sz w:val="26"/>
          <w:szCs w:val="26"/>
        </w:rPr>
      </w:pPr>
      <w:r w:rsidRPr="00A004F2">
        <w:rPr>
          <w:sz w:val="26"/>
          <w:szCs w:val="26"/>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24327" w:rsidRPr="00A004F2" w:rsidRDefault="00224327" w:rsidP="00A75089">
      <w:pPr>
        <w:pStyle w:val="aff3"/>
        <w:tabs>
          <w:tab w:val="left" w:pos="1166"/>
        </w:tabs>
        <w:ind w:firstLine="454"/>
        <w:rPr>
          <w:sz w:val="26"/>
          <w:szCs w:val="26"/>
        </w:rPr>
      </w:pPr>
      <w:r w:rsidRPr="00A004F2">
        <w:rPr>
          <w:sz w:val="26"/>
          <w:szCs w:val="26"/>
        </w:rPr>
        <w:t>— занятий по изучению правил дорожного движения с использованием игр, оборудования, а также компьютерных тренажёров;</w:t>
      </w:r>
    </w:p>
    <w:p w:rsidR="00224327" w:rsidRPr="00A004F2" w:rsidRDefault="00224327" w:rsidP="00A75089">
      <w:pPr>
        <w:pStyle w:val="aff3"/>
        <w:tabs>
          <w:tab w:val="left" w:pos="1175"/>
        </w:tabs>
        <w:ind w:firstLine="454"/>
        <w:rPr>
          <w:sz w:val="26"/>
          <w:szCs w:val="26"/>
        </w:rPr>
      </w:pPr>
      <w:r w:rsidRPr="00A004F2">
        <w:rPr>
          <w:sz w:val="26"/>
          <w:szCs w:val="26"/>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24327" w:rsidRPr="00A004F2" w:rsidRDefault="00224327" w:rsidP="00A75089">
      <w:pPr>
        <w:pStyle w:val="aff3"/>
        <w:tabs>
          <w:tab w:val="left" w:pos="1175"/>
        </w:tabs>
        <w:ind w:firstLine="454"/>
        <w:rPr>
          <w:sz w:val="26"/>
          <w:szCs w:val="26"/>
        </w:rPr>
      </w:pPr>
      <w:r w:rsidRPr="00A004F2">
        <w:rPr>
          <w:sz w:val="26"/>
          <w:szCs w:val="26"/>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24327" w:rsidRPr="00A004F2" w:rsidRDefault="00224327" w:rsidP="00A75089">
      <w:pPr>
        <w:pStyle w:val="aff3"/>
        <w:tabs>
          <w:tab w:val="left" w:pos="730"/>
        </w:tabs>
        <w:ind w:firstLine="454"/>
        <w:rPr>
          <w:sz w:val="26"/>
          <w:szCs w:val="26"/>
        </w:rPr>
      </w:pPr>
      <w:r w:rsidRPr="00A004F2">
        <w:rPr>
          <w:sz w:val="26"/>
          <w:szCs w:val="26"/>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24327" w:rsidRPr="00A004F2" w:rsidRDefault="00224327" w:rsidP="00A75089">
      <w:pPr>
        <w:pStyle w:val="aff3"/>
        <w:tabs>
          <w:tab w:val="left" w:pos="721"/>
        </w:tabs>
        <w:ind w:firstLine="454"/>
        <w:rPr>
          <w:sz w:val="26"/>
          <w:szCs w:val="26"/>
        </w:rPr>
      </w:pPr>
      <w:r w:rsidRPr="00A004F2">
        <w:rPr>
          <w:sz w:val="26"/>
          <w:szCs w:val="26"/>
        </w:rPr>
        <w:t xml:space="preserve">— проведения массовых мероприятий, собраний, представлений; досуга и </w:t>
      </w:r>
      <w:proofErr w:type="gramStart"/>
      <w:r w:rsidRPr="00A004F2">
        <w:rPr>
          <w:sz w:val="26"/>
          <w:szCs w:val="26"/>
        </w:rPr>
        <w:t>общения</w:t>
      </w:r>
      <w:proofErr w:type="gramEnd"/>
      <w:r w:rsidRPr="00A004F2">
        <w:rPr>
          <w:sz w:val="26"/>
          <w:szCs w:val="26"/>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24327" w:rsidRPr="00A004F2" w:rsidRDefault="00224327" w:rsidP="00A75089">
      <w:pPr>
        <w:pStyle w:val="aff3"/>
        <w:ind w:firstLine="454"/>
        <w:rPr>
          <w:sz w:val="26"/>
          <w:szCs w:val="26"/>
        </w:rPr>
      </w:pPr>
      <w:r w:rsidRPr="00A004F2">
        <w:rPr>
          <w:sz w:val="26"/>
          <w:szCs w:val="26"/>
        </w:rPr>
        <w:t>Все указанные виды деятельности должны быть обеспечены расходными материалами.</w:t>
      </w:r>
    </w:p>
    <w:p w:rsidR="00A004F2" w:rsidRDefault="00A004F2" w:rsidP="00362A2A">
      <w:pPr>
        <w:pStyle w:val="201"/>
        <w:shd w:val="clear" w:color="auto" w:fill="auto"/>
        <w:spacing w:after="0" w:line="240" w:lineRule="auto"/>
        <w:ind w:firstLine="454"/>
        <w:jc w:val="center"/>
        <w:rPr>
          <w:rStyle w:val="202"/>
          <w:b/>
          <w:bCs w:val="0"/>
          <w:sz w:val="26"/>
          <w:szCs w:val="26"/>
        </w:rPr>
      </w:pPr>
    </w:p>
    <w:p w:rsidR="00A004F2" w:rsidRDefault="00A004F2" w:rsidP="00362A2A">
      <w:pPr>
        <w:pStyle w:val="201"/>
        <w:shd w:val="clear" w:color="auto" w:fill="auto"/>
        <w:spacing w:after="0" w:line="240" w:lineRule="auto"/>
        <w:ind w:firstLine="454"/>
        <w:jc w:val="center"/>
        <w:rPr>
          <w:rStyle w:val="202"/>
          <w:b/>
          <w:bCs w:val="0"/>
          <w:sz w:val="26"/>
          <w:szCs w:val="26"/>
        </w:rPr>
      </w:pPr>
    </w:p>
    <w:p w:rsidR="00A004F2" w:rsidRDefault="00A004F2" w:rsidP="00362A2A">
      <w:pPr>
        <w:pStyle w:val="201"/>
        <w:shd w:val="clear" w:color="auto" w:fill="auto"/>
        <w:spacing w:after="0" w:line="240" w:lineRule="auto"/>
        <w:ind w:firstLine="454"/>
        <w:jc w:val="center"/>
        <w:rPr>
          <w:rStyle w:val="202"/>
          <w:b/>
          <w:bCs w:val="0"/>
          <w:sz w:val="26"/>
          <w:szCs w:val="26"/>
        </w:rPr>
      </w:pPr>
    </w:p>
    <w:p w:rsidR="00224327" w:rsidRPr="00A004F2" w:rsidRDefault="00224327" w:rsidP="00362A2A">
      <w:pPr>
        <w:pStyle w:val="201"/>
        <w:shd w:val="clear" w:color="auto" w:fill="auto"/>
        <w:spacing w:after="0" w:line="240" w:lineRule="auto"/>
        <w:ind w:firstLine="454"/>
        <w:jc w:val="center"/>
        <w:rPr>
          <w:rStyle w:val="202"/>
          <w:b/>
          <w:bCs w:val="0"/>
          <w:sz w:val="26"/>
          <w:szCs w:val="26"/>
        </w:rPr>
      </w:pPr>
      <w:r w:rsidRPr="00A004F2">
        <w:rPr>
          <w:rStyle w:val="202"/>
          <w:b/>
          <w:bCs w:val="0"/>
          <w:sz w:val="26"/>
          <w:szCs w:val="26"/>
        </w:rPr>
        <w:lastRenderedPageBreak/>
        <w:t>3.</w:t>
      </w:r>
      <w:r w:rsidR="00362A2A" w:rsidRPr="00A004F2">
        <w:rPr>
          <w:rStyle w:val="202"/>
          <w:b/>
          <w:bCs w:val="0"/>
          <w:sz w:val="26"/>
          <w:szCs w:val="26"/>
        </w:rPr>
        <w:t>3</w:t>
      </w:r>
      <w:r w:rsidRPr="00A004F2">
        <w:rPr>
          <w:rStyle w:val="202"/>
          <w:b/>
          <w:bCs w:val="0"/>
          <w:sz w:val="26"/>
          <w:szCs w:val="26"/>
        </w:rPr>
        <w:t>.</w:t>
      </w:r>
      <w:r w:rsidR="00362A2A" w:rsidRPr="00A004F2">
        <w:rPr>
          <w:rStyle w:val="202"/>
          <w:b/>
          <w:bCs w:val="0"/>
          <w:sz w:val="26"/>
          <w:szCs w:val="26"/>
        </w:rPr>
        <w:t>7</w:t>
      </w:r>
      <w:r w:rsidRPr="00A004F2">
        <w:rPr>
          <w:rStyle w:val="202"/>
          <w:b/>
          <w:bCs w:val="0"/>
          <w:sz w:val="26"/>
          <w:szCs w:val="26"/>
        </w:rPr>
        <w:t>. Модель сетевого график</w:t>
      </w:r>
      <w:proofErr w:type="gramStart"/>
      <w:r w:rsidRPr="00A004F2">
        <w:rPr>
          <w:rStyle w:val="202"/>
          <w:b/>
          <w:bCs w:val="0"/>
          <w:sz w:val="26"/>
          <w:szCs w:val="26"/>
        </w:rPr>
        <w:t>а(</w:t>
      </w:r>
      <w:proofErr w:type="gramEnd"/>
      <w:r w:rsidRPr="00A004F2">
        <w:rPr>
          <w:rStyle w:val="202"/>
          <w:b/>
          <w:bCs w:val="0"/>
          <w:sz w:val="26"/>
          <w:szCs w:val="26"/>
        </w:rPr>
        <w:t>дорожной карты) по формированию</w:t>
      </w:r>
      <w:r w:rsidR="00362A2A" w:rsidRPr="00A004F2">
        <w:rPr>
          <w:rStyle w:val="202"/>
          <w:b/>
          <w:bCs w:val="0"/>
          <w:sz w:val="26"/>
          <w:szCs w:val="26"/>
        </w:rPr>
        <w:t xml:space="preserve"> </w:t>
      </w:r>
      <w:r w:rsidRPr="00A004F2">
        <w:rPr>
          <w:rStyle w:val="202"/>
          <w:b/>
          <w:bCs w:val="0"/>
          <w:sz w:val="26"/>
          <w:szCs w:val="26"/>
        </w:rPr>
        <w:t>необходимой системы условий реализации</w:t>
      </w:r>
      <w:r w:rsidR="00362A2A" w:rsidRPr="00A004F2">
        <w:rPr>
          <w:rStyle w:val="202"/>
          <w:b/>
          <w:bCs w:val="0"/>
          <w:sz w:val="26"/>
          <w:szCs w:val="26"/>
        </w:rPr>
        <w:t xml:space="preserve"> </w:t>
      </w:r>
      <w:r w:rsidRPr="00A004F2">
        <w:rPr>
          <w:rStyle w:val="202"/>
          <w:b/>
          <w:bCs w:val="0"/>
          <w:sz w:val="26"/>
          <w:szCs w:val="26"/>
        </w:rPr>
        <w:t>основной образовательной программы</w:t>
      </w:r>
      <w:r w:rsidR="00362A2A" w:rsidRPr="00A004F2">
        <w:rPr>
          <w:rStyle w:val="202"/>
          <w:b/>
          <w:bCs w:val="0"/>
          <w:sz w:val="26"/>
          <w:szCs w:val="26"/>
        </w:rPr>
        <w:t xml:space="preserve"> </w:t>
      </w:r>
      <w:r w:rsidRPr="00A004F2">
        <w:rPr>
          <w:rStyle w:val="202"/>
          <w:b/>
          <w:bCs w:val="0"/>
          <w:sz w:val="26"/>
          <w:szCs w:val="26"/>
        </w:rPr>
        <w:t>основного общего образования</w:t>
      </w:r>
    </w:p>
    <w:p w:rsidR="00240DFF" w:rsidRPr="00A004F2" w:rsidRDefault="00240DFF" w:rsidP="00A75089">
      <w:pPr>
        <w:pStyle w:val="201"/>
        <w:shd w:val="clear" w:color="auto" w:fill="auto"/>
        <w:spacing w:after="0" w:line="240" w:lineRule="auto"/>
        <w:ind w:firstLine="454"/>
        <w:rPr>
          <w:sz w:val="26"/>
          <w:szCs w:val="26"/>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9"/>
        <w:gridCol w:w="4479"/>
        <w:gridCol w:w="2009"/>
      </w:tblGrid>
      <w:tr w:rsidR="00224327" w:rsidRPr="00240DFF" w:rsidTr="00DF31DC">
        <w:tc>
          <w:tcPr>
            <w:tcW w:w="3189" w:type="dxa"/>
          </w:tcPr>
          <w:p w:rsidR="00224327" w:rsidRPr="00240DFF" w:rsidRDefault="00224327" w:rsidP="00DF31DC">
            <w:pPr>
              <w:jc w:val="center"/>
              <w:rPr>
                <w:b/>
              </w:rPr>
            </w:pPr>
            <w:r w:rsidRPr="00240DFF">
              <w:rPr>
                <w:rStyle w:val="1913"/>
                <w:b w:val="0"/>
                <w:sz w:val="24"/>
              </w:rPr>
              <w:t>Направление мероприятий</w:t>
            </w:r>
          </w:p>
        </w:tc>
        <w:tc>
          <w:tcPr>
            <w:tcW w:w="4479" w:type="dxa"/>
          </w:tcPr>
          <w:p w:rsidR="00224327" w:rsidRPr="00240DFF" w:rsidRDefault="00224327" w:rsidP="00DF31DC">
            <w:pPr>
              <w:jc w:val="center"/>
              <w:rPr>
                <w:b/>
              </w:rPr>
            </w:pPr>
            <w:r w:rsidRPr="00240DFF">
              <w:rPr>
                <w:rStyle w:val="1913"/>
                <w:b w:val="0"/>
                <w:sz w:val="24"/>
              </w:rPr>
              <w:t>Мероприятия</w:t>
            </w:r>
          </w:p>
        </w:tc>
        <w:tc>
          <w:tcPr>
            <w:tcW w:w="2009" w:type="dxa"/>
          </w:tcPr>
          <w:p w:rsidR="00224327" w:rsidRPr="00240DFF" w:rsidRDefault="00224327" w:rsidP="00DF31DC">
            <w:pPr>
              <w:jc w:val="center"/>
              <w:rPr>
                <w:b/>
              </w:rPr>
            </w:pPr>
            <w:r w:rsidRPr="00240DFF">
              <w:rPr>
                <w:rStyle w:val="1913"/>
                <w:b w:val="0"/>
                <w:sz w:val="24"/>
              </w:rPr>
              <w:t>Сроки</w:t>
            </w:r>
            <w:r w:rsidR="00362A2A">
              <w:rPr>
                <w:rStyle w:val="1913"/>
                <w:b w:val="0"/>
                <w:sz w:val="24"/>
              </w:rPr>
              <w:t xml:space="preserve"> </w:t>
            </w:r>
            <w:r w:rsidRPr="00240DFF">
              <w:rPr>
                <w:rStyle w:val="1913"/>
                <w:b w:val="0"/>
                <w:sz w:val="24"/>
              </w:rPr>
              <w:t>реализации</w:t>
            </w:r>
          </w:p>
        </w:tc>
      </w:tr>
      <w:tr w:rsidR="00224327" w:rsidRPr="00240DFF" w:rsidTr="00DF31DC">
        <w:trPr>
          <w:trHeight w:val="954"/>
        </w:trPr>
        <w:tc>
          <w:tcPr>
            <w:tcW w:w="3189" w:type="dxa"/>
            <w:vMerge w:val="restart"/>
          </w:tcPr>
          <w:p w:rsidR="00224327" w:rsidRPr="00240DFF" w:rsidRDefault="00224327" w:rsidP="00DF31DC">
            <w:r w:rsidRPr="00240DFF">
              <w:rPr>
                <w:rStyle w:val="1214"/>
                <w:sz w:val="24"/>
                <w:lang w:val="en-US"/>
              </w:rPr>
              <w:t>I</w:t>
            </w:r>
            <w:r w:rsidRPr="00240DFF">
              <w:rPr>
                <w:rStyle w:val="1214"/>
                <w:sz w:val="24"/>
              </w:rPr>
              <w:t>. Нормативное</w:t>
            </w:r>
            <w:r w:rsidR="00362A2A">
              <w:rPr>
                <w:rStyle w:val="1214"/>
                <w:sz w:val="24"/>
              </w:rPr>
              <w:t xml:space="preserve"> </w:t>
            </w:r>
            <w:r w:rsidRPr="00240DFF">
              <w:rPr>
                <w:rStyle w:val="1214"/>
                <w:sz w:val="24"/>
              </w:rPr>
              <w:t>обеспечение</w:t>
            </w:r>
            <w:r w:rsidR="00362A2A">
              <w:rPr>
                <w:rStyle w:val="1214"/>
                <w:sz w:val="24"/>
              </w:rPr>
              <w:t xml:space="preserve"> </w:t>
            </w:r>
            <w:r w:rsidRPr="00240DFF">
              <w:rPr>
                <w:rStyle w:val="1214"/>
                <w:sz w:val="24"/>
              </w:rPr>
              <w:t>введения</w:t>
            </w:r>
            <w:r w:rsidR="00362A2A">
              <w:rPr>
                <w:rStyle w:val="1214"/>
                <w:sz w:val="24"/>
              </w:rPr>
              <w:t xml:space="preserve"> </w:t>
            </w:r>
            <w:r w:rsidRPr="00240DFF">
              <w:rPr>
                <w:rStyle w:val="1214"/>
                <w:sz w:val="24"/>
              </w:rPr>
              <w:t>ФГОС</w:t>
            </w:r>
          </w:p>
        </w:tc>
        <w:tc>
          <w:tcPr>
            <w:tcW w:w="4479" w:type="dxa"/>
          </w:tcPr>
          <w:p w:rsidR="00224327" w:rsidRPr="00240DFF" w:rsidRDefault="00224327" w:rsidP="00DF31DC">
            <w:r w:rsidRPr="00240DFF">
              <w:rPr>
                <w:rStyle w:val="1214"/>
                <w:sz w:val="24"/>
              </w:rPr>
              <w:t xml:space="preserve"> 1. Внесение изменений и дополнений</w:t>
            </w:r>
            <w:r w:rsidR="00362A2A">
              <w:rPr>
                <w:rStyle w:val="1214"/>
                <w:sz w:val="24"/>
              </w:rPr>
              <w:t xml:space="preserve"> </w:t>
            </w:r>
            <w:r w:rsidRPr="00240DFF">
              <w:rPr>
                <w:rStyle w:val="1214"/>
                <w:sz w:val="24"/>
              </w:rPr>
              <w:t>в Устав образовательного учреждения</w:t>
            </w:r>
          </w:p>
        </w:tc>
        <w:tc>
          <w:tcPr>
            <w:tcW w:w="2009" w:type="dxa"/>
          </w:tcPr>
          <w:p w:rsidR="00224327" w:rsidRPr="00240DFF" w:rsidRDefault="00224327" w:rsidP="00DF31DC">
            <w:pPr>
              <w:jc w:val="both"/>
            </w:pPr>
            <w:r w:rsidRPr="00240DFF">
              <w:t>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4"/>
                <w:sz w:val="24"/>
              </w:rPr>
              <w:t>2. Разработка на основе примерной основной образовательной программы</w:t>
            </w:r>
            <w:r w:rsidR="00362A2A">
              <w:rPr>
                <w:rStyle w:val="1214"/>
                <w:sz w:val="24"/>
              </w:rPr>
              <w:t xml:space="preserve"> </w:t>
            </w:r>
            <w:r w:rsidRPr="00240DFF">
              <w:rPr>
                <w:rStyle w:val="1214"/>
                <w:sz w:val="24"/>
              </w:rPr>
              <w:t>основного общего образования основной</w:t>
            </w:r>
            <w:r w:rsidR="00362A2A">
              <w:rPr>
                <w:rStyle w:val="1214"/>
                <w:sz w:val="24"/>
              </w:rPr>
              <w:t xml:space="preserve"> </w:t>
            </w:r>
            <w:r w:rsidRPr="00240DFF">
              <w:rPr>
                <w:rStyle w:val="1214"/>
                <w:sz w:val="24"/>
              </w:rPr>
              <w:t>образовательной программы образовательного учреждения</w:t>
            </w:r>
          </w:p>
        </w:tc>
        <w:tc>
          <w:tcPr>
            <w:tcW w:w="2009" w:type="dxa"/>
          </w:tcPr>
          <w:p w:rsidR="00224327" w:rsidRPr="00240DFF" w:rsidRDefault="00224327" w:rsidP="00DF31DC">
            <w:pPr>
              <w:jc w:val="both"/>
            </w:pPr>
            <w:r w:rsidRPr="00240DFF">
              <w:t>август  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4"/>
                <w:sz w:val="24"/>
              </w:rPr>
              <w:t>3. Утверждение основной образовательной программы образовательного учреждения</w:t>
            </w:r>
          </w:p>
        </w:tc>
        <w:tc>
          <w:tcPr>
            <w:tcW w:w="2009" w:type="dxa"/>
          </w:tcPr>
          <w:p w:rsidR="00224327" w:rsidRPr="00240DFF" w:rsidRDefault="00224327" w:rsidP="00DF31DC">
            <w:pPr>
              <w:jc w:val="both"/>
            </w:pPr>
            <w:r w:rsidRPr="00240DFF">
              <w:t>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4"/>
                <w:sz w:val="24"/>
              </w:rPr>
              <w:t>4. Обеспечение соответствия нормативной базы школы требованиям ФГОС</w:t>
            </w:r>
          </w:p>
        </w:tc>
        <w:tc>
          <w:tcPr>
            <w:tcW w:w="2009" w:type="dxa"/>
          </w:tcPr>
          <w:p w:rsidR="00224327" w:rsidRPr="00240DFF" w:rsidRDefault="00224327" w:rsidP="00DF31DC">
            <w:pPr>
              <w:jc w:val="both"/>
            </w:pPr>
            <w:r w:rsidRPr="00240DFF">
              <w:t>2015-2019 г.г.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4"/>
                <w:sz w:val="24"/>
              </w:rPr>
              <w:t>5.</w:t>
            </w:r>
            <w:r w:rsidRPr="00240DFF">
              <w:rPr>
                <w:rStyle w:val="1214"/>
                <w:sz w:val="24"/>
                <w:lang w:val="en-US"/>
              </w:rPr>
              <w:t> </w:t>
            </w:r>
            <w:r w:rsidRPr="00240DFF">
              <w:rPr>
                <w:rStyle w:val="1214"/>
                <w:sz w:val="24"/>
              </w:rPr>
              <w:t>Приведение должностных инструкций</w:t>
            </w:r>
            <w:r w:rsidR="00362A2A">
              <w:rPr>
                <w:rStyle w:val="1214"/>
                <w:sz w:val="24"/>
              </w:rPr>
              <w:t xml:space="preserve"> </w:t>
            </w:r>
            <w:r w:rsidRPr="00240DFF">
              <w:rPr>
                <w:rStyle w:val="1214"/>
                <w:sz w:val="24"/>
              </w:rPr>
              <w:t>работников образовательного учреждения</w:t>
            </w:r>
            <w:r w:rsidR="00362A2A">
              <w:rPr>
                <w:rStyle w:val="1214"/>
                <w:sz w:val="24"/>
              </w:rPr>
              <w:t xml:space="preserve"> </w:t>
            </w:r>
            <w:r w:rsidRPr="00240DFF">
              <w:rPr>
                <w:rStyle w:val="1214"/>
                <w:sz w:val="24"/>
              </w:rPr>
              <w:t>в соответствие с требованиями ФГОС</w:t>
            </w:r>
            <w:r w:rsidR="00362A2A">
              <w:rPr>
                <w:rStyle w:val="1214"/>
                <w:sz w:val="24"/>
              </w:rPr>
              <w:t xml:space="preserve"> </w:t>
            </w:r>
            <w:r w:rsidRPr="00240DFF">
              <w:rPr>
                <w:rStyle w:val="1214"/>
                <w:sz w:val="24"/>
              </w:rPr>
              <w:t>общего образования и тарифно-квалификационными характеристиками</w:t>
            </w:r>
          </w:p>
        </w:tc>
        <w:tc>
          <w:tcPr>
            <w:tcW w:w="2009" w:type="dxa"/>
          </w:tcPr>
          <w:p w:rsidR="00224327" w:rsidRPr="00240DFF" w:rsidRDefault="00224327" w:rsidP="00DF31DC">
            <w:pPr>
              <w:jc w:val="both"/>
            </w:pPr>
            <w:r w:rsidRPr="00240DFF">
              <w:t>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4"/>
                <w:sz w:val="24"/>
              </w:rPr>
              <w:t>6. Разработка и утверждение плана-графика введения ФГОС основного общего</w:t>
            </w:r>
            <w:r w:rsidR="00362A2A">
              <w:rPr>
                <w:rStyle w:val="1214"/>
                <w:sz w:val="24"/>
              </w:rPr>
              <w:t xml:space="preserve"> </w:t>
            </w:r>
            <w:r w:rsidRPr="00240DFF">
              <w:rPr>
                <w:rStyle w:val="1214"/>
                <w:sz w:val="24"/>
              </w:rPr>
              <w:t>образования</w:t>
            </w:r>
          </w:p>
        </w:tc>
        <w:tc>
          <w:tcPr>
            <w:tcW w:w="2009" w:type="dxa"/>
          </w:tcPr>
          <w:p w:rsidR="00224327" w:rsidRPr="00240DFF" w:rsidRDefault="00224327" w:rsidP="00DF31DC">
            <w:pPr>
              <w:jc w:val="both"/>
            </w:pPr>
            <w:r w:rsidRPr="00240DFF">
              <w:t>Май 2014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4"/>
                <w:sz w:val="24"/>
              </w:rPr>
              <w:t>7. Определение списка учебников и учебных пособий, используемых в образовательном процессе в соответствии</w:t>
            </w:r>
            <w:r w:rsidR="008720E8">
              <w:rPr>
                <w:rStyle w:val="1214"/>
                <w:sz w:val="24"/>
              </w:rPr>
              <w:t xml:space="preserve"> </w:t>
            </w:r>
            <w:r w:rsidRPr="00240DFF">
              <w:rPr>
                <w:rStyle w:val="1214"/>
                <w:sz w:val="24"/>
              </w:rPr>
              <w:t>с ФГОС основного общего образования</w:t>
            </w:r>
          </w:p>
        </w:tc>
        <w:tc>
          <w:tcPr>
            <w:tcW w:w="2009" w:type="dxa"/>
          </w:tcPr>
          <w:p w:rsidR="00224327" w:rsidRPr="00240DFF" w:rsidRDefault="00224327" w:rsidP="00DF31DC">
            <w:pPr>
              <w:jc w:val="both"/>
            </w:pPr>
            <w:r w:rsidRPr="00240DFF">
              <w:t>ежегодно</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4"/>
                <w:sz w:val="24"/>
              </w:rPr>
              <w:t>8.</w:t>
            </w:r>
            <w:r w:rsidRPr="00240DFF">
              <w:rPr>
                <w:rStyle w:val="1214"/>
                <w:sz w:val="24"/>
                <w:lang w:val="en-US"/>
              </w:rPr>
              <w:t> </w:t>
            </w:r>
            <w:r w:rsidRPr="00240DFF">
              <w:rPr>
                <w:rStyle w:val="1214"/>
                <w:sz w:val="24"/>
              </w:rPr>
              <w:t xml:space="preserve">Разработка локальных актов, устанавливающих требования к различным объектам инфраструктуры образовательного </w:t>
            </w:r>
            <w:r w:rsidRPr="00240DFF">
              <w:rPr>
                <w:rStyle w:val="1212"/>
                <w:sz w:val="24"/>
              </w:rPr>
              <w:t>учреждения с учётом требований к минимальной оснащённости учебного процесса (например,   учебном</w:t>
            </w:r>
            <w:r w:rsidR="008720E8">
              <w:rPr>
                <w:rStyle w:val="1212"/>
                <w:sz w:val="24"/>
              </w:rPr>
              <w:t xml:space="preserve"> </w:t>
            </w:r>
            <w:proofErr w:type="gramStart"/>
            <w:r w:rsidRPr="00240DFF">
              <w:rPr>
                <w:rStyle w:val="1212"/>
                <w:sz w:val="24"/>
              </w:rPr>
              <w:t>кабинете</w:t>
            </w:r>
            <w:proofErr w:type="gramEnd"/>
            <w:r w:rsidRPr="00240DFF">
              <w:rPr>
                <w:rStyle w:val="1212"/>
                <w:sz w:val="24"/>
              </w:rPr>
              <w:t xml:space="preserve"> и др.)</w:t>
            </w:r>
          </w:p>
        </w:tc>
        <w:tc>
          <w:tcPr>
            <w:tcW w:w="2009" w:type="dxa"/>
          </w:tcPr>
          <w:p w:rsidR="00224327" w:rsidRPr="00240DFF" w:rsidRDefault="00224327" w:rsidP="00DF31DC">
            <w:pPr>
              <w:jc w:val="both"/>
            </w:pPr>
            <w:r w:rsidRPr="00240DFF">
              <w:t>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pPr>
              <w:pStyle w:val="121"/>
              <w:shd w:val="clear" w:color="auto" w:fill="auto"/>
              <w:spacing w:before="0" w:line="240" w:lineRule="auto"/>
              <w:rPr>
                <w:noProof/>
                <w:sz w:val="24"/>
                <w:szCs w:val="24"/>
              </w:rPr>
            </w:pPr>
            <w:r w:rsidRPr="00240DFF">
              <w:rPr>
                <w:rStyle w:val="1212"/>
                <w:noProof/>
                <w:sz w:val="24"/>
                <w:szCs w:val="24"/>
              </w:rPr>
              <w:t>9. Разработка:</w:t>
            </w:r>
          </w:p>
          <w:p w:rsidR="00224327" w:rsidRPr="00240DFF" w:rsidRDefault="00224327" w:rsidP="00DF31DC">
            <w:pPr>
              <w:pStyle w:val="121"/>
              <w:shd w:val="clear" w:color="auto" w:fill="auto"/>
              <w:tabs>
                <w:tab w:val="left" w:pos="394"/>
              </w:tabs>
              <w:spacing w:before="0" w:line="240" w:lineRule="auto"/>
              <w:rPr>
                <w:noProof/>
                <w:sz w:val="24"/>
                <w:szCs w:val="24"/>
              </w:rPr>
            </w:pPr>
            <w:r w:rsidRPr="00240DFF">
              <w:rPr>
                <w:rStyle w:val="1212"/>
                <w:noProof/>
                <w:sz w:val="24"/>
                <w:szCs w:val="24"/>
              </w:rPr>
              <w:t>— образовательных программ (индивидуальных и др.);</w:t>
            </w:r>
          </w:p>
          <w:p w:rsidR="00224327" w:rsidRPr="00240DFF" w:rsidRDefault="00224327" w:rsidP="00DF31DC">
            <w:pPr>
              <w:pStyle w:val="121"/>
              <w:shd w:val="clear" w:color="auto" w:fill="auto"/>
              <w:tabs>
                <w:tab w:val="left" w:pos="384"/>
              </w:tabs>
              <w:spacing w:before="0" w:line="240" w:lineRule="auto"/>
              <w:rPr>
                <w:noProof/>
                <w:sz w:val="24"/>
                <w:szCs w:val="24"/>
              </w:rPr>
            </w:pPr>
            <w:r w:rsidRPr="00240DFF">
              <w:rPr>
                <w:rStyle w:val="1212"/>
                <w:noProof/>
                <w:sz w:val="24"/>
                <w:szCs w:val="24"/>
              </w:rPr>
              <w:t>— учебного плана;</w:t>
            </w:r>
          </w:p>
          <w:p w:rsidR="00224327" w:rsidRPr="00240DFF" w:rsidRDefault="00224327" w:rsidP="00DF31DC">
            <w:pPr>
              <w:pStyle w:val="121"/>
              <w:shd w:val="clear" w:color="auto" w:fill="auto"/>
              <w:tabs>
                <w:tab w:val="left" w:pos="394"/>
              </w:tabs>
              <w:spacing w:before="0" w:line="240" w:lineRule="auto"/>
              <w:rPr>
                <w:noProof/>
                <w:sz w:val="24"/>
                <w:szCs w:val="24"/>
              </w:rPr>
            </w:pPr>
            <w:r w:rsidRPr="00240DFF">
              <w:rPr>
                <w:rStyle w:val="1212"/>
                <w:noProof/>
                <w:sz w:val="24"/>
                <w:szCs w:val="24"/>
              </w:rPr>
              <w:t>— рабочих программ учебных предметов,курсов, дисциплин, модулей;</w:t>
            </w:r>
          </w:p>
          <w:p w:rsidR="00224327" w:rsidRPr="00240DFF" w:rsidRDefault="00224327" w:rsidP="00DF31DC">
            <w:pPr>
              <w:pStyle w:val="121"/>
              <w:shd w:val="clear" w:color="auto" w:fill="auto"/>
              <w:tabs>
                <w:tab w:val="left" w:pos="389"/>
              </w:tabs>
              <w:spacing w:before="0" w:line="240" w:lineRule="auto"/>
              <w:rPr>
                <w:noProof/>
                <w:sz w:val="24"/>
                <w:szCs w:val="24"/>
              </w:rPr>
            </w:pPr>
            <w:r w:rsidRPr="00240DFF">
              <w:rPr>
                <w:rStyle w:val="1212"/>
                <w:noProof/>
                <w:sz w:val="24"/>
                <w:szCs w:val="24"/>
              </w:rPr>
              <w:t>— годового календарного учебного графика;</w:t>
            </w:r>
          </w:p>
          <w:p w:rsidR="00224327" w:rsidRPr="00240DFF" w:rsidRDefault="00224327" w:rsidP="00DF31DC">
            <w:pPr>
              <w:pStyle w:val="121"/>
              <w:shd w:val="clear" w:color="auto" w:fill="auto"/>
              <w:tabs>
                <w:tab w:val="left" w:pos="389"/>
              </w:tabs>
              <w:spacing w:before="0" w:line="240" w:lineRule="auto"/>
              <w:rPr>
                <w:noProof/>
                <w:sz w:val="24"/>
                <w:szCs w:val="24"/>
              </w:rPr>
            </w:pPr>
            <w:r w:rsidRPr="00240DFF">
              <w:rPr>
                <w:rStyle w:val="1212"/>
                <w:noProof/>
                <w:sz w:val="24"/>
                <w:szCs w:val="24"/>
              </w:rPr>
              <w:t>— положений о внеурочной деятельностиобучающихся;</w:t>
            </w:r>
          </w:p>
          <w:p w:rsidR="00224327" w:rsidRPr="00240DFF" w:rsidRDefault="00224327" w:rsidP="00DF31DC">
            <w:pPr>
              <w:pStyle w:val="121"/>
              <w:shd w:val="clear" w:color="auto" w:fill="auto"/>
              <w:tabs>
                <w:tab w:val="left" w:pos="394"/>
              </w:tabs>
              <w:spacing w:before="0" w:line="240" w:lineRule="auto"/>
              <w:rPr>
                <w:noProof/>
                <w:sz w:val="24"/>
                <w:szCs w:val="24"/>
              </w:rPr>
            </w:pPr>
            <w:r w:rsidRPr="00240DFF">
              <w:rPr>
                <w:rStyle w:val="1212"/>
                <w:noProof/>
                <w:sz w:val="24"/>
                <w:szCs w:val="24"/>
              </w:rPr>
              <w:lastRenderedPageBreak/>
              <w:t>— положения об организации текущейи итоговой оценки достижения обучающимися планируемых результатов освоения основной образовательной программы;</w:t>
            </w:r>
          </w:p>
          <w:p w:rsidR="00224327" w:rsidRPr="00240DFF" w:rsidRDefault="00224327" w:rsidP="00DF31DC">
            <w:r w:rsidRPr="00240DFF">
              <w:rPr>
                <w:rStyle w:val="1212"/>
                <w:sz w:val="24"/>
              </w:rPr>
              <w:t>— положения о формах получения образования</w:t>
            </w:r>
          </w:p>
        </w:tc>
        <w:tc>
          <w:tcPr>
            <w:tcW w:w="2009" w:type="dxa"/>
          </w:tcPr>
          <w:p w:rsidR="00224327" w:rsidRPr="00240DFF" w:rsidRDefault="00224327" w:rsidP="00DF31DC">
            <w:pPr>
              <w:jc w:val="both"/>
            </w:pPr>
            <w:r w:rsidRPr="00240DFF">
              <w:lastRenderedPageBreak/>
              <w:t xml:space="preserve">август </w:t>
            </w:r>
          </w:p>
          <w:p w:rsidR="00224327" w:rsidRPr="00240DFF" w:rsidRDefault="00224327" w:rsidP="00DF31DC">
            <w:pPr>
              <w:jc w:val="both"/>
            </w:pPr>
            <w:r w:rsidRPr="00240DFF">
              <w:t>2015 г.</w:t>
            </w:r>
          </w:p>
        </w:tc>
      </w:tr>
      <w:tr w:rsidR="00224327" w:rsidRPr="00240DFF" w:rsidTr="00DF31DC">
        <w:tc>
          <w:tcPr>
            <w:tcW w:w="3189" w:type="dxa"/>
            <w:vMerge w:val="restart"/>
          </w:tcPr>
          <w:p w:rsidR="00224327" w:rsidRPr="00240DFF" w:rsidRDefault="00224327" w:rsidP="00DF31DC">
            <w:r w:rsidRPr="00240DFF">
              <w:rPr>
                <w:rStyle w:val="1212"/>
                <w:sz w:val="24"/>
              </w:rPr>
              <w:lastRenderedPageBreak/>
              <w:t>II.</w:t>
            </w:r>
            <w:r w:rsidRPr="00240DFF">
              <w:rPr>
                <w:rStyle w:val="1212"/>
                <w:sz w:val="24"/>
                <w:lang w:val="en-US"/>
              </w:rPr>
              <w:t> </w:t>
            </w:r>
            <w:r w:rsidRPr="00240DFF">
              <w:rPr>
                <w:rStyle w:val="1212"/>
                <w:sz w:val="24"/>
              </w:rPr>
              <w:t>Финансовое обеспечение</w:t>
            </w:r>
            <w:r w:rsidR="008720E8">
              <w:rPr>
                <w:rStyle w:val="1212"/>
                <w:sz w:val="24"/>
              </w:rPr>
              <w:t xml:space="preserve"> </w:t>
            </w:r>
            <w:r w:rsidRPr="00240DFF">
              <w:rPr>
                <w:rStyle w:val="1212"/>
                <w:sz w:val="24"/>
              </w:rPr>
              <w:t>введения</w:t>
            </w:r>
            <w:r w:rsidR="008720E8">
              <w:rPr>
                <w:rStyle w:val="1212"/>
                <w:sz w:val="24"/>
              </w:rPr>
              <w:t xml:space="preserve"> </w:t>
            </w:r>
            <w:r w:rsidRPr="00240DFF">
              <w:rPr>
                <w:rStyle w:val="1212"/>
                <w:sz w:val="24"/>
              </w:rPr>
              <w:t>ФГОС</w:t>
            </w:r>
          </w:p>
        </w:tc>
        <w:tc>
          <w:tcPr>
            <w:tcW w:w="4479" w:type="dxa"/>
          </w:tcPr>
          <w:p w:rsidR="00224327" w:rsidRPr="00240DFF" w:rsidRDefault="00224327" w:rsidP="00DF31DC">
            <w:pPr>
              <w:jc w:val="both"/>
            </w:pPr>
            <w:r w:rsidRPr="00240DFF">
              <w:rPr>
                <w:rStyle w:val="1212"/>
                <w:sz w:val="24"/>
              </w:rPr>
              <w:t>1. Определение объёма расходов, необходимых для реализации ООП и достижения планируемых результатов, а также</w:t>
            </w:r>
            <w:r w:rsidR="008720E8">
              <w:rPr>
                <w:rStyle w:val="1212"/>
                <w:sz w:val="24"/>
              </w:rPr>
              <w:t xml:space="preserve"> </w:t>
            </w:r>
            <w:r w:rsidRPr="00240DFF">
              <w:rPr>
                <w:rStyle w:val="1212"/>
                <w:sz w:val="24"/>
              </w:rPr>
              <w:t>механизма их формирования</w:t>
            </w:r>
          </w:p>
        </w:tc>
        <w:tc>
          <w:tcPr>
            <w:tcW w:w="2009" w:type="dxa"/>
          </w:tcPr>
          <w:p w:rsidR="00224327" w:rsidRPr="00240DFF" w:rsidRDefault="00224327" w:rsidP="00DF31DC">
            <w:pPr>
              <w:jc w:val="both"/>
            </w:pPr>
            <w:r w:rsidRPr="00240DFF">
              <w:t>Декабрь 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2"/>
                <w:sz w:val="24"/>
              </w:rPr>
              <w:t>2.</w:t>
            </w:r>
            <w:r w:rsidRPr="00240DFF">
              <w:rPr>
                <w:rStyle w:val="1212"/>
                <w:sz w:val="24"/>
                <w:lang w:val="en-US"/>
              </w:rPr>
              <w:t> </w:t>
            </w:r>
            <w:r w:rsidRPr="00240DFF">
              <w:rPr>
                <w:rStyle w:val="1212"/>
                <w:sz w:val="24"/>
              </w:rPr>
              <w:t>Разработка локальных актов (внесение</w:t>
            </w:r>
            <w:r w:rsidR="008720E8">
              <w:rPr>
                <w:rStyle w:val="1212"/>
                <w:sz w:val="24"/>
              </w:rPr>
              <w:t xml:space="preserve"> </w:t>
            </w:r>
            <w:r w:rsidRPr="00240DFF">
              <w:rPr>
                <w:rStyle w:val="1212"/>
                <w:sz w:val="24"/>
              </w:rPr>
              <w:t>изменений в них), регламентирующих</w:t>
            </w:r>
            <w:r w:rsidR="008720E8">
              <w:rPr>
                <w:rStyle w:val="1212"/>
                <w:sz w:val="24"/>
              </w:rPr>
              <w:t xml:space="preserve"> </w:t>
            </w:r>
            <w:r w:rsidRPr="00240DFF">
              <w:rPr>
                <w:rStyle w:val="1212"/>
                <w:sz w:val="24"/>
              </w:rPr>
              <w:t>установление заработной платы работников образовательного учреждения, в том</w:t>
            </w:r>
            <w:r w:rsidR="008720E8">
              <w:rPr>
                <w:rStyle w:val="1212"/>
                <w:sz w:val="24"/>
              </w:rPr>
              <w:t xml:space="preserve"> </w:t>
            </w:r>
            <w:r w:rsidRPr="00240DFF">
              <w:rPr>
                <w:rStyle w:val="1212"/>
                <w:sz w:val="24"/>
              </w:rPr>
              <w:t>числе стимулирующих надбавок и доплат,</w:t>
            </w:r>
            <w:r w:rsidR="008720E8">
              <w:rPr>
                <w:rStyle w:val="1212"/>
                <w:sz w:val="24"/>
              </w:rPr>
              <w:t xml:space="preserve"> </w:t>
            </w:r>
            <w:r w:rsidRPr="00240DFF">
              <w:rPr>
                <w:rStyle w:val="1212"/>
                <w:sz w:val="24"/>
              </w:rPr>
              <w:t>порядка и размеров премирования</w:t>
            </w:r>
          </w:p>
        </w:tc>
        <w:tc>
          <w:tcPr>
            <w:tcW w:w="2009" w:type="dxa"/>
          </w:tcPr>
          <w:p w:rsidR="00224327" w:rsidRPr="00240DFF" w:rsidRDefault="00224327" w:rsidP="00DF31DC">
            <w:pPr>
              <w:jc w:val="both"/>
            </w:pPr>
            <w:r w:rsidRPr="00240DFF">
              <w:t>Август 2015 г.</w:t>
            </w:r>
          </w:p>
        </w:tc>
      </w:tr>
      <w:tr w:rsidR="00224327" w:rsidRPr="00240DFF" w:rsidTr="00DF31DC">
        <w:trPr>
          <w:trHeight w:val="896"/>
        </w:trPr>
        <w:tc>
          <w:tcPr>
            <w:tcW w:w="3189" w:type="dxa"/>
            <w:vMerge/>
          </w:tcPr>
          <w:p w:rsidR="00224327" w:rsidRPr="00240DFF" w:rsidRDefault="00224327" w:rsidP="00DF31DC"/>
        </w:tc>
        <w:tc>
          <w:tcPr>
            <w:tcW w:w="4479" w:type="dxa"/>
          </w:tcPr>
          <w:p w:rsidR="00224327" w:rsidRPr="00240DFF" w:rsidRDefault="00224327" w:rsidP="00DF31DC">
            <w:r w:rsidRPr="00240DFF">
              <w:rPr>
                <w:rStyle w:val="1212"/>
                <w:sz w:val="24"/>
              </w:rPr>
              <w:t>3.</w:t>
            </w:r>
            <w:r w:rsidRPr="00240DFF">
              <w:rPr>
                <w:rStyle w:val="1212"/>
                <w:sz w:val="24"/>
                <w:lang w:val="en-US"/>
              </w:rPr>
              <w:t> </w:t>
            </w:r>
            <w:r w:rsidRPr="00240DFF">
              <w:rPr>
                <w:rStyle w:val="1212"/>
                <w:sz w:val="24"/>
              </w:rPr>
              <w:t>Заключение дополнительных соглашений к трудовому договору с педагогическими работниками</w:t>
            </w:r>
          </w:p>
        </w:tc>
        <w:tc>
          <w:tcPr>
            <w:tcW w:w="2009" w:type="dxa"/>
          </w:tcPr>
          <w:p w:rsidR="00224327" w:rsidRPr="00240DFF" w:rsidRDefault="00224327" w:rsidP="00DF31DC">
            <w:pPr>
              <w:jc w:val="both"/>
            </w:pPr>
            <w:r w:rsidRPr="00240DFF">
              <w:t>Январь 2015 г.</w:t>
            </w:r>
          </w:p>
        </w:tc>
      </w:tr>
      <w:tr w:rsidR="00224327" w:rsidRPr="00240DFF" w:rsidTr="00DF31DC">
        <w:tc>
          <w:tcPr>
            <w:tcW w:w="3189" w:type="dxa"/>
            <w:vMerge w:val="restart"/>
          </w:tcPr>
          <w:p w:rsidR="00224327" w:rsidRPr="00240DFF" w:rsidRDefault="00224327" w:rsidP="00DF31DC">
            <w:r w:rsidRPr="00240DFF">
              <w:rPr>
                <w:rStyle w:val="1210"/>
                <w:sz w:val="24"/>
                <w:lang w:val="en-US"/>
              </w:rPr>
              <w:t>III</w:t>
            </w:r>
            <w:r w:rsidRPr="00240DFF">
              <w:rPr>
                <w:rStyle w:val="1210"/>
                <w:sz w:val="24"/>
              </w:rPr>
              <w:t>. Организационное</w:t>
            </w:r>
            <w:r w:rsidR="008720E8">
              <w:rPr>
                <w:rStyle w:val="1210"/>
                <w:sz w:val="24"/>
              </w:rPr>
              <w:t xml:space="preserve"> </w:t>
            </w:r>
            <w:r w:rsidRPr="00240DFF">
              <w:rPr>
                <w:rStyle w:val="1210"/>
                <w:sz w:val="24"/>
              </w:rPr>
              <w:t>обеспечение</w:t>
            </w:r>
            <w:r w:rsidR="008720E8">
              <w:rPr>
                <w:rStyle w:val="1210"/>
                <w:sz w:val="24"/>
              </w:rPr>
              <w:t xml:space="preserve"> </w:t>
            </w:r>
            <w:r w:rsidRPr="00240DFF">
              <w:rPr>
                <w:rStyle w:val="1210"/>
                <w:sz w:val="24"/>
              </w:rPr>
              <w:t>введения</w:t>
            </w:r>
            <w:r w:rsidR="008720E8">
              <w:rPr>
                <w:rStyle w:val="1210"/>
                <w:sz w:val="24"/>
              </w:rPr>
              <w:t xml:space="preserve"> </w:t>
            </w:r>
            <w:r w:rsidRPr="00240DFF">
              <w:rPr>
                <w:rStyle w:val="1210"/>
                <w:sz w:val="24"/>
              </w:rPr>
              <w:t>ФГОС</w:t>
            </w:r>
          </w:p>
        </w:tc>
        <w:tc>
          <w:tcPr>
            <w:tcW w:w="4479" w:type="dxa"/>
          </w:tcPr>
          <w:p w:rsidR="00224327" w:rsidRPr="00240DFF" w:rsidRDefault="00224327" w:rsidP="00DF31DC">
            <w:r w:rsidRPr="00240DFF">
              <w:rPr>
                <w:rStyle w:val="1210"/>
                <w:sz w:val="24"/>
              </w:rPr>
              <w:t>1. Обеспечение координации деятельности субъектов образовательного процесса  по подготовке и введению ФГОС</w:t>
            </w:r>
            <w:r w:rsidR="008720E8">
              <w:rPr>
                <w:rStyle w:val="1210"/>
                <w:sz w:val="24"/>
              </w:rPr>
              <w:t xml:space="preserve"> </w:t>
            </w:r>
            <w:r w:rsidRPr="00240DFF">
              <w:rPr>
                <w:rStyle w:val="1210"/>
                <w:sz w:val="24"/>
              </w:rPr>
              <w:t>общего образования</w:t>
            </w:r>
          </w:p>
        </w:tc>
        <w:tc>
          <w:tcPr>
            <w:tcW w:w="2009" w:type="dxa"/>
          </w:tcPr>
          <w:p w:rsidR="00224327" w:rsidRPr="00240DFF" w:rsidRDefault="00224327" w:rsidP="00DF31DC">
            <w:pPr>
              <w:jc w:val="both"/>
            </w:pPr>
            <w:r w:rsidRPr="00240DFF">
              <w:t>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0"/>
                <w:sz w:val="24"/>
              </w:rPr>
              <w:t>2. Разработка модели организации образовательного процесса</w:t>
            </w:r>
          </w:p>
        </w:tc>
        <w:tc>
          <w:tcPr>
            <w:tcW w:w="2009" w:type="dxa"/>
          </w:tcPr>
          <w:p w:rsidR="00224327" w:rsidRPr="00240DFF" w:rsidRDefault="00224327" w:rsidP="00DF31DC">
            <w:pPr>
              <w:jc w:val="both"/>
            </w:pP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0"/>
                <w:sz w:val="24"/>
              </w:rPr>
              <w:t>4. Разработка и реализация системы мониторинга образовательных потребностей</w:t>
            </w:r>
            <w:r w:rsidR="008720E8">
              <w:rPr>
                <w:rStyle w:val="1210"/>
                <w:sz w:val="24"/>
              </w:rPr>
              <w:t xml:space="preserve"> </w:t>
            </w:r>
            <w:r w:rsidRPr="00240DFF">
              <w:rPr>
                <w:rStyle w:val="1210"/>
                <w:sz w:val="24"/>
              </w:rPr>
              <w:t>обучающихся и родителей по использованию часов вариативной части учебного</w:t>
            </w:r>
            <w:r w:rsidR="008720E8">
              <w:rPr>
                <w:rStyle w:val="1210"/>
                <w:sz w:val="24"/>
              </w:rPr>
              <w:t xml:space="preserve"> </w:t>
            </w:r>
            <w:r w:rsidRPr="00240DFF">
              <w:rPr>
                <w:rStyle w:val="1210"/>
                <w:sz w:val="24"/>
              </w:rPr>
              <w:t>плана и внеурочной деятельности</w:t>
            </w:r>
          </w:p>
        </w:tc>
        <w:tc>
          <w:tcPr>
            <w:tcW w:w="2009" w:type="dxa"/>
          </w:tcPr>
          <w:p w:rsidR="00224327" w:rsidRPr="00240DFF" w:rsidRDefault="00224327" w:rsidP="00DF31DC">
            <w:pPr>
              <w:jc w:val="both"/>
            </w:pPr>
            <w:r w:rsidRPr="00240DFF">
              <w:t xml:space="preserve"> 2015 г.</w:t>
            </w:r>
          </w:p>
        </w:tc>
      </w:tr>
      <w:tr w:rsidR="00224327" w:rsidRPr="00240DFF" w:rsidTr="00DF31DC">
        <w:tc>
          <w:tcPr>
            <w:tcW w:w="3189" w:type="dxa"/>
            <w:vMerge w:val="restart"/>
          </w:tcPr>
          <w:p w:rsidR="00224327" w:rsidRPr="00240DFF" w:rsidRDefault="00224327" w:rsidP="00DF31DC">
            <w:r w:rsidRPr="00240DFF">
              <w:rPr>
                <w:rStyle w:val="1210"/>
                <w:sz w:val="24"/>
              </w:rPr>
              <w:t>IV. Кадровое обеспечение введения</w:t>
            </w:r>
            <w:r w:rsidR="008720E8">
              <w:rPr>
                <w:rStyle w:val="1210"/>
                <w:sz w:val="24"/>
              </w:rPr>
              <w:t xml:space="preserve"> </w:t>
            </w:r>
            <w:r w:rsidRPr="00240DFF">
              <w:rPr>
                <w:rStyle w:val="1210"/>
                <w:sz w:val="24"/>
              </w:rPr>
              <w:t>ФГОС</w:t>
            </w:r>
          </w:p>
        </w:tc>
        <w:tc>
          <w:tcPr>
            <w:tcW w:w="4479" w:type="dxa"/>
          </w:tcPr>
          <w:p w:rsidR="00224327" w:rsidRPr="00240DFF" w:rsidRDefault="00224327" w:rsidP="00DF31DC">
            <w:r w:rsidRPr="00240DFF">
              <w:rPr>
                <w:rStyle w:val="1210"/>
                <w:sz w:val="24"/>
              </w:rPr>
              <w:t>1. Анализ кадрового обеспечения введения и реализации ФГОС основного общего образования</w:t>
            </w:r>
          </w:p>
        </w:tc>
        <w:tc>
          <w:tcPr>
            <w:tcW w:w="2009" w:type="dxa"/>
          </w:tcPr>
          <w:p w:rsidR="00224327" w:rsidRPr="00240DFF" w:rsidRDefault="00224327" w:rsidP="00DF31DC">
            <w:pPr>
              <w:jc w:val="both"/>
            </w:pPr>
            <w:r w:rsidRPr="00240DFF">
              <w:t xml:space="preserve"> 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10"/>
                <w:sz w:val="24"/>
              </w:rPr>
              <w:t>2. Создание (корректировка) плана-графика повышения квалификации педагогических и руководящих работников</w:t>
            </w:r>
            <w:r w:rsidR="008720E8">
              <w:rPr>
                <w:rStyle w:val="1210"/>
                <w:sz w:val="24"/>
              </w:rPr>
              <w:t xml:space="preserve"> </w:t>
            </w:r>
            <w:r w:rsidRPr="00240DFF">
              <w:rPr>
                <w:rStyle w:val="1210"/>
                <w:sz w:val="24"/>
              </w:rPr>
              <w:t>образовательного учреждения в связи</w:t>
            </w:r>
            <w:r w:rsidR="008720E8">
              <w:rPr>
                <w:rStyle w:val="1210"/>
                <w:sz w:val="24"/>
              </w:rPr>
              <w:t xml:space="preserve"> </w:t>
            </w:r>
            <w:r w:rsidRPr="00240DFF">
              <w:rPr>
                <w:rStyle w:val="1210"/>
                <w:sz w:val="24"/>
              </w:rPr>
              <w:t>с введением ФГОС</w:t>
            </w:r>
          </w:p>
        </w:tc>
        <w:tc>
          <w:tcPr>
            <w:tcW w:w="2009" w:type="dxa"/>
          </w:tcPr>
          <w:p w:rsidR="00224327" w:rsidRPr="00240DFF" w:rsidRDefault="00224327" w:rsidP="00DF31DC">
            <w:pPr>
              <w:jc w:val="both"/>
            </w:pPr>
            <w:r w:rsidRPr="00240DFF">
              <w:t>Декабрь 2015 г.</w:t>
            </w:r>
          </w:p>
        </w:tc>
      </w:tr>
      <w:tr w:rsidR="00224327" w:rsidRPr="00240DFF" w:rsidTr="00DF31DC">
        <w:tc>
          <w:tcPr>
            <w:tcW w:w="3189" w:type="dxa"/>
            <w:vMerge w:val="restart"/>
          </w:tcPr>
          <w:p w:rsidR="00224327" w:rsidRPr="00240DFF" w:rsidRDefault="00224327" w:rsidP="00DF31DC">
            <w:r w:rsidRPr="00240DFF">
              <w:rPr>
                <w:rStyle w:val="128"/>
                <w:sz w:val="24"/>
              </w:rPr>
              <w:t>V. Информационное</w:t>
            </w:r>
            <w:r w:rsidR="008720E8">
              <w:rPr>
                <w:rStyle w:val="128"/>
                <w:sz w:val="24"/>
              </w:rPr>
              <w:t xml:space="preserve"> </w:t>
            </w:r>
            <w:r w:rsidRPr="00240DFF">
              <w:rPr>
                <w:rStyle w:val="128"/>
                <w:sz w:val="24"/>
              </w:rPr>
              <w:t>обеспечение</w:t>
            </w:r>
            <w:r w:rsidR="008720E8">
              <w:rPr>
                <w:rStyle w:val="128"/>
                <w:sz w:val="24"/>
              </w:rPr>
              <w:t xml:space="preserve"> </w:t>
            </w:r>
            <w:r w:rsidRPr="00240DFF">
              <w:rPr>
                <w:rStyle w:val="128"/>
                <w:sz w:val="24"/>
              </w:rPr>
              <w:t>введения</w:t>
            </w:r>
            <w:r w:rsidR="008720E8">
              <w:rPr>
                <w:rStyle w:val="128"/>
                <w:sz w:val="24"/>
              </w:rPr>
              <w:t xml:space="preserve"> </w:t>
            </w:r>
            <w:r w:rsidRPr="00240DFF">
              <w:rPr>
                <w:rStyle w:val="128"/>
                <w:sz w:val="24"/>
              </w:rPr>
              <w:t>ФГОС</w:t>
            </w:r>
          </w:p>
        </w:tc>
        <w:tc>
          <w:tcPr>
            <w:tcW w:w="4479" w:type="dxa"/>
          </w:tcPr>
          <w:p w:rsidR="00224327" w:rsidRPr="00240DFF" w:rsidRDefault="00224327" w:rsidP="00DF31DC">
            <w:r w:rsidRPr="00240DFF">
              <w:rPr>
                <w:rStyle w:val="128"/>
                <w:sz w:val="24"/>
              </w:rPr>
              <w:t>1. Размещение на сайте ОУ информационных материалов о введении ФГОС</w:t>
            </w:r>
            <w:r w:rsidR="008720E8">
              <w:rPr>
                <w:rStyle w:val="128"/>
                <w:sz w:val="24"/>
              </w:rPr>
              <w:t xml:space="preserve"> </w:t>
            </w:r>
            <w:r w:rsidRPr="00240DFF">
              <w:rPr>
                <w:rStyle w:val="128"/>
                <w:sz w:val="24"/>
              </w:rPr>
              <w:t>основного общего образования</w:t>
            </w:r>
          </w:p>
        </w:tc>
        <w:tc>
          <w:tcPr>
            <w:tcW w:w="2009" w:type="dxa"/>
          </w:tcPr>
          <w:p w:rsidR="00224327" w:rsidRPr="00240DFF" w:rsidRDefault="00224327" w:rsidP="00DF31DC">
            <w:pPr>
              <w:jc w:val="both"/>
            </w:pPr>
            <w:r w:rsidRPr="00240DFF">
              <w:t>сентябрь 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8"/>
                <w:sz w:val="24"/>
              </w:rPr>
              <w:t>2. Широкое информирование родительской общественности о подготовке к введению и порядке перехода на новые</w:t>
            </w:r>
            <w:r w:rsidR="008720E8">
              <w:rPr>
                <w:rStyle w:val="128"/>
                <w:sz w:val="24"/>
              </w:rPr>
              <w:t xml:space="preserve"> </w:t>
            </w:r>
            <w:r w:rsidRPr="00240DFF">
              <w:rPr>
                <w:rStyle w:val="128"/>
                <w:sz w:val="24"/>
              </w:rPr>
              <w:t>стандарты</w:t>
            </w:r>
          </w:p>
        </w:tc>
        <w:tc>
          <w:tcPr>
            <w:tcW w:w="2009" w:type="dxa"/>
          </w:tcPr>
          <w:p w:rsidR="00224327" w:rsidRPr="00240DFF" w:rsidRDefault="00224327" w:rsidP="00DF31DC">
            <w:pPr>
              <w:jc w:val="both"/>
            </w:pPr>
            <w:r w:rsidRPr="00240DFF">
              <w:t>Декабрь 2013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r w:rsidRPr="00240DFF">
              <w:rPr>
                <w:rStyle w:val="128"/>
                <w:sz w:val="24"/>
              </w:rPr>
              <w:t>3. Обеспечение публичной отчётности</w:t>
            </w:r>
            <w:r w:rsidR="008720E8">
              <w:rPr>
                <w:rStyle w:val="128"/>
                <w:sz w:val="24"/>
              </w:rPr>
              <w:t xml:space="preserve"> </w:t>
            </w:r>
            <w:r w:rsidRPr="00240DFF">
              <w:rPr>
                <w:rStyle w:val="128"/>
                <w:sz w:val="24"/>
              </w:rPr>
              <w:t>ОУ о ходе и результатах введения ФГОС</w:t>
            </w:r>
          </w:p>
        </w:tc>
        <w:tc>
          <w:tcPr>
            <w:tcW w:w="2009" w:type="dxa"/>
          </w:tcPr>
          <w:p w:rsidR="00224327" w:rsidRPr="00240DFF" w:rsidRDefault="00224327" w:rsidP="00DF31DC">
            <w:pPr>
              <w:jc w:val="both"/>
            </w:pPr>
            <w:r w:rsidRPr="00240DFF">
              <w:t>Март 2015 г.</w:t>
            </w:r>
          </w:p>
        </w:tc>
      </w:tr>
      <w:tr w:rsidR="00224327" w:rsidRPr="00240DFF" w:rsidTr="00DF31DC">
        <w:tc>
          <w:tcPr>
            <w:tcW w:w="3189" w:type="dxa"/>
            <w:vMerge/>
          </w:tcPr>
          <w:p w:rsidR="00224327" w:rsidRPr="00240DFF" w:rsidRDefault="00224327" w:rsidP="00DF31DC"/>
        </w:tc>
        <w:tc>
          <w:tcPr>
            <w:tcW w:w="4479" w:type="dxa"/>
          </w:tcPr>
          <w:p w:rsidR="00224327" w:rsidRPr="00240DFF" w:rsidRDefault="00224327" w:rsidP="00DF31DC">
            <w:pPr>
              <w:pStyle w:val="121"/>
              <w:shd w:val="clear" w:color="auto" w:fill="auto"/>
              <w:spacing w:before="0" w:line="240" w:lineRule="auto"/>
              <w:rPr>
                <w:noProof/>
                <w:sz w:val="24"/>
                <w:szCs w:val="24"/>
              </w:rPr>
            </w:pPr>
            <w:r w:rsidRPr="00240DFF">
              <w:rPr>
                <w:rStyle w:val="128"/>
                <w:noProof/>
                <w:sz w:val="24"/>
                <w:szCs w:val="24"/>
              </w:rPr>
              <w:t xml:space="preserve">4. Разработка рекомендаций для </w:t>
            </w:r>
            <w:r w:rsidRPr="00240DFF">
              <w:rPr>
                <w:rStyle w:val="128"/>
                <w:noProof/>
                <w:sz w:val="24"/>
                <w:szCs w:val="24"/>
              </w:rPr>
              <w:lastRenderedPageBreak/>
              <w:t>педагогических работников:</w:t>
            </w:r>
          </w:p>
          <w:p w:rsidR="00224327" w:rsidRPr="00240DFF" w:rsidRDefault="00224327" w:rsidP="00DF31DC">
            <w:pPr>
              <w:pStyle w:val="121"/>
              <w:shd w:val="clear" w:color="auto" w:fill="auto"/>
              <w:spacing w:before="0" w:line="240" w:lineRule="auto"/>
              <w:jc w:val="both"/>
              <w:rPr>
                <w:noProof/>
                <w:sz w:val="24"/>
                <w:szCs w:val="24"/>
              </w:rPr>
            </w:pPr>
            <w:r w:rsidRPr="00240DFF">
              <w:rPr>
                <w:rStyle w:val="128"/>
                <w:noProof/>
                <w:sz w:val="24"/>
                <w:szCs w:val="24"/>
              </w:rPr>
              <w:t>— по организации внеурочной деятельности обучающихся;</w:t>
            </w:r>
          </w:p>
          <w:p w:rsidR="00224327" w:rsidRPr="00240DFF" w:rsidRDefault="00224327" w:rsidP="00DF31DC">
            <w:pPr>
              <w:pStyle w:val="121"/>
              <w:shd w:val="clear" w:color="auto" w:fill="auto"/>
              <w:tabs>
                <w:tab w:val="left" w:pos="394"/>
              </w:tabs>
              <w:spacing w:before="0" w:line="240" w:lineRule="auto"/>
              <w:rPr>
                <w:noProof/>
                <w:sz w:val="24"/>
                <w:szCs w:val="24"/>
              </w:rPr>
            </w:pPr>
            <w:r w:rsidRPr="00240DFF">
              <w:rPr>
                <w:rStyle w:val="128"/>
                <w:noProof/>
                <w:sz w:val="24"/>
                <w:szCs w:val="24"/>
              </w:rPr>
              <w:t>— по организации текущей и итоговойоценки достижения планируемых результатов;</w:t>
            </w:r>
          </w:p>
          <w:p w:rsidR="00224327" w:rsidRPr="00240DFF" w:rsidRDefault="00224327" w:rsidP="00DF31DC">
            <w:pPr>
              <w:pStyle w:val="121"/>
              <w:shd w:val="clear" w:color="auto" w:fill="auto"/>
              <w:tabs>
                <w:tab w:val="left" w:pos="403"/>
              </w:tabs>
              <w:spacing w:before="0" w:line="240" w:lineRule="auto"/>
              <w:jc w:val="both"/>
              <w:rPr>
                <w:noProof/>
                <w:sz w:val="24"/>
                <w:szCs w:val="24"/>
              </w:rPr>
            </w:pPr>
            <w:r w:rsidRPr="00240DFF">
              <w:rPr>
                <w:rStyle w:val="128"/>
                <w:noProof/>
                <w:sz w:val="24"/>
                <w:szCs w:val="24"/>
              </w:rPr>
              <w:t>— по использованию ресурсов временидля организации домашней работы обучающихся;</w:t>
            </w:r>
          </w:p>
          <w:p w:rsidR="00224327" w:rsidRPr="00240DFF" w:rsidRDefault="00224327" w:rsidP="00DF31DC">
            <w:r w:rsidRPr="00240DFF">
              <w:rPr>
                <w:rStyle w:val="128"/>
                <w:sz w:val="24"/>
              </w:rPr>
              <w:t>— перечня и рекомендаций по использованию интерактивных технологий</w:t>
            </w:r>
          </w:p>
        </w:tc>
        <w:tc>
          <w:tcPr>
            <w:tcW w:w="2009" w:type="dxa"/>
          </w:tcPr>
          <w:p w:rsidR="00224327" w:rsidRPr="00240DFF" w:rsidRDefault="00224327" w:rsidP="00DF31DC">
            <w:pPr>
              <w:jc w:val="both"/>
            </w:pPr>
            <w:r w:rsidRPr="00240DFF">
              <w:lastRenderedPageBreak/>
              <w:t>2014-2015 г.</w:t>
            </w:r>
          </w:p>
        </w:tc>
        <w:bookmarkStart w:id="210" w:name="_GoBack"/>
        <w:bookmarkEnd w:id="210"/>
      </w:tr>
      <w:tr w:rsidR="00224327" w:rsidRPr="00240DFF" w:rsidTr="00DF31DC">
        <w:tc>
          <w:tcPr>
            <w:tcW w:w="3189" w:type="dxa"/>
          </w:tcPr>
          <w:p w:rsidR="00224327" w:rsidRPr="00240DFF" w:rsidRDefault="00224327" w:rsidP="00DF31DC">
            <w:pPr>
              <w:pStyle w:val="121"/>
              <w:shd w:val="clear" w:color="auto" w:fill="auto"/>
              <w:spacing w:before="0" w:line="240" w:lineRule="auto"/>
              <w:rPr>
                <w:noProof/>
                <w:color w:val="000000"/>
                <w:sz w:val="24"/>
                <w:szCs w:val="24"/>
              </w:rPr>
            </w:pPr>
            <w:r w:rsidRPr="00240DFF">
              <w:rPr>
                <w:rStyle w:val="128"/>
                <w:noProof/>
                <w:sz w:val="24"/>
                <w:szCs w:val="24"/>
              </w:rPr>
              <w:lastRenderedPageBreak/>
              <w:t>VI. Материально-техническоеобеспечениевведения ФГОС</w:t>
            </w:r>
          </w:p>
        </w:tc>
        <w:tc>
          <w:tcPr>
            <w:tcW w:w="4479" w:type="dxa"/>
          </w:tcPr>
          <w:p w:rsidR="00224327" w:rsidRPr="00240DFF" w:rsidRDefault="00224327" w:rsidP="00DF31DC">
            <w:r w:rsidRPr="00240DFF">
              <w:rPr>
                <w:rStyle w:val="128"/>
                <w:sz w:val="24"/>
              </w:rPr>
              <w:t>1. Анализ материально-технического обеспечения введения и реализации</w:t>
            </w:r>
            <w:r w:rsidR="008720E8">
              <w:rPr>
                <w:rStyle w:val="128"/>
                <w:sz w:val="24"/>
              </w:rPr>
              <w:t xml:space="preserve"> </w:t>
            </w:r>
            <w:r w:rsidRPr="00240DFF">
              <w:rPr>
                <w:rStyle w:val="128"/>
                <w:sz w:val="24"/>
              </w:rPr>
              <w:t>ФГОС основного общего образования</w:t>
            </w:r>
          </w:p>
        </w:tc>
        <w:tc>
          <w:tcPr>
            <w:tcW w:w="2009" w:type="dxa"/>
          </w:tcPr>
          <w:p w:rsidR="00224327" w:rsidRPr="00240DFF" w:rsidRDefault="00224327" w:rsidP="00DF31DC">
            <w:pPr>
              <w:jc w:val="both"/>
            </w:pPr>
            <w:r w:rsidRPr="00240DFF">
              <w:t>Январь 2014 г.</w:t>
            </w:r>
          </w:p>
        </w:tc>
      </w:tr>
      <w:tr w:rsidR="00224327" w:rsidRPr="00240DFF" w:rsidTr="00DF31DC">
        <w:tc>
          <w:tcPr>
            <w:tcW w:w="3189" w:type="dxa"/>
          </w:tcPr>
          <w:p w:rsidR="00224327" w:rsidRPr="00240DFF" w:rsidRDefault="00224327" w:rsidP="00DF31DC"/>
        </w:tc>
        <w:tc>
          <w:tcPr>
            <w:tcW w:w="4479" w:type="dxa"/>
          </w:tcPr>
          <w:p w:rsidR="00224327" w:rsidRPr="00240DFF" w:rsidRDefault="00224327" w:rsidP="00DF31DC">
            <w:r w:rsidRPr="00240DFF">
              <w:rPr>
                <w:rStyle w:val="128"/>
                <w:sz w:val="24"/>
              </w:rPr>
              <w:t>2. Обеспечение соответствия материально-технической базы ОУ требованиям</w:t>
            </w:r>
            <w:r w:rsidR="008720E8">
              <w:rPr>
                <w:rStyle w:val="128"/>
                <w:sz w:val="24"/>
              </w:rPr>
              <w:t xml:space="preserve"> </w:t>
            </w:r>
            <w:r w:rsidRPr="00240DFF">
              <w:rPr>
                <w:rStyle w:val="128"/>
                <w:sz w:val="24"/>
              </w:rPr>
              <w:t>ФГОС</w:t>
            </w:r>
          </w:p>
        </w:tc>
        <w:tc>
          <w:tcPr>
            <w:tcW w:w="2009" w:type="dxa"/>
          </w:tcPr>
          <w:p w:rsidR="00224327" w:rsidRPr="00240DFF" w:rsidRDefault="00224327" w:rsidP="00DF31DC">
            <w:pPr>
              <w:jc w:val="both"/>
            </w:pPr>
            <w:r w:rsidRPr="00240DFF">
              <w:t>Январь-июнь 2014 г.</w:t>
            </w:r>
          </w:p>
        </w:tc>
      </w:tr>
      <w:tr w:rsidR="00224327" w:rsidRPr="00240DFF" w:rsidTr="00DF31DC">
        <w:tc>
          <w:tcPr>
            <w:tcW w:w="3189" w:type="dxa"/>
          </w:tcPr>
          <w:p w:rsidR="00224327" w:rsidRPr="00240DFF" w:rsidRDefault="00224327" w:rsidP="00D9061E">
            <w:pPr>
              <w:tabs>
                <w:tab w:val="left" w:pos="990"/>
              </w:tabs>
            </w:pPr>
            <w:r w:rsidRPr="00240DFF">
              <w:tab/>
            </w:r>
          </w:p>
        </w:tc>
        <w:tc>
          <w:tcPr>
            <w:tcW w:w="4479" w:type="dxa"/>
          </w:tcPr>
          <w:p w:rsidR="00224327" w:rsidRPr="00240DFF" w:rsidRDefault="00224327" w:rsidP="00DF31DC">
            <w:r w:rsidRPr="00240DFF">
              <w:rPr>
                <w:rStyle w:val="126"/>
                <w:sz w:val="24"/>
              </w:rPr>
              <w:t>3. Обеспечение соответствия санитарно-гигиенических условий требованиям</w:t>
            </w:r>
            <w:r w:rsidR="008720E8">
              <w:rPr>
                <w:rStyle w:val="126"/>
                <w:sz w:val="24"/>
              </w:rPr>
              <w:t xml:space="preserve"> </w:t>
            </w:r>
            <w:r w:rsidRPr="00240DFF">
              <w:rPr>
                <w:rStyle w:val="126"/>
                <w:sz w:val="24"/>
              </w:rPr>
              <w:t xml:space="preserve">ФГОС </w:t>
            </w:r>
          </w:p>
        </w:tc>
        <w:tc>
          <w:tcPr>
            <w:tcW w:w="2009" w:type="dxa"/>
          </w:tcPr>
          <w:p w:rsidR="00224327" w:rsidRPr="00240DFF" w:rsidRDefault="00224327" w:rsidP="00DF31DC">
            <w:pPr>
              <w:jc w:val="both"/>
            </w:pPr>
            <w:r w:rsidRPr="00240DFF">
              <w:t>Январь-июнь 2014 г.</w:t>
            </w:r>
          </w:p>
        </w:tc>
      </w:tr>
      <w:tr w:rsidR="00224327" w:rsidRPr="00240DFF" w:rsidTr="00DF31DC">
        <w:tc>
          <w:tcPr>
            <w:tcW w:w="3189" w:type="dxa"/>
          </w:tcPr>
          <w:p w:rsidR="00224327" w:rsidRPr="00240DFF" w:rsidRDefault="00224327" w:rsidP="00DF31DC"/>
        </w:tc>
        <w:tc>
          <w:tcPr>
            <w:tcW w:w="4479" w:type="dxa"/>
          </w:tcPr>
          <w:p w:rsidR="00224327" w:rsidRPr="00240DFF" w:rsidRDefault="00224327" w:rsidP="00DF31DC">
            <w:r w:rsidRPr="00240DFF">
              <w:rPr>
                <w:rStyle w:val="126"/>
                <w:sz w:val="24"/>
              </w:rPr>
              <w:t>4. Обеспечение соответствия условий реализации ООП противопожарным нормам, нормам охраны труда работников</w:t>
            </w:r>
            <w:r w:rsidR="008720E8">
              <w:rPr>
                <w:rStyle w:val="126"/>
                <w:sz w:val="24"/>
              </w:rPr>
              <w:t xml:space="preserve"> </w:t>
            </w:r>
            <w:r w:rsidRPr="00240DFF">
              <w:rPr>
                <w:rStyle w:val="126"/>
                <w:sz w:val="24"/>
              </w:rPr>
              <w:t>образовательного учреждения</w:t>
            </w:r>
          </w:p>
        </w:tc>
        <w:tc>
          <w:tcPr>
            <w:tcW w:w="2009" w:type="dxa"/>
          </w:tcPr>
          <w:p w:rsidR="00224327" w:rsidRPr="00240DFF" w:rsidRDefault="00224327" w:rsidP="00DF31DC">
            <w:pPr>
              <w:jc w:val="both"/>
            </w:pPr>
            <w:r w:rsidRPr="00240DFF">
              <w:t>Январь-июнь 2014 г.</w:t>
            </w:r>
          </w:p>
        </w:tc>
      </w:tr>
      <w:tr w:rsidR="00224327" w:rsidRPr="00240DFF" w:rsidTr="00DF31DC">
        <w:tc>
          <w:tcPr>
            <w:tcW w:w="3189" w:type="dxa"/>
          </w:tcPr>
          <w:p w:rsidR="00224327" w:rsidRPr="00240DFF" w:rsidRDefault="00224327" w:rsidP="00DF31DC"/>
        </w:tc>
        <w:tc>
          <w:tcPr>
            <w:tcW w:w="4479" w:type="dxa"/>
          </w:tcPr>
          <w:p w:rsidR="00224327" w:rsidRPr="00240DFF" w:rsidRDefault="00224327" w:rsidP="00DF31DC">
            <w:r w:rsidRPr="00240DFF">
              <w:rPr>
                <w:rStyle w:val="126"/>
                <w:sz w:val="24"/>
              </w:rPr>
              <w:t xml:space="preserve">5. Обеспечение соответствия информационно-образовательной среды требованиям ФГОС </w:t>
            </w:r>
          </w:p>
        </w:tc>
        <w:tc>
          <w:tcPr>
            <w:tcW w:w="2009" w:type="dxa"/>
          </w:tcPr>
          <w:p w:rsidR="00224327" w:rsidRPr="00240DFF" w:rsidRDefault="00224327" w:rsidP="00DF31DC">
            <w:pPr>
              <w:jc w:val="both"/>
            </w:pPr>
            <w:r w:rsidRPr="00240DFF">
              <w:t>Январь-июнь 2014 г.</w:t>
            </w:r>
          </w:p>
        </w:tc>
      </w:tr>
      <w:tr w:rsidR="00224327" w:rsidRPr="00240DFF" w:rsidTr="00DF31DC">
        <w:tc>
          <w:tcPr>
            <w:tcW w:w="3189" w:type="dxa"/>
          </w:tcPr>
          <w:p w:rsidR="00224327" w:rsidRPr="00240DFF" w:rsidRDefault="00224327" w:rsidP="00DF31DC"/>
        </w:tc>
        <w:tc>
          <w:tcPr>
            <w:tcW w:w="4479" w:type="dxa"/>
          </w:tcPr>
          <w:p w:rsidR="00224327" w:rsidRPr="00240DFF" w:rsidRDefault="00224327" w:rsidP="00DF31DC">
            <w:r w:rsidRPr="00240DFF">
              <w:rPr>
                <w:rStyle w:val="126"/>
                <w:sz w:val="24"/>
              </w:rPr>
              <w:t>6. Обеспечение укомплектованности</w:t>
            </w:r>
            <w:r w:rsidR="008720E8">
              <w:rPr>
                <w:rStyle w:val="126"/>
                <w:sz w:val="24"/>
              </w:rPr>
              <w:t xml:space="preserve"> </w:t>
            </w:r>
            <w:r w:rsidRPr="00240DFF">
              <w:rPr>
                <w:rStyle w:val="126"/>
                <w:sz w:val="24"/>
              </w:rPr>
              <w:t>библиотечно-информационного центра</w:t>
            </w:r>
            <w:r w:rsidR="008720E8">
              <w:rPr>
                <w:rStyle w:val="126"/>
                <w:sz w:val="24"/>
              </w:rPr>
              <w:t xml:space="preserve"> </w:t>
            </w:r>
            <w:r w:rsidRPr="00240DFF">
              <w:rPr>
                <w:rStyle w:val="126"/>
                <w:sz w:val="24"/>
              </w:rPr>
              <w:t xml:space="preserve">печатными и электронными образовательными ресурсами </w:t>
            </w:r>
          </w:p>
        </w:tc>
        <w:tc>
          <w:tcPr>
            <w:tcW w:w="2009" w:type="dxa"/>
          </w:tcPr>
          <w:p w:rsidR="00224327" w:rsidRPr="00240DFF" w:rsidRDefault="00224327" w:rsidP="00DF31DC">
            <w:pPr>
              <w:jc w:val="both"/>
            </w:pPr>
            <w:r w:rsidRPr="00240DFF">
              <w:t>Январь-июнь 2014 г.</w:t>
            </w:r>
          </w:p>
        </w:tc>
      </w:tr>
      <w:tr w:rsidR="00224327" w:rsidRPr="00240DFF" w:rsidTr="00DF31DC">
        <w:tc>
          <w:tcPr>
            <w:tcW w:w="3189" w:type="dxa"/>
          </w:tcPr>
          <w:p w:rsidR="00224327" w:rsidRPr="00240DFF" w:rsidRDefault="00224327" w:rsidP="00DF31DC"/>
        </w:tc>
        <w:tc>
          <w:tcPr>
            <w:tcW w:w="4479" w:type="dxa"/>
          </w:tcPr>
          <w:p w:rsidR="00224327" w:rsidRPr="00240DFF" w:rsidRDefault="00224327" w:rsidP="00DF31DC">
            <w:r w:rsidRPr="00240DFF">
              <w:rPr>
                <w:rStyle w:val="126"/>
                <w:sz w:val="24"/>
              </w:rPr>
              <w:t>7. Наличие доступа ОУ к электронным</w:t>
            </w:r>
            <w:r w:rsidR="008720E8">
              <w:rPr>
                <w:rStyle w:val="126"/>
                <w:sz w:val="24"/>
              </w:rPr>
              <w:t xml:space="preserve"> </w:t>
            </w:r>
            <w:r w:rsidRPr="00240DFF">
              <w:rPr>
                <w:rStyle w:val="126"/>
                <w:sz w:val="24"/>
              </w:rPr>
              <w:t>образовательным ресурсам (ЭОР), размещённым в федеральных и региональных</w:t>
            </w:r>
            <w:r w:rsidR="008720E8">
              <w:rPr>
                <w:rStyle w:val="126"/>
                <w:sz w:val="24"/>
              </w:rPr>
              <w:t xml:space="preserve"> </w:t>
            </w:r>
            <w:r w:rsidRPr="00240DFF">
              <w:rPr>
                <w:rStyle w:val="126"/>
                <w:sz w:val="24"/>
              </w:rPr>
              <w:t>базах данных</w:t>
            </w:r>
          </w:p>
        </w:tc>
        <w:tc>
          <w:tcPr>
            <w:tcW w:w="2009" w:type="dxa"/>
          </w:tcPr>
          <w:p w:rsidR="00224327" w:rsidRPr="00240DFF" w:rsidRDefault="00224327" w:rsidP="00DF31DC">
            <w:pPr>
              <w:jc w:val="both"/>
            </w:pPr>
            <w:r w:rsidRPr="00240DFF">
              <w:t>Январь-июнь 2014 г.</w:t>
            </w:r>
          </w:p>
        </w:tc>
      </w:tr>
      <w:tr w:rsidR="00224327" w:rsidRPr="00240DFF" w:rsidTr="00DF31DC">
        <w:tc>
          <w:tcPr>
            <w:tcW w:w="3189" w:type="dxa"/>
          </w:tcPr>
          <w:p w:rsidR="00224327" w:rsidRPr="00240DFF" w:rsidRDefault="00224327" w:rsidP="00DF31DC"/>
        </w:tc>
        <w:tc>
          <w:tcPr>
            <w:tcW w:w="4479" w:type="dxa"/>
          </w:tcPr>
          <w:p w:rsidR="00224327" w:rsidRPr="00240DFF" w:rsidRDefault="00224327" w:rsidP="00DF31DC">
            <w:r w:rsidRPr="00240DFF">
              <w:rPr>
                <w:rStyle w:val="126"/>
                <w:sz w:val="24"/>
              </w:rPr>
              <w:t>8. Обеспечение контролируемого доступа участников образовательного процесса</w:t>
            </w:r>
            <w:r w:rsidR="008720E8">
              <w:rPr>
                <w:rStyle w:val="126"/>
                <w:sz w:val="24"/>
              </w:rPr>
              <w:t xml:space="preserve"> </w:t>
            </w:r>
            <w:r w:rsidRPr="00240DFF">
              <w:rPr>
                <w:rStyle w:val="126"/>
                <w:sz w:val="24"/>
              </w:rPr>
              <w:t>к информационным образовательным ресурсам в сети Интернет</w:t>
            </w:r>
          </w:p>
        </w:tc>
        <w:tc>
          <w:tcPr>
            <w:tcW w:w="2009" w:type="dxa"/>
          </w:tcPr>
          <w:p w:rsidR="00224327" w:rsidRPr="00240DFF" w:rsidRDefault="00224327" w:rsidP="00DF31DC">
            <w:pPr>
              <w:jc w:val="both"/>
            </w:pPr>
            <w:r w:rsidRPr="00240DFF">
              <w:t>Январь-июнь 2014 г.</w:t>
            </w:r>
          </w:p>
        </w:tc>
      </w:tr>
    </w:tbl>
    <w:p w:rsidR="00224327" w:rsidRPr="00240DFF" w:rsidRDefault="00224327" w:rsidP="00A004F2">
      <w:pPr>
        <w:jc w:val="both"/>
      </w:pPr>
    </w:p>
    <w:sectPr w:rsidR="00224327" w:rsidRPr="00240DFF"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29A" w:rsidRDefault="00F9229A">
      <w:r>
        <w:separator/>
      </w:r>
    </w:p>
  </w:endnote>
  <w:endnote w:type="continuationSeparator" w:id="1">
    <w:p w:rsidR="00F9229A" w:rsidRDefault="00F9229A">
      <w:r>
        <w:continuationSeparator/>
      </w:r>
    </w:p>
  </w:endnote>
  <w:endnote w:type="continuationNotice" w:id="2">
    <w:p w:rsidR="00F9229A" w:rsidRDefault="00F9229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Grande CY">
    <w:altName w:val="Arial"/>
    <w:panose1 w:val="00000000000000000000"/>
    <w:charset w:val="59"/>
    <w:family w:val="auto"/>
    <w:notTrueType/>
    <w:pitch w:val="variable"/>
    <w:sig w:usb0="00000001"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9A" w:rsidRDefault="00F9229A" w:rsidP="00E32AC6">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3</w:t>
    </w:r>
    <w:r>
      <w:rPr>
        <w:rStyle w:val="af9"/>
      </w:rPr>
      <w:fldChar w:fldCharType="end"/>
    </w:r>
  </w:p>
  <w:p w:rsidR="00F9229A" w:rsidRDefault="00F9229A" w:rsidP="00BD7394">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9A" w:rsidRDefault="00F9229A" w:rsidP="00E32AC6">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2F3B00">
      <w:rPr>
        <w:rStyle w:val="af9"/>
        <w:noProof/>
      </w:rPr>
      <w:t>236</w:t>
    </w:r>
    <w:r>
      <w:rPr>
        <w:rStyle w:val="af9"/>
      </w:rPr>
      <w:fldChar w:fldCharType="end"/>
    </w:r>
  </w:p>
  <w:p w:rsidR="00F9229A" w:rsidRDefault="00F9229A" w:rsidP="00AE7AED">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29A" w:rsidRDefault="00F9229A">
      <w:r>
        <w:separator/>
      </w:r>
    </w:p>
  </w:footnote>
  <w:footnote w:type="continuationSeparator" w:id="1">
    <w:p w:rsidR="00F9229A" w:rsidRDefault="00F9229A">
      <w:r>
        <w:continuationSeparator/>
      </w:r>
    </w:p>
  </w:footnote>
  <w:footnote w:type="continuationNotice" w:id="2">
    <w:p w:rsidR="00F9229A" w:rsidRDefault="00F9229A"/>
  </w:footnote>
  <w:footnote w:id="3">
    <w:p w:rsidR="00F9229A" w:rsidRDefault="00F9229A" w:rsidP="00413904">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4">
    <w:p w:rsidR="00F9229A" w:rsidRDefault="00F9229A" w:rsidP="00413904">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5">
    <w:p w:rsidR="00F9229A" w:rsidRDefault="00F9229A" w:rsidP="00BD7394">
      <w:pPr>
        <w:pStyle w:val="af6"/>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6">
    <w:p w:rsidR="00F9229A" w:rsidRDefault="00F9229A">
      <w:pPr>
        <w:pStyle w:val="affc"/>
      </w:pPr>
      <w:r w:rsidRPr="002F30AF">
        <w:rPr>
          <w:rStyle w:val="affe"/>
          <w:sz w:val="20"/>
        </w:rPr>
        <w:footnoteRef/>
      </w:r>
      <w:r w:rsidRPr="002F30AF">
        <w:rPr>
          <w:sz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rPr>
        <w:t>климато-географических</w:t>
      </w:r>
      <w:proofErr w:type="gramEnd"/>
      <w:r w:rsidRPr="002F30AF">
        <w:rPr>
          <w:sz w:val="20"/>
        </w:rPr>
        <w:t xml:space="preserve"> и региональных особенностей.</w:t>
      </w:r>
    </w:p>
  </w:footnote>
  <w:footnote w:id="7">
    <w:p w:rsidR="00F9229A" w:rsidRDefault="00F9229A" w:rsidP="00653A76">
      <w:pPr>
        <w:pStyle w:val="af6"/>
      </w:pPr>
      <w:r>
        <w:rPr>
          <w:vertAlign w:val="superscript"/>
        </w:rPr>
        <w:footnoteRef/>
      </w:r>
      <w:r>
        <w:rPr>
          <w:rFonts w:ascii="SimHei" w:eastAsia="SimHei" w:hAnsi="SimHei" w:cs="SimHei"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t>учебно­методических</w:t>
      </w:r>
      <w:proofErr w:type="gram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F9229A" w:rsidRDefault="00F9229A" w:rsidP="00653A76">
      <w:pPr>
        <w:pStyle w:val="af6"/>
      </w:pPr>
    </w:p>
  </w:footnote>
  <w:footnote w:id="8">
    <w:p w:rsidR="00F9229A" w:rsidRDefault="00F9229A" w:rsidP="00A75089">
      <w:pPr>
        <w:pStyle w:val="210"/>
        <w:shd w:val="clear" w:color="auto" w:fill="auto"/>
        <w:spacing w:line="240" w:lineRule="auto"/>
        <w:ind w:firstLine="454"/>
      </w:pPr>
      <w:r>
        <w:rPr>
          <w:rStyle w:val="affe"/>
          <w:sz w:val="24"/>
          <w:szCs w:val="24"/>
        </w:rPr>
        <w:t>16</w:t>
      </w:r>
      <w:r w:rsidRPr="007A457D">
        <w:rPr>
          <w:rStyle w:val="223"/>
          <w:sz w:val="24"/>
          <w:szCs w:val="24"/>
        </w:rPr>
        <w:t>Использованы материалы В. Д. Шадрикова.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300987"/>
    <w:multiLevelType w:val="multilevel"/>
    <w:tmpl w:val="6D20FCE6"/>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BAB1BEA"/>
    <w:multiLevelType w:val="multilevel"/>
    <w:tmpl w:val="266A1AD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12D6F31"/>
    <w:multiLevelType w:val="multilevel"/>
    <w:tmpl w:val="F236C10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AA5346E"/>
    <w:multiLevelType w:val="hybridMultilevel"/>
    <w:tmpl w:val="28049BA2"/>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38CA5475"/>
    <w:multiLevelType w:val="hybridMultilevel"/>
    <w:tmpl w:val="345CF64E"/>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0">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32D46FE"/>
    <w:multiLevelType w:val="multilevel"/>
    <w:tmpl w:val="02C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5434080D"/>
    <w:multiLevelType w:val="multilevel"/>
    <w:tmpl w:val="F50A243C"/>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2">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A331F4F"/>
    <w:multiLevelType w:val="hybridMultilevel"/>
    <w:tmpl w:val="EBE203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8">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0">
    <w:nsid w:val="68A84382"/>
    <w:multiLevelType w:val="multilevel"/>
    <w:tmpl w:val="4A6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7">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2"/>
  </w:num>
  <w:num w:numId="3">
    <w:abstractNumId w:val="7"/>
  </w:num>
  <w:num w:numId="4">
    <w:abstractNumId w:val="18"/>
  </w:num>
  <w:num w:numId="5">
    <w:abstractNumId w:val="51"/>
  </w:num>
  <w:num w:numId="6">
    <w:abstractNumId w:val="3"/>
  </w:num>
  <w:num w:numId="7">
    <w:abstractNumId w:val="28"/>
  </w:num>
  <w:num w:numId="8">
    <w:abstractNumId w:val="45"/>
  </w:num>
  <w:num w:numId="9">
    <w:abstractNumId w:val="2"/>
  </w:num>
  <w:num w:numId="10">
    <w:abstractNumId w:val="26"/>
  </w:num>
  <w:num w:numId="11">
    <w:abstractNumId w:val="48"/>
  </w:num>
  <w:num w:numId="12">
    <w:abstractNumId w:val="44"/>
  </w:num>
  <w:num w:numId="13">
    <w:abstractNumId w:val="22"/>
  </w:num>
  <w:num w:numId="14">
    <w:abstractNumId w:val="57"/>
  </w:num>
  <w:num w:numId="15">
    <w:abstractNumId w:val="24"/>
  </w:num>
  <w:num w:numId="16">
    <w:abstractNumId w:val="35"/>
  </w:num>
  <w:num w:numId="17">
    <w:abstractNumId w:val="6"/>
  </w:num>
  <w:num w:numId="18">
    <w:abstractNumId w:val="10"/>
  </w:num>
  <w:num w:numId="19">
    <w:abstractNumId w:val="12"/>
  </w:num>
  <w:num w:numId="20">
    <w:abstractNumId w:val="31"/>
  </w:num>
  <w:num w:numId="21">
    <w:abstractNumId w:val="38"/>
  </w:num>
  <w:num w:numId="22">
    <w:abstractNumId w:val="46"/>
  </w:num>
  <w:num w:numId="23">
    <w:abstractNumId w:val="42"/>
  </w:num>
  <w:num w:numId="24">
    <w:abstractNumId w:val="27"/>
  </w:num>
  <w:num w:numId="25">
    <w:abstractNumId w:val="30"/>
  </w:num>
  <w:num w:numId="26">
    <w:abstractNumId w:val="20"/>
  </w:num>
  <w:num w:numId="27">
    <w:abstractNumId w:val="16"/>
  </w:num>
  <w:num w:numId="28">
    <w:abstractNumId w:val="1"/>
  </w:num>
  <w:num w:numId="29">
    <w:abstractNumId w:val="15"/>
  </w:num>
  <w:num w:numId="30">
    <w:abstractNumId w:val="14"/>
  </w:num>
  <w:num w:numId="31">
    <w:abstractNumId w:val="23"/>
  </w:num>
  <w:num w:numId="32">
    <w:abstractNumId w:val="11"/>
  </w:num>
  <w:num w:numId="33">
    <w:abstractNumId w:val="53"/>
  </w:num>
  <w:num w:numId="34">
    <w:abstractNumId w:val="41"/>
  </w:num>
  <w:num w:numId="35">
    <w:abstractNumId w:val="34"/>
  </w:num>
  <w:num w:numId="36">
    <w:abstractNumId w:val="19"/>
  </w:num>
  <w:num w:numId="37">
    <w:abstractNumId w:val="9"/>
  </w:num>
  <w:num w:numId="38">
    <w:abstractNumId w:val="33"/>
  </w:num>
  <w:num w:numId="39">
    <w:abstractNumId w:val="37"/>
  </w:num>
  <w:num w:numId="40">
    <w:abstractNumId w:val="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49"/>
  </w:num>
  <w:num w:numId="44">
    <w:abstractNumId w:val="59"/>
  </w:num>
  <w:num w:numId="45">
    <w:abstractNumId w:val="47"/>
  </w:num>
  <w:num w:numId="46">
    <w:abstractNumId w:val="54"/>
  </w:num>
  <w:num w:numId="47">
    <w:abstractNumId w:val="55"/>
  </w:num>
  <w:num w:numId="48">
    <w:abstractNumId w:val="25"/>
  </w:num>
  <w:num w:numId="49">
    <w:abstractNumId w:val="58"/>
  </w:num>
  <w:num w:numId="50">
    <w:abstractNumId w:val="8"/>
  </w:num>
  <w:num w:numId="51">
    <w:abstractNumId w:val="36"/>
  </w:num>
  <w:num w:numId="52">
    <w:abstractNumId w:val="21"/>
  </w:num>
  <w:num w:numId="53">
    <w:abstractNumId w:val="43"/>
  </w:num>
  <w:num w:numId="54">
    <w:abstractNumId w:val="29"/>
  </w:num>
  <w:num w:numId="55">
    <w:abstractNumId w:val="32"/>
  </w:num>
  <w:num w:numId="56">
    <w:abstractNumId w:val="50"/>
  </w:num>
  <w:num w:numId="57">
    <w:abstractNumId w:val="13"/>
  </w:num>
  <w:num w:numId="58">
    <w:abstractNumId w:val="17"/>
  </w:num>
  <w:num w:numId="59">
    <w:abstractNumId w:val="39"/>
  </w:num>
  <w:num w:numId="60">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08"/>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CB0"/>
    <w:rsid w:val="00002CC9"/>
    <w:rsid w:val="00007C55"/>
    <w:rsid w:val="00012122"/>
    <w:rsid w:val="00032BA0"/>
    <w:rsid w:val="00032E28"/>
    <w:rsid w:val="000411D5"/>
    <w:rsid w:val="000412C3"/>
    <w:rsid w:val="000419C6"/>
    <w:rsid w:val="00052A68"/>
    <w:rsid w:val="00056C3C"/>
    <w:rsid w:val="000611DD"/>
    <w:rsid w:val="0006441F"/>
    <w:rsid w:val="00074266"/>
    <w:rsid w:val="00085C55"/>
    <w:rsid w:val="00086821"/>
    <w:rsid w:val="00086B4E"/>
    <w:rsid w:val="0009208D"/>
    <w:rsid w:val="00092A93"/>
    <w:rsid w:val="00094B3C"/>
    <w:rsid w:val="0009759A"/>
    <w:rsid w:val="000A4723"/>
    <w:rsid w:val="000A6A37"/>
    <w:rsid w:val="000C2EE0"/>
    <w:rsid w:val="000C482D"/>
    <w:rsid w:val="000C6FEE"/>
    <w:rsid w:val="000D0878"/>
    <w:rsid w:val="000D2CF2"/>
    <w:rsid w:val="000E04E3"/>
    <w:rsid w:val="000F42A9"/>
    <w:rsid w:val="00104ECF"/>
    <w:rsid w:val="0010788B"/>
    <w:rsid w:val="00116486"/>
    <w:rsid w:val="00117838"/>
    <w:rsid w:val="00132B81"/>
    <w:rsid w:val="00140B24"/>
    <w:rsid w:val="00143C7D"/>
    <w:rsid w:val="001470B5"/>
    <w:rsid w:val="00164796"/>
    <w:rsid w:val="00165AA3"/>
    <w:rsid w:val="001661E0"/>
    <w:rsid w:val="001703F2"/>
    <w:rsid w:val="00177646"/>
    <w:rsid w:val="00181459"/>
    <w:rsid w:val="00184E41"/>
    <w:rsid w:val="001871C3"/>
    <w:rsid w:val="0018732B"/>
    <w:rsid w:val="00192256"/>
    <w:rsid w:val="0019357C"/>
    <w:rsid w:val="00195B65"/>
    <w:rsid w:val="00196657"/>
    <w:rsid w:val="00197615"/>
    <w:rsid w:val="001A3DBC"/>
    <w:rsid w:val="001A6738"/>
    <w:rsid w:val="001B0D37"/>
    <w:rsid w:val="001B2F4F"/>
    <w:rsid w:val="001C68CA"/>
    <w:rsid w:val="001C76D1"/>
    <w:rsid w:val="001D024A"/>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0BB4"/>
    <w:rsid w:val="00224327"/>
    <w:rsid w:val="002255F8"/>
    <w:rsid w:val="00225AFF"/>
    <w:rsid w:val="0022743E"/>
    <w:rsid w:val="00227FE6"/>
    <w:rsid w:val="00231EA3"/>
    <w:rsid w:val="00240DFF"/>
    <w:rsid w:val="002412B9"/>
    <w:rsid w:val="00244714"/>
    <w:rsid w:val="00246C7E"/>
    <w:rsid w:val="00255FC7"/>
    <w:rsid w:val="00264924"/>
    <w:rsid w:val="00265CCE"/>
    <w:rsid w:val="002713E2"/>
    <w:rsid w:val="00276FE9"/>
    <w:rsid w:val="0028228E"/>
    <w:rsid w:val="002825E0"/>
    <w:rsid w:val="002857B8"/>
    <w:rsid w:val="002860E7"/>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D6EE5"/>
    <w:rsid w:val="002E0749"/>
    <w:rsid w:val="002E09D2"/>
    <w:rsid w:val="002E0B0B"/>
    <w:rsid w:val="002F30AF"/>
    <w:rsid w:val="002F3B00"/>
    <w:rsid w:val="002F5DB4"/>
    <w:rsid w:val="00303171"/>
    <w:rsid w:val="003111E3"/>
    <w:rsid w:val="00311827"/>
    <w:rsid w:val="00312574"/>
    <w:rsid w:val="00312CF0"/>
    <w:rsid w:val="0031534D"/>
    <w:rsid w:val="0032153A"/>
    <w:rsid w:val="00321732"/>
    <w:rsid w:val="00326BE3"/>
    <w:rsid w:val="0033246E"/>
    <w:rsid w:val="00332A94"/>
    <w:rsid w:val="0033585E"/>
    <w:rsid w:val="00340FD8"/>
    <w:rsid w:val="00344B5D"/>
    <w:rsid w:val="00346A81"/>
    <w:rsid w:val="00350836"/>
    <w:rsid w:val="00353C35"/>
    <w:rsid w:val="003560D8"/>
    <w:rsid w:val="00362A2A"/>
    <w:rsid w:val="00362F0D"/>
    <w:rsid w:val="00375003"/>
    <w:rsid w:val="00375C5D"/>
    <w:rsid w:val="003767AF"/>
    <w:rsid w:val="003865F8"/>
    <w:rsid w:val="00390D23"/>
    <w:rsid w:val="0039584B"/>
    <w:rsid w:val="00395DDA"/>
    <w:rsid w:val="003A7ED6"/>
    <w:rsid w:val="003B2B4B"/>
    <w:rsid w:val="003B36B1"/>
    <w:rsid w:val="003B6815"/>
    <w:rsid w:val="003B6E44"/>
    <w:rsid w:val="003C0745"/>
    <w:rsid w:val="003C0EEE"/>
    <w:rsid w:val="003C4932"/>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6FD5"/>
    <w:rsid w:val="003F7807"/>
    <w:rsid w:val="00401817"/>
    <w:rsid w:val="004019C8"/>
    <w:rsid w:val="0040518A"/>
    <w:rsid w:val="00413904"/>
    <w:rsid w:val="0041436B"/>
    <w:rsid w:val="0041783F"/>
    <w:rsid w:val="0042682D"/>
    <w:rsid w:val="00431939"/>
    <w:rsid w:val="00434F70"/>
    <w:rsid w:val="00436436"/>
    <w:rsid w:val="004464AD"/>
    <w:rsid w:val="00446CE6"/>
    <w:rsid w:val="00452B5F"/>
    <w:rsid w:val="004532B8"/>
    <w:rsid w:val="004616CC"/>
    <w:rsid w:val="004634D4"/>
    <w:rsid w:val="0046600D"/>
    <w:rsid w:val="00471264"/>
    <w:rsid w:val="00474619"/>
    <w:rsid w:val="00480D4F"/>
    <w:rsid w:val="0048185C"/>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132C"/>
    <w:rsid w:val="004D1AA1"/>
    <w:rsid w:val="004D7E7A"/>
    <w:rsid w:val="004E1C89"/>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09BB"/>
    <w:rsid w:val="00572E6A"/>
    <w:rsid w:val="0057565E"/>
    <w:rsid w:val="00580ED8"/>
    <w:rsid w:val="005823D5"/>
    <w:rsid w:val="00583A56"/>
    <w:rsid w:val="00595145"/>
    <w:rsid w:val="00596323"/>
    <w:rsid w:val="00596982"/>
    <w:rsid w:val="00597FC0"/>
    <w:rsid w:val="005A04CD"/>
    <w:rsid w:val="005A2748"/>
    <w:rsid w:val="005A70ED"/>
    <w:rsid w:val="005B16D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5B6"/>
    <w:rsid w:val="005F572A"/>
    <w:rsid w:val="005F6DE7"/>
    <w:rsid w:val="006017D0"/>
    <w:rsid w:val="006058E2"/>
    <w:rsid w:val="00611D3D"/>
    <w:rsid w:val="00613400"/>
    <w:rsid w:val="0063458E"/>
    <w:rsid w:val="0063727D"/>
    <w:rsid w:val="00640EB0"/>
    <w:rsid w:val="0064284E"/>
    <w:rsid w:val="00642ABF"/>
    <w:rsid w:val="006466BA"/>
    <w:rsid w:val="006516AA"/>
    <w:rsid w:val="00653A76"/>
    <w:rsid w:val="00655E3A"/>
    <w:rsid w:val="0065696A"/>
    <w:rsid w:val="00666724"/>
    <w:rsid w:val="006809A6"/>
    <w:rsid w:val="006833BF"/>
    <w:rsid w:val="00694732"/>
    <w:rsid w:val="006A1B81"/>
    <w:rsid w:val="006A265B"/>
    <w:rsid w:val="006A2C28"/>
    <w:rsid w:val="006A422A"/>
    <w:rsid w:val="006B0B19"/>
    <w:rsid w:val="006B0C24"/>
    <w:rsid w:val="006B5F1E"/>
    <w:rsid w:val="006C140C"/>
    <w:rsid w:val="006C48AB"/>
    <w:rsid w:val="006C5DA7"/>
    <w:rsid w:val="006C66D7"/>
    <w:rsid w:val="006C6D67"/>
    <w:rsid w:val="006D1CBD"/>
    <w:rsid w:val="006D45B2"/>
    <w:rsid w:val="006D6329"/>
    <w:rsid w:val="006D6882"/>
    <w:rsid w:val="006D6B92"/>
    <w:rsid w:val="006D7B6B"/>
    <w:rsid w:val="006E12BE"/>
    <w:rsid w:val="006E6E8B"/>
    <w:rsid w:val="006F172A"/>
    <w:rsid w:val="006F4B4E"/>
    <w:rsid w:val="006F51F9"/>
    <w:rsid w:val="006F6805"/>
    <w:rsid w:val="006F6B12"/>
    <w:rsid w:val="00700DC0"/>
    <w:rsid w:val="00700DCD"/>
    <w:rsid w:val="007141CA"/>
    <w:rsid w:val="00714AA7"/>
    <w:rsid w:val="00714F42"/>
    <w:rsid w:val="007200F5"/>
    <w:rsid w:val="00721E54"/>
    <w:rsid w:val="0072207C"/>
    <w:rsid w:val="00724C7C"/>
    <w:rsid w:val="007261C4"/>
    <w:rsid w:val="007268A0"/>
    <w:rsid w:val="00726E0E"/>
    <w:rsid w:val="0073048A"/>
    <w:rsid w:val="0073313F"/>
    <w:rsid w:val="007338DB"/>
    <w:rsid w:val="00744848"/>
    <w:rsid w:val="00746817"/>
    <w:rsid w:val="007470CB"/>
    <w:rsid w:val="007523C0"/>
    <w:rsid w:val="00754B1F"/>
    <w:rsid w:val="00756A20"/>
    <w:rsid w:val="00762DDB"/>
    <w:rsid w:val="00763050"/>
    <w:rsid w:val="00765FB6"/>
    <w:rsid w:val="00767174"/>
    <w:rsid w:val="007678DF"/>
    <w:rsid w:val="00775DA5"/>
    <w:rsid w:val="007778F0"/>
    <w:rsid w:val="00780EE1"/>
    <w:rsid w:val="00781DAF"/>
    <w:rsid w:val="00783B6D"/>
    <w:rsid w:val="0078507A"/>
    <w:rsid w:val="00791A5E"/>
    <w:rsid w:val="00792C8A"/>
    <w:rsid w:val="00793BBA"/>
    <w:rsid w:val="00797B98"/>
    <w:rsid w:val="00797ECB"/>
    <w:rsid w:val="007A457D"/>
    <w:rsid w:val="007A6BFF"/>
    <w:rsid w:val="007A7549"/>
    <w:rsid w:val="007C25ED"/>
    <w:rsid w:val="007C2E15"/>
    <w:rsid w:val="007C542E"/>
    <w:rsid w:val="007D6D04"/>
    <w:rsid w:val="007D7617"/>
    <w:rsid w:val="007E3D6D"/>
    <w:rsid w:val="007E639C"/>
    <w:rsid w:val="007F0C7C"/>
    <w:rsid w:val="007F0E27"/>
    <w:rsid w:val="007F23AE"/>
    <w:rsid w:val="007F6450"/>
    <w:rsid w:val="007F71DD"/>
    <w:rsid w:val="00801892"/>
    <w:rsid w:val="00821939"/>
    <w:rsid w:val="00825DC2"/>
    <w:rsid w:val="0082737D"/>
    <w:rsid w:val="00841BFC"/>
    <w:rsid w:val="00844249"/>
    <w:rsid w:val="00844B16"/>
    <w:rsid w:val="0085137A"/>
    <w:rsid w:val="008555F2"/>
    <w:rsid w:val="00863C64"/>
    <w:rsid w:val="008720E8"/>
    <w:rsid w:val="00873448"/>
    <w:rsid w:val="00873692"/>
    <w:rsid w:val="00880217"/>
    <w:rsid w:val="00880E28"/>
    <w:rsid w:val="00882A8F"/>
    <w:rsid w:val="00884BAC"/>
    <w:rsid w:val="00886316"/>
    <w:rsid w:val="0088637D"/>
    <w:rsid w:val="00886A51"/>
    <w:rsid w:val="00886D75"/>
    <w:rsid w:val="0089161C"/>
    <w:rsid w:val="0089471F"/>
    <w:rsid w:val="0089547E"/>
    <w:rsid w:val="0089737F"/>
    <w:rsid w:val="008A1592"/>
    <w:rsid w:val="008A1CDA"/>
    <w:rsid w:val="008A3F61"/>
    <w:rsid w:val="008A42A3"/>
    <w:rsid w:val="008A46B8"/>
    <w:rsid w:val="008A6FFE"/>
    <w:rsid w:val="008A76CC"/>
    <w:rsid w:val="008A7928"/>
    <w:rsid w:val="008B0DBB"/>
    <w:rsid w:val="008B1EF6"/>
    <w:rsid w:val="008B2D7E"/>
    <w:rsid w:val="008B36A5"/>
    <w:rsid w:val="008B42D9"/>
    <w:rsid w:val="008C014F"/>
    <w:rsid w:val="008C25F7"/>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045B"/>
    <w:rsid w:val="009116D7"/>
    <w:rsid w:val="009125E8"/>
    <w:rsid w:val="0091513C"/>
    <w:rsid w:val="00915FA1"/>
    <w:rsid w:val="0092190E"/>
    <w:rsid w:val="00925063"/>
    <w:rsid w:val="00931CBC"/>
    <w:rsid w:val="00946E41"/>
    <w:rsid w:val="009542AF"/>
    <w:rsid w:val="00954634"/>
    <w:rsid w:val="00962C05"/>
    <w:rsid w:val="00963A9C"/>
    <w:rsid w:val="00964543"/>
    <w:rsid w:val="009765E6"/>
    <w:rsid w:val="00980181"/>
    <w:rsid w:val="0098235B"/>
    <w:rsid w:val="00984629"/>
    <w:rsid w:val="00995798"/>
    <w:rsid w:val="009A01E5"/>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04F2"/>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089"/>
    <w:rsid w:val="00A75D92"/>
    <w:rsid w:val="00A81AB8"/>
    <w:rsid w:val="00A83779"/>
    <w:rsid w:val="00A84B17"/>
    <w:rsid w:val="00A86930"/>
    <w:rsid w:val="00A87A29"/>
    <w:rsid w:val="00A90D4C"/>
    <w:rsid w:val="00A93D03"/>
    <w:rsid w:val="00A93FB6"/>
    <w:rsid w:val="00A94410"/>
    <w:rsid w:val="00A963B9"/>
    <w:rsid w:val="00AA36C0"/>
    <w:rsid w:val="00AA6C18"/>
    <w:rsid w:val="00AB1E76"/>
    <w:rsid w:val="00AB1ED8"/>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4ABF"/>
    <w:rsid w:val="00B35676"/>
    <w:rsid w:val="00B364BF"/>
    <w:rsid w:val="00B420CF"/>
    <w:rsid w:val="00B45D8A"/>
    <w:rsid w:val="00B50C7E"/>
    <w:rsid w:val="00B50E75"/>
    <w:rsid w:val="00B539E0"/>
    <w:rsid w:val="00B552DC"/>
    <w:rsid w:val="00B630CB"/>
    <w:rsid w:val="00B64415"/>
    <w:rsid w:val="00B70624"/>
    <w:rsid w:val="00B70F23"/>
    <w:rsid w:val="00B73DA2"/>
    <w:rsid w:val="00B74F25"/>
    <w:rsid w:val="00B77B27"/>
    <w:rsid w:val="00B802D1"/>
    <w:rsid w:val="00B8157B"/>
    <w:rsid w:val="00B90A99"/>
    <w:rsid w:val="00B90DFB"/>
    <w:rsid w:val="00B9257C"/>
    <w:rsid w:val="00B96583"/>
    <w:rsid w:val="00B9694A"/>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52C"/>
    <w:rsid w:val="00BF1C73"/>
    <w:rsid w:val="00BF47CE"/>
    <w:rsid w:val="00BF5D96"/>
    <w:rsid w:val="00C04A77"/>
    <w:rsid w:val="00C11324"/>
    <w:rsid w:val="00C14E27"/>
    <w:rsid w:val="00C15193"/>
    <w:rsid w:val="00C17644"/>
    <w:rsid w:val="00C240FE"/>
    <w:rsid w:val="00C264D1"/>
    <w:rsid w:val="00C27132"/>
    <w:rsid w:val="00C46F9F"/>
    <w:rsid w:val="00C47538"/>
    <w:rsid w:val="00C50095"/>
    <w:rsid w:val="00C53127"/>
    <w:rsid w:val="00C6263C"/>
    <w:rsid w:val="00C643D5"/>
    <w:rsid w:val="00C66541"/>
    <w:rsid w:val="00C667D7"/>
    <w:rsid w:val="00C67A9E"/>
    <w:rsid w:val="00C7165F"/>
    <w:rsid w:val="00C82AAB"/>
    <w:rsid w:val="00C91D7E"/>
    <w:rsid w:val="00C9451A"/>
    <w:rsid w:val="00C9718A"/>
    <w:rsid w:val="00CA0214"/>
    <w:rsid w:val="00CA5F93"/>
    <w:rsid w:val="00CB0302"/>
    <w:rsid w:val="00CB6752"/>
    <w:rsid w:val="00CC3A4B"/>
    <w:rsid w:val="00CD0D21"/>
    <w:rsid w:val="00CD1685"/>
    <w:rsid w:val="00CD7C99"/>
    <w:rsid w:val="00CE0626"/>
    <w:rsid w:val="00CE30BD"/>
    <w:rsid w:val="00CE3E17"/>
    <w:rsid w:val="00CE4052"/>
    <w:rsid w:val="00CF0F3C"/>
    <w:rsid w:val="00CF1335"/>
    <w:rsid w:val="00D00181"/>
    <w:rsid w:val="00D016C5"/>
    <w:rsid w:val="00D01ECB"/>
    <w:rsid w:val="00D05618"/>
    <w:rsid w:val="00D07486"/>
    <w:rsid w:val="00D07767"/>
    <w:rsid w:val="00D12A8C"/>
    <w:rsid w:val="00D12BD0"/>
    <w:rsid w:val="00D14F87"/>
    <w:rsid w:val="00D170ED"/>
    <w:rsid w:val="00D30361"/>
    <w:rsid w:val="00D30E16"/>
    <w:rsid w:val="00D320CE"/>
    <w:rsid w:val="00D44B49"/>
    <w:rsid w:val="00D53D81"/>
    <w:rsid w:val="00D551FA"/>
    <w:rsid w:val="00D56744"/>
    <w:rsid w:val="00D604C2"/>
    <w:rsid w:val="00D62E8E"/>
    <w:rsid w:val="00D638C9"/>
    <w:rsid w:val="00D63FCA"/>
    <w:rsid w:val="00D66C92"/>
    <w:rsid w:val="00D676B5"/>
    <w:rsid w:val="00D82AB6"/>
    <w:rsid w:val="00D85C02"/>
    <w:rsid w:val="00D9061E"/>
    <w:rsid w:val="00D918A5"/>
    <w:rsid w:val="00D93053"/>
    <w:rsid w:val="00DA5511"/>
    <w:rsid w:val="00DB0462"/>
    <w:rsid w:val="00DB76C9"/>
    <w:rsid w:val="00DC1A07"/>
    <w:rsid w:val="00DC3DA6"/>
    <w:rsid w:val="00DC6B19"/>
    <w:rsid w:val="00DC7426"/>
    <w:rsid w:val="00DD647D"/>
    <w:rsid w:val="00DD7105"/>
    <w:rsid w:val="00DE01F3"/>
    <w:rsid w:val="00DE0CD4"/>
    <w:rsid w:val="00DE3664"/>
    <w:rsid w:val="00DE4D9A"/>
    <w:rsid w:val="00DE79C6"/>
    <w:rsid w:val="00DF16DF"/>
    <w:rsid w:val="00DF1B1A"/>
    <w:rsid w:val="00DF266E"/>
    <w:rsid w:val="00DF268A"/>
    <w:rsid w:val="00DF31DC"/>
    <w:rsid w:val="00DF42CB"/>
    <w:rsid w:val="00DF5B72"/>
    <w:rsid w:val="00E00284"/>
    <w:rsid w:val="00E01EA7"/>
    <w:rsid w:val="00E020FC"/>
    <w:rsid w:val="00E029AF"/>
    <w:rsid w:val="00E07E85"/>
    <w:rsid w:val="00E10048"/>
    <w:rsid w:val="00E21136"/>
    <w:rsid w:val="00E21ECB"/>
    <w:rsid w:val="00E22C50"/>
    <w:rsid w:val="00E2395D"/>
    <w:rsid w:val="00E24AA0"/>
    <w:rsid w:val="00E26893"/>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3D1A"/>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0C6C"/>
    <w:rsid w:val="00F24F27"/>
    <w:rsid w:val="00F26E87"/>
    <w:rsid w:val="00F27590"/>
    <w:rsid w:val="00F303F4"/>
    <w:rsid w:val="00F321E5"/>
    <w:rsid w:val="00F37E9D"/>
    <w:rsid w:val="00F40842"/>
    <w:rsid w:val="00F42A31"/>
    <w:rsid w:val="00F42C7E"/>
    <w:rsid w:val="00F44591"/>
    <w:rsid w:val="00F46BD3"/>
    <w:rsid w:val="00F552EE"/>
    <w:rsid w:val="00F564B0"/>
    <w:rsid w:val="00F669F4"/>
    <w:rsid w:val="00F677ED"/>
    <w:rsid w:val="00F72692"/>
    <w:rsid w:val="00F75BBD"/>
    <w:rsid w:val="00F80165"/>
    <w:rsid w:val="00F82559"/>
    <w:rsid w:val="00F8538A"/>
    <w:rsid w:val="00F90CE1"/>
    <w:rsid w:val="00F9229A"/>
    <w:rsid w:val="00FA4392"/>
    <w:rsid w:val="00FA4AAB"/>
    <w:rsid w:val="00FB0041"/>
    <w:rsid w:val="00FB04E7"/>
    <w:rsid w:val="00FB242B"/>
    <w:rsid w:val="00FB3927"/>
    <w:rsid w:val="00FC2DEE"/>
    <w:rsid w:val="00FC2EA6"/>
    <w:rsid w:val="00FD1EDA"/>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caps/>
      <w:kern w:val="32"/>
      <w:sz w:val="28"/>
      <w:szCs w:val="20"/>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b/>
      <w:i/>
      <w:sz w:val="28"/>
      <w:szCs w:val="20"/>
    </w:rPr>
  </w:style>
  <w:style w:type="paragraph" w:styleId="3">
    <w:name w:val="heading 3"/>
    <w:basedOn w:val="a"/>
    <w:next w:val="a"/>
    <w:link w:val="30"/>
    <w:uiPriority w:val="99"/>
    <w:qFormat/>
    <w:rsid w:val="00F17F7A"/>
    <w:pPr>
      <w:keepNext/>
      <w:spacing w:before="240" w:after="60"/>
      <w:jc w:val="center"/>
      <w:outlineLvl w:val="2"/>
    </w:pPr>
    <w:rPr>
      <w:b/>
      <w:sz w:val="28"/>
      <w:szCs w:val="20"/>
    </w:rPr>
  </w:style>
  <w:style w:type="paragraph" w:styleId="4">
    <w:name w:val="heading 4"/>
    <w:basedOn w:val="a"/>
    <w:next w:val="a"/>
    <w:link w:val="40"/>
    <w:uiPriority w:val="99"/>
    <w:qFormat/>
    <w:locked/>
    <w:rsid w:val="00A7508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
      <w:b/>
      <w:caps/>
      <w:kern w:val="32"/>
      <w:sz w:val="28"/>
    </w:rPr>
  </w:style>
  <w:style w:type="character" w:customStyle="1" w:styleId="20">
    <w:name w:val="Заголовок 2 Знак"/>
    <w:link w:val="2"/>
    <w:uiPriority w:val="99"/>
    <w:semiHidden/>
    <w:locked/>
    <w:rsid w:val="004F096D"/>
    <w:rPr>
      <w:rFonts w:ascii="Calibri" w:eastAsia="MS Gothic" w:hAnsi="Calibri"/>
      <w:b/>
      <w:i/>
      <w:sz w:val="28"/>
    </w:rPr>
  </w:style>
  <w:style w:type="character" w:customStyle="1" w:styleId="30">
    <w:name w:val="Заголовок 3 Знак"/>
    <w:link w:val="3"/>
    <w:uiPriority w:val="99"/>
    <w:locked/>
    <w:rsid w:val="00F17F7A"/>
    <w:rPr>
      <w:b/>
      <w:sz w:val="28"/>
    </w:rPr>
  </w:style>
  <w:style w:type="character" w:customStyle="1" w:styleId="40">
    <w:name w:val="Заголовок 4 Знак"/>
    <w:link w:val="4"/>
    <w:uiPriority w:val="99"/>
    <w:semiHidden/>
    <w:locked/>
    <w:rsid w:val="007A7549"/>
    <w:rPr>
      <w:rFonts w:ascii="Calibri" w:hAnsi="Calibri"/>
      <w:b/>
      <w:sz w:val="28"/>
    </w:rPr>
  </w:style>
  <w:style w:type="paragraph" w:styleId="a3">
    <w:name w:val="Balloon Text"/>
    <w:basedOn w:val="a"/>
    <w:link w:val="a4"/>
    <w:uiPriority w:val="99"/>
    <w:rsid w:val="00E32AC6"/>
    <w:rPr>
      <w:rFonts w:ascii="Lucida Grande CY" w:hAnsi="Lucida Grande CY"/>
      <w:sz w:val="18"/>
      <w:szCs w:val="20"/>
    </w:rPr>
  </w:style>
  <w:style w:type="character" w:customStyle="1" w:styleId="a4">
    <w:name w:val="Текст выноски Знак"/>
    <w:link w:val="a3"/>
    <w:uiPriority w:val="99"/>
    <w:locked/>
    <w:rsid w:val="00E32AC6"/>
    <w:rPr>
      <w:rFonts w:ascii="Lucida Grande CY" w:hAnsi="Lucida Grande CY"/>
      <w:sz w:val="18"/>
    </w:rPr>
  </w:style>
  <w:style w:type="paragraph" w:customStyle="1" w:styleId="a5">
    <w:name w:val="Основной"/>
    <w:basedOn w:val="a"/>
    <w:link w:val="a6"/>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paragraph" w:customStyle="1" w:styleId="a7">
    <w:name w:val="Таблица"/>
    <w:basedOn w:val="a5"/>
    <w:uiPriority w:val="99"/>
    <w:rsid w:val="00653A76"/>
    <w:pPr>
      <w:tabs>
        <w:tab w:val="left" w:pos="4500"/>
        <w:tab w:val="left" w:pos="9180"/>
        <w:tab w:val="left" w:pos="9360"/>
      </w:tabs>
      <w:spacing w:line="194" w:lineRule="atLeast"/>
      <w:ind w:firstLine="0"/>
      <w:jc w:val="left"/>
    </w:pPr>
    <w:rPr>
      <w:sz w:val="19"/>
      <w:szCs w:val="19"/>
    </w:rPr>
  </w:style>
  <w:style w:type="paragraph" w:styleId="a8">
    <w:name w:val="Message Header"/>
    <w:basedOn w:val="a7"/>
    <w:link w:val="a9"/>
    <w:uiPriority w:val="99"/>
    <w:rsid w:val="00653A76"/>
    <w:pPr>
      <w:jc w:val="center"/>
    </w:pPr>
    <w:rPr>
      <w:rFonts w:ascii="Cambria" w:hAnsi="Cambria"/>
      <w:color w:val="auto"/>
      <w:sz w:val="24"/>
      <w:szCs w:val="24"/>
    </w:rPr>
  </w:style>
  <w:style w:type="character" w:customStyle="1" w:styleId="a9">
    <w:name w:val="Шапка Знак"/>
    <w:link w:val="a8"/>
    <w:uiPriority w:val="99"/>
    <w:semiHidden/>
    <w:locked/>
    <w:rsid w:val="007A7549"/>
    <w:rPr>
      <w:rFonts w:ascii="Cambria" w:hAnsi="Cambria"/>
      <w:sz w:val="24"/>
      <w:shd w:val="pct20" w:color="auto" w:fill="auto"/>
    </w:rPr>
  </w:style>
  <w:style w:type="paragraph" w:customStyle="1" w:styleId="aa">
    <w:name w:val="Название таблицы"/>
    <w:basedOn w:val="a5"/>
    <w:uiPriority w:val="99"/>
    <w:rsid w:val="00653A76"/>
    <w:pPr>
      <w:spacing w:before="113"/>
      <w:ind w:firstLine="0"/>
      <w:jc w:val="center"/>
    </w:pPr>
    <w:rPr>
      <w:b/>
      <w:bCs/>
    </w:rPr>
  </w:style>
  <w:style w:type="paragraph" w:customStyle="1" w:styleId="ab">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5"/>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c">
    <w:name w:val="Signature"/>
    <w:basedOn w:val="a5"/>
    <w:link w:val="ad"/>
    <w:uiPriority w:val="99"/>
    <w:rsid w:val="00653A76"/>
    <w:pPr>
      <w:spacing w:before="57" w:line="194" w:lineRule="atLeast"/>
      <w:ind w:firstLine="0"/>
      <w:jc w:val="center"/>
    </w:pPr>
    <w:rPr>
      <w:rFonts w:ascii="Times New Roman" w:hAnsi="Times New Roman"/>
      <w:color w:val="auto"/>
      <w:sz w:val="24"/>
      <w:szCs w:val="24"/>
    </w:rPr>
  </w:style>
  <w:style w:type="character" w:customStyle="1" w:styleId="ad">
    <w:name w:val="Подпись Знак"/>
    <w:link w:val="ac"/>
    <w:uiPriority w:val="99"/>
    <w:semiHidden/>
    <w:locked/>
    <w:rsid w:val="007A7549"/>
    <w:rPr>
      <w:sz w:val="24"/>
    </w:rPr>
  </w:style>
  <w:style w:type="paragraph" w:customStyle="1" w:styleId="ae">
    <w:name w:val="В скобках"/>
    <w:basedOn w:val="ac"/>
    <w:uiPriority w:val="99"/>
    <w:rsid w:val="00653A76"/>
    <w:pPr>
      <w:spacing w:line="174" w:lineRule="atLeast"/>
    </w:pPr>
    <w:rPr>
      <w:sz w:val="17"/>
      <w:szCs w:val="17"/>
    </w:rPr>
  </w:style>
  <w:style w:type="paragraph" w:customStyle="1" w:styleId="12">
    <w:name w:val="Содержание 1"/>
    <w:basedOn w:val="a5"/>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
    <w:name w:val="Буллит"/>
    <w:basedOn w:val="a5"/>
    <w:link w:val="af0"/>
    <w:uiPriority w:val="99"/>
    <w:rsid w:val="00653A76"/>
    <w:pPr>
      <w:ind w:firstLine="244"/>
    </w:pPr>
    <w:rPr>
      <w:szCs w:val="21"/>
    </w:r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1">
    <w:name w:val="Заг 4"/>
    <w:basedOn w:val="31"/>
    <w:uiPriority w:val="99"/>
    <w:rsid w:val="00653A76"/>
    <w:rPr>
      <w:b w:val="0"/>
      <w:bCs w:val="0"/>
    </w:rPr>
  </w:style>
  <w:style w:type="paragraph" w:customStyle="1" w:styleId="af1">
    <w:name w:val="Курсив"/>
    <w:basedOn w:val="a5"/>
    <w:uiPriority w:val="99"/>
    <w:rsid w:val="00653A76"/>
    <w:rPr>
      <w:i/>
      <w:iCs/>
    </w:rPr>
  </w:style>
  <w:style w:type="paragraph" w:customStyle="1" w:styleId="af2">
    <w:name w:val="Буллит Курсив"/>
    <w:basedOn w:val="af"/>
    <w:link w:val="af3"/>
    <w:uiPriority w:val="99"/>
    <w:rsid w:val="00653A76"/>
    <w:rPr>
      <w:i/>
    </w:rPr>
  </w:style>
  <w:style w:type="paragraph" w:customStyle="1" w:styleId="af4">
    <w:name w:val="Подзаг"/>
    <w:basedOn w:val="a5"/>
    <w:uiPriority w:val="99"/>
    <w:rsid w:val="00653A76"/>
    <w:pPr>
      <w:spacing w:before="113" w:after="28"/>
      <w:jc w:val="center"/>
    </w:pPr>
    <w:rPr>
      <w:b/>
      <w:bCs/>
      <w:i/>
      <w:iCs/>
    </w:rPr>
  </w:style>
  <w:style w:type="paragraph" w:customStyle="1" w:styleId="af5">
    <w:name w:val="Пж Курсив"/>
    <w:basedOn w:val="a5"/>
    <w:uiPriority w:val="99"/>
    <w:rsid w:val="00653A76"/>
    <w:rPr>
      <w:b/>
      <w:bCs/>
      <w:i/>
      <w:iCs/>
    </w:rPr>
  </w:style>
  <w:style w:type="paragraph" w:customStyle="1" w:styleId="af6">
    <w:name w:val="Сноска"/>
    <w:basedOn w:val="a5"/>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7">
    <w:name w:val="footer"/>
    <w:basedOn w:val="a"/>
    <w:link w:val="af8"/>
    <w:uiPriority w:val="99"/>
    <w:rsid w:val="00E32AC6"/>
    <w:pPr>
      <w:tabs>
        <w:tab w:val="center" w:pos="4677"/>
        <w:tab w:val="right" w:pos="9355"/>
      </w:tabs>
    </w:pPr>
    <w:rPr>
      <w:szCs w:val="20"/>
    </w:rPr>
  </w:style>
  <w:style w:type="character" w:customStyle="1" w:styleId="af8">
    <w:name w:val="Нижний колонтитул Знак"/>
    <w:link w:val="af7"/>
    <w:uiPriority w:val="99"/>
    <w:locked/>
    <w:rsid w:val="00E32AC6"/>
    <w:rPr>
      <w:sz w:val="24"/>
    </w:rPr>
  </w:style>
  <w:style w:type="character" w:styleId="af9">
    <w:name w:val="page number"/>
    <w:uiPriority w:val="99"/>
    <w:rsid w:val="00E32AC6"/>
    <w:rPr>
      <w:rFonts w:cs="Times New Roman"/>
    </w:rPr>
  </w:style>
  <w:style w:type="character" w:styleId="afa">
    <w:name w:val="annotation reference"/>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locked/>
    <w:rsid w:val="00BF1C73"/>
  </w:style>
  <w:style w:type="paragraph" w:styleId="afd">
    <w:name w:val="annotation subject"/>
    <w:basedOn w:val="afb"/>
    <w:next w:val="afb"/>
    <w:link w:val="afe"/>
    <w:uiPriority w:val="99"/>
    <w:rsid w:val="00BF1C73"/>
    <w:rPr>
      <w:b/>
    </w:rPr>
  </w:style>
  <w:style w:type="character" w:customStyle="1" w:styleId="afe">
    <w:name w:val="Тема примечания Знак"/>
    <w:link w:val="afd"/>
    <w:uiPriority w:val="99"/>
    <w:locked/>
    <w:rsid w:val="00BF1C73"/>
    <w:rPr>
      <w:b/>
    </w:rPr>
  </w:style>
  <w:style w:type="paragraph" w:styleId="aff">
    <w:name w:val="Subtitle"/>
    <w:basedOn w:val="a"/>
    <w:next w:val="a"/>
    <w:link w:val="aff0"/>
    <w:uiPriority w:val="99"/>
    <w:qFormat/>
    <w:rsid w:val="00A83779"/>
    <w:pPr>
      <w:spacing w:line="360" w:lineRule="auto"/>
      <w:outlineLvl w:val="1"/>
    </w:pPr>
    <w:rPr>
      <w:rFonts w:eastAsia="MS Gothic"/>
      <w:b/>
      <w:szCs w:val="20"/>
    </w:rPr>
  </w:style>
  <w:style w:type="character" w:customStyle="1" w:styleId="aff0">
    <w:name w:val="Подзаголовок Знак"/>
    <w:link w:val="aff"/>
    <w:uiPriority w:val="99"/>
    <w:locked/>
    <w:rsid w:val="00A83779"/>
    <w:rPr>
      <w:rFonts w:eastAsia="MS Gothic"/>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contextualSpacing/>
      <w:jc w:val="both"/>
      <w:outlineLvl w:val="1"/>
    </w:pPr>
    <w:rPr>
      <w:sz w:val="28"/>
    </w:rPr>
  </w:style>
  <w:style w:type="paragraph" w:styleId="14">
    <w:name w:val="toc 1"/>
    <w:basedOn w:val="a"/>
    <w:next w:val="a"/>
    <w:autoRedefine/>
    <w:uiPriority w:val="99"/>
    <w:rsid w:val="00A3436A"/>
    <w:pPr>
      <w:tabs>
        <w:tab w:val="left" w:pos="480"/>
        <w:tab w:val="right" w:leader="dot" w:pos="10065"/>
      </w:tabs>
      <w:jc w:val="center"/>
    </w:pPr>
    <w:rPr>
      <w:rFonts w:ascii="Cambria" w:hAnsi="Cambria"/>
      <w:b/>
    </w:rPr>
  </w:style>
  <w:style w:type="paragraph" w:styleId="23">
    <w:name w:val="toc 2"/>
    <w:basedOn w:val="a"/>
    <w:next w:val="a"/>
    <w:autoRedefine/>
    <w:uiPriority w:val="99"/>
    <w:rsid w:val="00BF152C"/>
    <w:pPr>
      <w:tabs>
        <w:tab w:val="left" w:pos="1068"/>
        <w:tab w:val="left" w:pos="1200"/>
        <w:tab w:val="left" w:pos="1985"/>
        <w:tab w:val="right" w:leader="dot" w:pos="10065"/>
      </w:tabs>
      <w:ind w:left="709" w:firstLine="327"/>
    </w:pPr>
    <w:rPr>
      <w:rFonts w:asciiTheme="majorHAnsi" w:hAnsiTheme="majorHAnsi"/>
      <w:b/>
      <w:bCs/>
      <w:noProof/>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2">
    <w:name w:val="toc 4"/>
    <w:basedOn w:val="a"/>
    <w:next w:val="a"/>
    <w:autoRedefine/>
    <w:uiPriority w:val="99"/>
    <w:rsid w:val="003C0EEE"/>
    <w:pPr>
      <w:ind w:left="720"/>
    </w:pPr>
    <w:rPr>
      <w:rFonts w:ascii="Cambria" w:hAnsi="Cambria"/>
      <w:sz w:val="20"/>
      <w:szCs w:val="20"/>
    </w:rPr>
  </w:style>
  <w:style w:type="paragraph" w:styleId="5">
    <w:name w:val="toc 5"/>
    <w:basedOn w:val="a"/>
    <w:next w:val="a"/>
    <w:autoRedefine/>
    <w:uiPriority w:val="99"/>
    <w:rsid w:val="003C0EEE"/>
    <w:pPr>
      <w:ind w:left="960"/>
    </w:pPr>
    <w:rPr>
      <w:rFonts w:ascii="Cambria" w:hAnsi="Cambria"/>
      <w:sz w:val="20"/>
      <w:szCs w:val="20"/>
    </w:rPr>
  </w:style>
  <w:style w:type="paragraph" w:styleId="6">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paragraph" w:styleId="aff1">
    <w:name w:val="Normal (Web)"/>
    <w:aliases w:val="Normal (Web) Char"/>
    <w:basedOn w:val="a"/>
    <w:link w:val="aff2"/>
    <w:uiPriority w:val="99"/>
    <w:rsid w:val="00513276"/>
    <w:pPr>
      <w:spacing w:before="100" w:beforeAutospacing="1" w:after="119"/>
    </w:pPr>
    <w:rPr>
      <w:szCs w:val="20"/>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hAnsi="Calibri"/>
      <w:sz w:val="24"/>
    </w:rPr>
  </w:style>
  <w:style w:type="paragraph" w:styleId="aff3">
    <w:name w:val="Body Text"/>
    <w:basedOn w:val="a"/>
    <w:link w:val="aff4"/>
    <w:uiPriority w:val="99"/>
    <w:rsid w:val="000F42A9"/>
    <w:pPr>
      <w:jc w:val="both"/>
    </w:pPr>
    <w:rPr>
      <w:szCs w:val="20"/>
    </w:rPr>
  </w:style>
  <w:style w:type="character" w:customStyle="1" w:styleId="aff4">
    <w:name w:val="Основной текст Знак"/>
    <w:link w:val="aff3"/>
    <w:uiPriority w:val="99"/>
    <w:locked/>
    <w:rsid w:val="000F42A9"/>
    <w:rPr>
      <w:sz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0"/>
    </w:rPr>
  </w:style>
  <w:style w:type="character" w:customStyle="1" w:styleId="aff6">
    <w:name w:val="О_Т Знак"/>
    <w:link w:val="aff5"/>
    <w:uiPriority w:val="99"/>
    <w:locked/>
    <w:rsid w:val="000F42A9"/>
    <w:rPr>
      <w:rFonts w:ascii="Arial" w:hAnsi="Arial"/>
      <w:sz w:val="28"/>
    </w:rPr>
  </w:style>
  <w:style w:type="character" w:customStyle="1" w:styleId="a6">
    <w:name w:val="Основной Знак"/>
    <w:link w:val="a5"/>
    <w:uiPriority w:val="99"/>
    <w:locked/>
    <w:rsid w:val="000F42A9"/>
    <w:rPr>
      <w:rFonts w:ascii="NewtonCSanPin" w:hAnsi="NewtonCSanPin"/>
      <w:color w:val="000000"/>
      <w:sz w:val="21"/>
    </w:rPr>
  </w:style>
  <w:style w:type="character" w:customStyle="1" w:styleId="af0">
    <w:name w:val="Буллит Знак"/>
    <w:link w:val="af"/>
    <w:uiPriority w:val="99"/>
    <w:locked/>
    <w:rsid w:val="000F42A9"/>
    <w:rPr>
      <w:rFonts w:ascii="NewtonCSanPin" w:hAnsi="NewtonCSanPin"/>
      <w:color w:val="000000"/>
      <w:sz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rPr>
      <w:szCs w:val="20"/>
    </w:rPr>
  </w:style>
  <w:style w:type="character" w:customStyle="1" w:styleId="aff8">
    <w:name w:val="Верхний колонтитул Знак"/>
    <w:link w:val="aff7"/>
    <w:uiPriority w:val="99"/>
    <w:locked/>
    <w:rsid w:val="008A1CDA"/>
    <w:rPr>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3">
    <w:name w:val="Буллит Курсив Знак"/>
    <w:link w:val="af2"/>
    <w:uiPriority w:val="99"/>
    <w:locked/>
    <w:rsid w:val="006D7B6B"/>
    <w:rPr>
      <w:rFonts w:ascii="NewtonCSanPin" w:hAnsi="NewtonCSanPin"/>
      <w:i/>
      <w:color w:val="000000"/>
      <w:sz w:val="21"/>
    </w:rPr>
  </w:style>
  <w:style w:type="character" w:customStyle="1" w:styleId="affb">
    <w:name w:val="Основной текст_"/>
    <w:link w:val="80"/>
    <w:uiPriority w:val="99"/>
    <w:locked/>
    <w:rsid w:val="00FF7057"/>
    <w:rPr>
      <w:rFonts w:ascii="Courier New" w:hAnsi="Courier New"/>
      <w:spacing w:val="-20"/>
      <w:sz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aff2">
    <w:name w:val="Обычный (веб) Знак"/>
    <w:aliases w:val="Normal (Web) Char Знак"/>
    <w:link w:val="aff1"/>
    <w:uiPriority w:val="99"/>
    <w:locked/>
    <w:rsid w:val="001F3F1E"/>
    <w:rPr>
      <w:sz w:val="24"/>
    </w:rPr>
  </w:style>
  <w:style w:type="paragraph" w:styleId="affc">
    <w:name w:val="footnote text"/>
    <w:basedOn w:val="a"/>
    <w:link w:val="affd"/>
    <w:uiPriority w:val="99"/>
    <w:rsid w:val="00500205"/>
    <w:rPr>
      <w:szCs w:val="20"/>
    </w:rPr>
  </w:style>
  <w:style w:type="character" w:customStyle="1" w:styleId="affd">
    <w:name w:val="Текст сноски Знак"/>
    <w:link w:val="affc"/>
    <w:uiPriority w:val="99"/>
    <w:locked/>
    <w:rsid w:val="00500205"/>
    <w:rPr>
      <w:sz w:val="24"/>
    </w:rPr>
  </w:style>
  <w:style w:type="character" w:styleId="affe">
    <w:name w:val="footnote reference"/>
    <w:uiPriority w:val="99"/>
    <w:rsid w:val="00500205"/>
    <w:rPr>
      <w:rFonts w:cs="Times New Roman"/>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954634"/>
    <w:rPr>
      <w:rFonts w:ascii="Calibri"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character" w:styleId="afff1">
    <w:name w:val="Hyperlink"/>
    <w:uiPriority w:val="99"/>
    <w:locked/>
    <w:rsid w:val="003560D8"/>
    <w:rPr>
      <w:rFonts w:cs="Times New Roman"/>
      <w:color w:val="0000FF"/>
      <w:u w:val="single"/>
    </w:rPr>
  </w:style>
  <w:style w:type="paragraph" w:styleId="afff2">
    <w:name w:val="No Spacing"/>
    <w:uiPriority w:val="99"/>
    <w:qFormat/>
    <w:rsid w:val="00C7165F"/>
    <w:rPr>
      <w:rFonts w:ascii="Calibri" w:hAnsi="Calibri"/>
      <w:sz w:val="22"/>
      <w:szCs w:val="22"/>
      <w:lang w:eastAsia="en-US"/>
    </w:rPr>
  </w:style>
  <w:style w:type="paragraph" w:customStyle="1" w:styleId="15">
    <w:name w:val="Абзац списка1"/>
    <w:basedOn w:val="a"/>
    <w:uiPriority w:val="99"/>
    <w:rsid w:val="00A75089"/>
    <w:pPr>
      <w:spacing w:after="200" w:line="276" w:lineRule="auto"/>
      <w:ind w:left="720"/>
      <w:contextualSpacing/>
    </w:pPr>
    <w:rPr>
      <w:lang w:eastAsia="en-US"/>
    </w:rPr>
  </w:style>
  <w:style w:type="character" w:styleId="afff3">
    <w:name w:val="Strong"/>
    <w:uiPriority w:val="99"/>
    <w:qFormat/>
    <w:locked/>
    <w:rsid w:val="00A75089"/>
    <w:rPr>
      <w:rFonts w:cs="Times New Roman"/>
      <w:b/>
    </w:rPr>
  </w:style>
  <w:style w:type="character" w:customStyle="1" w:styleId="34">
    <w:name w:val="Заголовок №3_"/>
    <w:link w:val="310"/>
    <w:uiPriority w:val="99"/>
    <w:locked/>
    <w:rsid w:val="00A75089"/>
    <w:rPr>
      <w:b/>
      <w:sz w:val="22"/>
      <w:shd w:val="clear" w:color="auto" w:fill="FFFFFF"/>
    </w:rPr>
  </w:style>
  <w:style w:type="paragraph" w:customStyle="1" w:styleId="310">
    <w:name w:val="Заголовок №31"/>
    <w:basedOn w:val="a"/>
    <w:link w:val="34"/>
    <w:uiPriority w:val="99"/>
    <w:rsid w:val="00A75089"/>
    <w:pPr>
      <w:shd w:val="clear" w:color="auto" w:fill="FFFFFF"/>
      <w:spacing w:line="211" w:lineRule="exact"/>
      <w:jc w:val="both"/>
      <w:outlineLvl w:val="2"/>
    </w:pPr>
    <w:rPr>
      <w:b/>
      <w:bCs/>
      <w:sz w:val="22"/>
      <w:szCs w:val="22"/>
      <w:shd w:val="clear" w:color="auto" w:fill="FFFFFF"/>
    </w:rPr>
  </w:style>
  <w:style w:type="character" w:customStyle="1" w:styleId="221">
    <w:name w:val="Заголовок №2 (2)_"/>
    <w:link w:val="2210"/>
    <w:uiPriority w:val="99"/>
    <w:locked/>
    <w:rsid w:val="00A75089"/>
    <w:rPr>
      <w:b/>
      <w:sz w:val="25"/>
      <w:shd w:val="clear" w:color="auto" w:fill="FFFFFF"/>
    </w:rPr>
  </w:style>
  <w:style w:type="paragraph" w:customStyle="1" w:styleId="2210">
    <w:name w:val="Заголовок №2 (2)1"/>
    <w:basedOn w:val="a"/>
    <w:link w:val="221"/>
    <w:uiPriority w:val="99"/>
    <w:rsid w:val="00A75089"/>
    <w:pPr>
      <w:shd w:val="clear" w:color="auto" w:fill="FFFFFF"/>
      <w:spacing w:before="180" w:after="180" w:line="240" w:lineRule="atLeast"/>
      <w:jc w:val="both"/>
      <w:outlineLvl w:val="1"/>
    </w:pPr>
    <w:rPr>
      <w:b/>
      <w:bCs/>
      <w:sz w:val="25"/>
      <w:szCs w:val="25"/>
      <w:shd w:val="clear" w:color="auto" w:fill="FFFFFF"/>
    </w:rPr>
  </w:style>
  <w:style w:type="character" w:customStyle="1" w:styleId="324">
    <w:name w:val="Заголовок №3 (2) + Не полужирный4"/>
    <w:aliases w:val="Не курсив16"/>
    <w:uiPriority w:val="99"/>
    <w:rsid w:val="00A75089"/>
    <w:rPr>
      <w:b/>
      <w:i/>
      <w:sz w:val="22"/>
    </w:rPr>
  </w:style>
  <w:style w:type="character" w:customStyle="1" w:styleId="17">
    <w:name w:val="Основной текст (17)_"/>
    <w:link w:val="171"/>
    <w:uiPriority w:val="99"/>
    <w:locked/>
    <w:rsid w:val="00A75089"/>
    <w:rPr>
      <w:b/>
      <w:sz w:val="22"/>
      <w:shd w:val="clear" w:color="auto" w:fill="FFFFFF"/>
    </w:rPr>
  </w:style>
  <w:style w:type="paragraph" w:customStyle="1" w:styleId="171">
    <w:name w:val="Основной текст (17)1"/>
    <w:basedOn w:val="a"/>
    <w:link w:val="17"/>
    <w:uiPriority w:val="99"/>
    <w:rsid w:val="00A75089"/>
    <w:pPr>
      <w:shd w:val="clear" w:color="auto" w:fill="FFFFFF"/>
      <w:spacing w:after="60" w:line="211" w:lineRule="exact"/>
      <w:ind w:firstLine="400"/>
      <w:jc w:val="both"/>
    </w:pPr>
    <w:rPr>
      <w:b/>
      <w:bCs/>
      <w:sz w:val="22"/>
      <w:szCs w:val="22"/>
      <w:shd w:val="clear" w:color="auto" w:fill="FFFFFF"/>
    </w:rPr>
  </w:style>
  <w:style w:type="character" w:customStyle="1" w:styleId="228">
    <w:name w:val="Заголовок №2 (2)8"/>
    <w:uiPriority w:val="99"/>
    <w:rsid w:val="00A75089"/>
    <w:rPr>
      <w:b/>
      <w:sz w:val="25"/>
      <w:shd w:val="clear" w:color="auto" w:fill="FFFFFF"/>
    </w:rPr>
  </w:style>
  <w:style w:type="character" w:customStyle="1" w:styleId="afff4">
    <w:name w:val="Основной текст + Полужирный"/>
    <w:uiPriority w:val="99"/>
    <w:rsid w:val="00A75089"/>
    <w:rPr>
      <w:b/>
      <w:sz w:val="22"/>
      <w:shd w:val="clear" w:color="auto" w:fill="FFFFFF"/>
    </w:rPr>
  </w:style>
  <w:style w:type="character" w:customStyle="1" w:styleId="316">
    <w:name w:val="Заголовок №316"/>
    <w:uiPriority w:val="99"/>
    <w:rsid w:val="00A75089"/>
    <w:rPr>
      <w:b/>
      <w:sz w:val="22"/>
      <w:shd w:val="clear" w:color="auto" w:fill="FFFFFF"/>
    </w:rPr>
  </w:style>
  <w:style w:type="character" w:customStyle="1" w:styleId="47">
    <w:name w:val="Основной текст + Полужирный47"/>
    <w:uiPriority w:val="99"/>
    <w:rsid w:val="00A75089"/>
    <w:rPr>
      <w:rFonts w:ascii="Times New Roman" w:hAnsi="Times New Roman"/>
      <w:b/>
      <w:i/>
      <w:spacing w:val="0"/>
      <w:sz w:val="22"/>
      <w:shd w:val="clear" w:color="auto" w:fill="FFFFFF"/>
    </w:rPr>
  </w:style>
  <w:style w:type="character" w:customStyle="1" w:styleId="46">
    <w:name w:val="Основной текст + Полужирный46"/>
    <w:aliases w:val="Курсив30"/>
    <w:uiPriority w:val="99"/>
    <w:rsid w:val="00A75089"/>
    <w:rPr>
      <w:rFonts w:ascii="Times New Roman" w:hAnsi="Times New Roman"/>
      <w:b/>
      <w:i/>
      <w:noProof/>
      <w:spacing w:val="0"/>
      <w:sz w:val="22"/>
      <w:shd w:val="clear" w:color="auto" w:fill="FFFFFF"/>
    </w:rPr>
  </w:style>
  <w:style w:type="character" w:customStyle="1" w:styleId="320">
    <w:name w:val="Заголовок №3 (2)"/>
    <w:uiPriority w:val="99"/>
    <w:rsid w:val="00A75089"/>
    <w:rPr>
      <w:rFonts w:ascii="Times New Roman" w:hAnsi="Times New Roman"/>
      <w:b/>
      <w:i/>
      <w:noProof/>
      <w:spacing w:val="0"/>
      <w:sz w:val="22"/>
    </w:rPr>
  </w:style>
  <w:style w:type="character" w:customStyle="1" w:styleId="170">
    <w:name w:val="Основной текст (17)"/>
    <w:uiPriority w:val="99"/>
    <w:rsid w:val="00A75089"/>
    <w:rPr>
      <w:b/>
      <w:noProof/>
      <w:sz w:val="22"/>
      <w:shd w:val="clear" w:color="auto" w:fill="FFFFFF"/>
    </w:rPr>
  </w:style>
  <w:style w:type="character" w:customStyle="1" w:styleId="321">
    <w:name w:val="Заголовок №3 (2)_"/>
    <w:link w:val="3210"/>
    <w:uiPriority w:val="99"/>
    <w:locked/>
    <w:rsid w:val="00A75089"/>
    <w:rPr>
      <w:b/>
      <w:i/>
      <w:sz w:val="22"/>
      <w:shd w:val="clear" w:color="auto" w:fill="FFFFFF"/>
    </w:rPr>
  </w:style>
  <w:style w:type="paragraph" w:customStyle="1" w:styleId="3210">
    <w:name w:val="Заголовок №3 (2)1"/>
    <w:basedOn w:val="a"/>
    <w:link w:val="321"/>
    <w:uiPriority w:val="99"/>
    <w:rsid w:val="00A75089"/>
    <w:pPr>
      <w:shd w:val="clear" w:color="auto" w:fill="FFFFFF"/>
      <w:spacing w:line="211" w:lineRule="exact"/>
      <w:ind w:firstLine="400"/>
      <w:jc w:val="both"/>
      <w:outlineLvl w:val="2"/>
    </w:pPr>
    <w:rPr>
      <w:b/>
      <w:bCs/>
      <w:i/>
      <w:iCs/>
      <w:sz w:val="22"/>
      <w:szCs w:val="22"/>
      <w:shd w:val="clear" w:color="auto" w:fill="FFFFFF"/>
    </w:rPr>
  </w:style>
  <w:style w:type="character" w:customStyle="1" w:styleId="222">
    <w:name w:val="Заголовок №2 (2)2"/>
    <w:uiPriority w:val="99"/>
    <w:rsid w:val="00A75089"/>
    <w:rPr>
      <w:rFonts w:ascii="Times New Roman" w:hAnsi="Times New Roman"/>
      <w:b/>
      <w:noProof/>
      <w:spacing w:val="0"/>
      <w:sz w:val="25"/>
      <w:shd w:val="clear" w:color="auto" w:fill="FFFFFF"/>
    </w:rPr>
  </w:style>
  <w:style w:type="character" w:customStyle="1" w:styleId="120">
    <w:name w:val="Основной текст (12)_"/>
    <w:link w:val="121"/>
    <w:uiPriority w:val="99"/>
    <w:locked/>
    <w:rsid w:val="00A75089"/>
    <w:rPr>
      <w:sz w:val="19"/>
      <w:shd w:val="clear" w:color="auto" w:fill="FFFFFF"/>
    </w:rPr>
  </w:style>
  <w:style w:type="paragraph" w:customStyle="1" w:styleId="121">
    <w:name w:val="Основной текст (12)1"/>
    <w:basedOn w:val="a"/>
    <w:link w:val="120"/>
    <w:uiPriority w:val="99"/>
    <w:rsid w:val="00A75089"/>
    <w:pPr>
      <w:shd w:val="clear" w:color="auto" w:fill="FFFFFF"/>
      <w:spacing w:before="240" w:line="192" w:lineRule="exact"/>
    </w:pPr>
    <w:rPr>
      <w:sz w:val="19"/>
      <w:szCs w:val="19"/>
      <w:shd w:val="clear" w:color="auto" w:fill="FFFFFF"/>
    </w:rPr>
  </w:style>
  <w:style w:type="character" w:customStyle="1" w:styleId="afff5">
    <w:name w:val="Подпись к таблице_"/>
    <w:link w:val="16"/>
    <w:uiPriority w:val="99"/>
    <w:locked/>
    <w:rsid w:val="00A75089"/>
    <w:rPr>
      <w:b/>
      <w:shd w:val="clear" w:color="auto" w:fill="FFFFFF"/>
    </w:rPr>
  </w:style>
  <w:style w:type="paragraph" w:customStyle="1" w:styleId="16">
    <w:name w:val="Подпись к таблице1"/>
    <w:basedOn w:val="a"/>
    <w:link w:val="afff5"/>
    <w:uiPriority w:val="99"/>
    <w:rsid w:val="00A75089"/>
    <w:pPr>
      <w:shd w:val="clear" w:color="auto" w:fill="FFFFFF"/>
      <w:spacing w:line="240" w:lineRule="atLeast"/>
    </w:pPr>
    <w:rPr>
      <w:b/>
      <w:bCs/>
      <w:sz w:val="20"/>
      <w:szCs w:val="20"/>
      <w:shd w:val="clear" w:color="auto" w:fill="FFFFFF"/>
    </w:rPr>
  </w:style>
  <w:style w:type="character" w:customStyle="1" w:styleId="48">
    <w:name w:val="Основной текст + Полужирный48"/>
    <w:uiPriority w:val="99"/>
    <w:rsid w:val="00A75089"/>
    <w:rPr>
      <w:rFonts w:ascii="Times New Roman" w:hAnsi="Times New Roman"/>
      <w:b/>
      <w:noProof/>
      <w:spacing w:val="0"/>
      <w:sz w:val="22"/>
      <w:shd w:val="clear" w:color="auto" w:fill="FFFFFF"/>
    </w:rPr>
  </w:style>
  <w:style w:type="character" w:customStyle="1" w:styleId="200">
    <w:name w:val="Основной текст (20)_"/>
    <w:link w:val="201"/>
    <w:uiPriority w:val="99"/>
    <w:locked/>
    <w:rsid w:val="00A75089"/>
    <w:rPr>
      <w:b/>
      <w:sz w:val="25"/>
      <w:shd w:val="clear" w:color="auto" w:fill="FFFFFF"/>
    </w:rPr>
  </w:style>
  <w:style w:type="paragraph" w:customStyle="1" w:styleId="201">
    <w:name w:val="Основной текст (20)1"/>
    <w:basedOn w:val="a"/>
    <w:link w:val="200"/>
    <w:uiPriority w:val="99"/>
    <w:rsid w:val="00A75089"/>
    <w:pPr>
      <w:shd w:val="clear" w:color="auto" w:fill="FFFFFF"/>
      <w:spacing w:after="60" w:line="283" w:lineRule="exact"/>
    </w:pPr>
    <w:rPr>
      <w:b/>
      <w:bCs/>
      <w:sz w:val="25"/>
      <w:szCs w:val="25"/>
      <w:shd w:val="clear" w:color="auto" w:fill="FFFFFF"/>
    </w:rPr>
  </w:style>
  <w:style w:type="character" w:customStyle="1" w:styleId="202">
    <w:name w:val="Основной текст (20)"/>
    <w:uiPriority w:val="99"/>
    <w:rsid w:val="00A75089"/>
    <w:rPr>
      <w:b/>
      <w:sz w:val="25"/>
      <w:shd w:val="clear" w:color="auto" w:fill="FFFFFF"/>
    </w:rPr>
  </w:style>
  <w:style w:type="character" w:customStyle="1" w:styleId="2020">
    <w:name w:val="Основной текст (20)2"/>
    <w:uiPriority w:val="99"/>
    <w:rsid w:val="00A75089"/>
    <w:rPr>
      <w:b/>
      <w:noProof/>
      <w:sz w:val="25"/>
      <w:shd w:val="clear" w:color="auto" w:fill="FFFFFF"/>
    </w:rPr>
  </w:style>
  <w:style w:type="character" w:customStyle="1" w:styleId="43">
    <w:name w:val="Подпись к таблице4"/>
    <w:uiPriority w:val="99"/>
    <w:rsid w:val="00A75089"/>
    <w:rPr>
      <w:rFonts w:ascii="Times New Roman" w:hAnsi="Times New Roman"/>
      <w:b/>
      <w:spacing w:val="0"/>
      <w:sz w:val="20"/>
      <w:shd w:val="clear" w:color="auto" w:fill="FFFFFF"/>
    </w:rPr>
  </w:style>
  <w:style w:type="character" w:customStyle="1" w:styleId="35">
    <w:name w:val="Подпись к таблице3"/>
    <w:uiPriority w:val="99"/>
    <w:rsid w:val="00A75089"/>
    <w:rPr>
      <w:rFonts w:ascii="Times New Roman" w:hAnsi="Times New Roman"/>
      <w:b/>
      <w:noProof/>
      <w:spacing w:val="0"/>
      <w:sz w:val="20"/>
      <w:shd w:val="clear" w:color="auto" w:fill="FFFFFF"/>
    </w:rPr>
  </w:style>
  <w:style w:type="character" w:customStyle="1" w:styleId="350">
    <w:name w:val="Заголовок №3 (5) + Полужирный"/>
    <w:aliases w:val="Не курсив4"/>
    <w:uiPriority w:val="99"/>
    <w:rsid w:val="00A75089"/>
    <w:rPr>
      <w:b/>
      <w:i/>
      <w:sz w:val="22"/>
      <w:shd w:val="clear" w:color="auto" w:fill="FFFFFF"/>
    </w:rPr>
  </w:style>
  <w:style w:type="character" w:customStyle="1" w:styleId="19">
    <w:name w:val="Основной текст (19)_"/>
    <w:link w:val="191"/>
    <w:uiPriority w:val="99"/>
    <w:locked/>
    <w:rsid w:val="00A75089"/>
    <w:rPr>
      <w:b/>
      <w:shd w:val="clear" w:color="auto" w:fill="FFFFFF"/>
    </w:rPr>
  </w:style>
  <w:style w:type="paragraph" w:customStyle="1" w:styleId="191">
    <w:name w:val="Основной текст (19)1"/>
    <w:basedOn w:val="a"/>
    <w:link w:val="19"/>
    <w:uiPriority w:val="99"/>
    <w:rsid w:val="00A75089"/>
    <w:pPr>
      <w:shd w:val="clear" w:color="auto" w:fill="FFFFFF"/>
      <w:spacing w:line="240" w:lineRule="atLeast"/>
    </w:pPr>
    <w:rPr>
      <w:b/>
      <w:bCs/>
      <w:sz w:val="20"/>
      <w:szCs w:val="20"/>
      <w:shd w:val="clear" w:color="auto" w:fill="FFFFFF"/>
    </w:rPr>
  </w:style>
  <w:style w:type="character" w:customStyle="1" w:styleId="24">
    <w:name w:val="Подпись к таблице2"/>
    <w:uiPriority w:val="99"/>
    <w:rsid w:val="00A75089"/>
    <w:rPr>
      <w:rFonts w:ascii="Times New Roman" w:hAnsi="Times New Roman"/>
      <w:b/>
      <w:spacing w:val="0"/>
      <w:sz w:val="20"/>
      <w:shd w:val="clear" w:color="auto" w:fill="FFFFFF"/>
    </w:rPr>
  </w:style>
  <w:style w:type="character" w:customStyle="1" w:styleId="25">
    <w:name w:val="Подпись к таблице (2)_"/>
    <w:link w:val="210"/>
    <w:uiPriority w:val="99"/>
    <w:locked/>
    <w:rsid w:val="00A75089"/>
    <w:rPr>
      <w:sz w:val="19"/>
      <w:shd w:val="clear" w:color="auto" w:fill="FFFFFF"/>
    </w:rPr>
  </w:style>
  <w:style w:type="paragraph" w:customStyle="1" w:styleId="210">
    <w:name w:val="Подпись к таблице (2)1"/>
    <w:basedOn w:val="a"/>
    <w:link w:val="25"/>
    <w:uiPriority w:val="99"/>
    <w:rsid w:val="00A75089"/>
    <w:pPr>
      <w:shd w:val="clear" w:color="auto" w:fill="FFFFFF"/>
      <w:spacing w:line="192" w:lineRule="exact"/>
      <w:jc w:val="both"/>
    </w:pPr>
    <w:rPr>
      <w:sz w:val="19"/>
      <w:szCs w:val="19"/>
      <w:shd w:val="clear" w:color="auto" w:fill="FFFFFF"/>
    </w:rPr>
  </w:style>
  <w:style w:type="character" w:customStyle="1" w:styleId="223">
    <w:name w:val="Подпись к таблице (2)2"/>
    <w:uiPriority w:val="99"/>
    <w:rsid w:val="00A75089"/>
    <w:rPr>
      <w:sz w:val="19"/>
      <w:shd w:val="clear" w:color="auto" w:fill="FFFFFF"/>
    </w:rPr>
  </w:style>
  <w:style w:type="character" w:customStyle="1" w:styleId="1927">
    <w:name w:val="Основной текст (19)27"/>
    <w:uiPriority w:val="99"/>
    <w:rsid w:val="00A75089"/>
    <w:rPr>
      <w:rFonts w:ascii="Times New Roman" w:hAnsi="Times New Roman"/>
      <w:b/>
      <w:spacing w:val="0"/>
      <w:sz w:val="20"/>
      <w:shd w:val="clear" w:color="auto" w:fill="FFFFFF"/>
    </w:rPr>
  </w:style>
  <w:style w:type="character" w:customStyle="1" w:styleId="1237">
    <w:name w:val="Основной текст (12)37"/>
    <w:uiPriority w:val="99"/>
    <w:rsid w:val="00A75089"/>
    <w:rPr>
      <w:rFonts w:ascii="Times New Roman" w:hAnsi="Times New Roman"/>
      <w:spacing w:val="0"/>
      <w:sz w:val="19"/>
      <w:shd w:val="clear" w:color="auto" w:fill="FFFFFF"/>
    </w:rPr>
  </w:style>
  <w:style w:type="character" w:customStyle="1" w:styleId="1236">
    <w:name w:val="Основной текст (12)36"/>
    <w:uiPriority w:val="99"/>
    <w:rsid w:val="00A75089"/>
    <w:rPr>
      <w:rFonts w:ascii="Times New Roman" w:hAnsi="Times New Roman"/>
      <w:spacing w:val="0"/>
      <w:sz w:val="19"/>
      <w:shd w:val="clear" w:color="auto" w:fill="FFFFFF"/>
    </w:rPr>
  </w:style>
  <w:style w:type="character" w:customStyle="1" w:styleId="1235">
    <w:name w:val="Основной текст (12)35"/>
    <w:uiPriority w:val="99"/>
    <w:rsid w:val="00A75089"/>
    <w:rPr>
      <w:rFonts w:ascii="Times New Roman" w:hAnsi="Times New Roman"/>
      <w:spacing w:val="0"/>
      <w:sz w:val="19"/>
      <w:shd w:val="clear" w:color="auto" w:fill="FFFFFF"/>
    </w:rPr>
  </w:style>
  <w:style w:type="character" w:customStyle="1" w:styleId="1234">
    <w:name w:val="Основной текст (12)34"/>
    <w:uiPriority w:val="99"/>
    <w:rsid w:val="00A75089"/>
    <w:rPr>
      <w:rFonts w:ascii="Times New Roman" w:hAnsi="Times New Roman"/>
      <w:spacing w:val="0"/>
      <w:sz w:val="19"/>
      <w:shd w:val="clear" w:color="auto" w:fill="FFFFFF"/>
    </w:rPr>
  </w:style>
  <w:style w:type="character" w:customStyle="1" w:styleId="12-1pt">
    <w:name w:val="Основной текст (12) + Интервал -1 pt"/>
    <w:uiPriority w:val="99"/>
    <w:rsid w:val="00A75089"/>
    <w:rPr>
      <w:rFonts w:ascii="Times New Roman" w:hAnsi="Times New Roman"/>
      <w:spacing w:val="-20"/>
      <w:sz w:val="19"/>
      <w:shd w:val="clear" w:color="auto" w:fill="FFFFFF"/>
    </w:rPr>
  </w:style>
  <w:style w:type="character" w:customStyle="1" w:styleId="1233">
    <w:name w:val="Основной текст (12)33"/>
    <w:uiPriority w:val="99"/>
    <w:rsid w:val="00A75089"/>
    <w:rPr>
      <w:rFonts w:ascii="Times New Roman" w:hAnsi="Times New Roman"/>
      <w:spacing w:val="0"/>
      <w:sz w:val="19"/>
      <w:shd w:val="clear" w:color="auto" w:fill="FFFFFF"/>
    </w:rPr>
  </w:style>
  <w:style w:type="character" w:customStyle="1" w:styleId="1232">
    <w:name w:val="Основной текст (12)32"/>
    <w:uiPriority w:val="99"/>
    <w:rsid w:val="00A75089"/>
    <w:rPr>
      <w:rFonts w:ascii="Times New Roman" w:hAnsi="Times New Roman"/>
      <w:spacing w:val="0"/>
      <w:sz w:val="19"/>
      <w:shd w:val="clear" w:color="auto" w:fill="FFFFFF"/>
    </w:rPr>
  </w:style>
  <w:style w:type="character" w:customStyle="1" w:styleId="1231">
    <w:name w:val="Основной текст (12)31"/>
    <w:uiPriority w:val="99"/>
    <w:rsid w:val="00A75089"/>
    <w:rPr>
      <w:rFonts w:ascii="Times New Roman" w:hAnsi="Times New Roman"/>
      <w:spacing w:val="0"/>
      <w:sz w:val="19"/>
      <w:shd w:val="clear" w:color="auto" w:fill="FFFFFF"/>
    </w:rPr>
  </w:style>
  <w:style w:type="character" w:customStyle="1" w:styleId="1230">
    <w:name w:val="Основной текст (12)30"/>
    <w:uiPriority w:val="99"/>
    <w:rsid w:val="00A75089"/>
    <w:rPr>
      <w:rFonts w:ascii="Times New Roman" w:hAnsi="Times New Roman"/>
      <w:spacing w:val="0"/>
      <w:sz w:val="19"/>
      <w:shd w:val="clear" w:color="auto" w:fill="FFFFFF"/>
    </w:rPr>
  </w:style>
  <w:style w:type="character" w:customStyle="1" w:styleId="1229">
    <w:name w:val="Основной текст (12)29"/>
    <w:uiPriority w:val="99"/>
    <w:rsid w:val="00A75089"/>
    <w:rPr>
      <w:rFonts w:ascii="Times New Roman" w:hAnsi="Times New Roman"/>
      <w:spacing w:val="0"/>
      <w:sz w:val="19"/>
      <w:shd w:val="clear" w:color="auto" w:fill="FFFFFF"/>
    </w:rPr>
  </w:style>
  <w:style w:type="character" w:customStyle="1" w:styleId="1228">
    <w:name w:val="Основной текст (12)28"/>
    <w:uiPriority w:val="99"/>
    <w:rsid w:val="00A75089"/>
    <w:rPr>
      <w:rFonts w:ascii="Times New Roman" w:hAnsi="Times New Roman"/>
      <w:spacing w:val="0"/>
      <w:sz w:val="19"/>
      <w:shd w:val="clear" w:color="auto" w:fill="FFFFFF"/>
    </w:rPr>
  </w:style>
  <w:style w:type="character" w:customStyle="1" w:styleId="1227">
    <w:name w:val="Основной текст (12)27"/>
    <w:uiPriority w:val="99"/>
    <w:rsid w:val="00A75089"/>
    <w:rPr>
      <w:rFonts w:ascii="Times New Roman" w:hAnsi="Times New Roman"/>
      <w:spacing w:val="0"/>
      <w:sz w:val="19"/>
      <w:shd w:val="clear" w:color="auto" w:fill="FFFFFF"/>
    </w:rPr>
  </w:style>
  <w:style w:type="character" w:customStyle="1" w:styleId="1921">
    <w:name w:val="Основной текст (19)21"/>
    <w:uiPriority w:val="99"/>
    <w:rsid w:val="00A75089"/>
    <w:rPr>
      <w:rFonts w:ascii="Times New Roman" w:hAnsi="Times New Roman"/>
      <w:b/>
      <w:spacing w:val="0"/>
      <w:sz w:val="20"/>
      <w:shd w:val="clear" w:color="auto" w:fill="FFFFFF"/>
    </w:rPr>
  </w:style>
  <w:style w:type="character" w:customStyle="1" w:styleId="1919">
    <w:name w:val="Основной текст (19)19"/>
    <w:uiPriority w:val="99"/>
    <w:rsid w:val="00A75089"/>
    <w:rPr>
      <w:rFonts w:ascii="Times New Roman" w:hAnsi="Times New Roman"/>
      <w:b/>
      <w:spacing w:val="0"/>
      <w:sz w:val="20"/>
      <w:shd w:val="clear" w:color="auto" w:fill="FFFFFF"/>
    </w:rPr>
  </w:style>
  <w:style w:type="character" w:customStyle="1" w:styleId="1918">
    <w:name w:val="Основной текст (19)18"/>
    <w:uiPriority w:val="99"/>
    <w:rsid w:val="00A75089"/>
    <w:rPr>
      <w:rFonts w:ascii="Times New Roman" w:hAnsi="Times New Roman"/>
      <w:b/>
      <w:noProof/>
      <w:spacing w:val="0"/>
      <w:sz w:val="20"/>
      <w:shd w:val="clear" w:color="auto" w:fill="FFFFFF"/>
    </w:rPr>
  </w:style>
  <w:style w:type="character" w:customStyle="1" w:styleId="18">
    <w:name w:val="Основной текст + Полужирный1"/>
    <w:aliases w:val="Курсив2,Интервал -1 pt"/>
    <w:uiPriority w:val="99"/>
    <w:rsid w:val="00A75089"/>
    <w:rPr>
      <w:rFonts w:ascii="Times New Roman" w:hAnsi="Times New Roman"/>
      <w:b/>
      <w:i/>
      <w:spacing w:val="-20"/>
      <w:sz w:val="22"/>
      <w:shd w:val="clear" w:color="auto" w:fill="FFFFFF"/>
    </w:rPr>
  </w:style>
  <w:style w:type="character" w:customStyle="1" w:styleId="1913">
    <w:name w:val="Основной текст (19)13"/>
    <w:uiPriority w:val="99"/>
    <w:rsid w:val="00A75089"/>
    <w:rPr>
      <w:rFonts w:ascii="Times New Roman" w:hAnsi="Times New Roman"/>
      <w:b/>
      <w:spacing w:val="0"/>
      <w:sz w:val="20"/>
      <w:shd w:val="clear" w:color="auto" w:fill="FFFFFF"/>
    </w:rPr>
  </w:style>
  <w:style w:type="character" w:customStyle="1" w:styleId="1912">
    <w:name w:val="Основной текст (19)12"/>
    <w:uiPriority w:val="99"/>
    <w:rsid w:val="00A75089"/>
    <w:rPr>
      <w:rFonts w:ascii="Times New Roman" w:hAnsi="Times New Roman"/>
      <w:b/>
      <w:noProof/>
      <w:spacing w:val="0"/>
      <w:sz w:val="20"/>
      <w:shd w:val="clear" w:color="auto" w:fill="FFFFFF"/>
    </w:rPr>
  </w:style>
  <w:style w:type="character" w:customStyle="1" w:styleId="1214">
    <w:name w:val="Основной текст (12)14"/>
    <w:uiPriority w:val="99"/>
    <w:rsid w:val="00A75089"/>
    <w:rPr>
      <w:rFonts w:ascii="Times New Roman" w:hAnsi="Times New Roman"/>
      <w:spacing w:val="0"/>
      <w:sz w:val="19"/>
      <w:shd w:val="clear" w:color="auto" w:fill="FFFFFF"/>
    </w:rPr>
  </w:style>
  <w:style w:type="character" w:customStyle="1" w:styleId="1213">
    <w:name w:val="Основной текст (12)13"/>
    <w:uiPriority w:val="99"/>
    <w:rsid w:val="00A75089"/>
    <w:rPr>
      <w:rFonts w:ascii="Times New Roman" w:hAnsi="Times New Roman"/>
      <w:noProof/>
      <w:spacing w:val="0"/>
      <w:sz w:val="19"/>
      <w:shd w:val="clear" w:color="auto" w:fill="FFFFFF"/>
    </w:rPr>
  </w:style>
  <w:style w:type="character" w:customStyle="1" w:styleId="1212">
    <w:name w:val="Основной текст (12)12"/>
    <w:uiPriority w:val="99"/>
    <w:rsid w:val="00A75089"/>
    <w:rPr>
      <w:rFonts w:ascii="Times New Roman" w:hAnsi="Times New Roman"/>
      <w:spacing w:val="0"/>
      <w:sz w:val="19"/>
      <w:shd w:val="clear" w:color="auto" w:fill="FFFFFF"/>
    </w:rPr>
  </w:style>
  <w:style w:type="character" w:customStyle="1" w:styleId="1211">
    <w:name w:val="Основной текст (12)11"/>
    <w:uiPriority w:val="99"/>
    <w:rsid w:val="00A75089"/>
    <w:rPr>
      <w:rFonts w:ascii="Times New Roman" w:hAnsi="Times New Roman"/>
      <w:noProof/>
      <w:spacing w:val="0"/>
      <w:sz w:val="19"/>
      <w:shd w:val="clear" w:color="auto" w:fill="FFFFFF"/>
    </w:rPr>
  </w:style>
  <w:style w:type="character" w:customStyle="1" w:styleId="1210">
    <w:name w:val="Основной текст (12)10"/>
    <w:uiPriority w:val="99"/>
    <w:rsid w:val="00A75089"/>
    <w:rPr>
      <w:rFonts w:ascii="Times New Roman" w:hAnsi="Times New Roman"/>
      <w:spacing w:val="0"/>
      <w:sz w:val="19"/>
      <w:shd w:val="clear" w:color="auto" w:fill="FFFFFF"/>
    </w:rPr>
  </w:style>
  <w:style w:type="character" w:customStyle="1" w:styleId="129">
    <w:name w:val="Основной текст (12)9"/>
    <w:uiPriority w:val="99"/>
    <w:rsid w:val="00A75089"/>
    <w:rPr>
      <w:rFonts w:ascii="Times New Roman" w:hAnsi="Times New Roman"/>
      <w:noProof/>
      <w:spacing w:val="0"/>
      <w:sz w:val="19"/>
      <w:shd w:val="clear" w:color="auto" w:fill="FFFFFF"/>
    </w:rPr>
  </w:style>
  <w:style w:type="character" w:customStyle="1" w:styleId="128">
    <w:name w:val="Основной текст (12)8"/>
    <w:uiPriority w:val="99"/>
    <w:rsid w:val="00A75089"/>
    <w:rPr>
      <w:rFonts w:ascii="Times New Roman" w:hAnsi="Times New Roman"/>
      <w:spacing w:val="0"/>
      <w:sz w:val="19"/>
      <w:shd w:val="clear" w:color="auto" w:fill="FFFFFF"/>
    </w:rPr>
  </w:style>
  <w:style w:type="character" w:customStyle="1" w:styleId="127">
    <w:name w:val="Основной текст (12)7"/>
    <w:uiPriority w:val="99"/>
    <w:rsid w:val="00A75089"/>
    <w:rPr>
      <w:rFonts w:ascii="Times New Roman" w:hAnsi="Times New Roman"/>
      <w:noProof/>
      <w:spacing w:val="0"/>
      <w:sz w:val="19"/>
      <w:shd w:val="clear" w:color="auto" w:fill="FFFFFF"/>
    </w:rPr>
  </w:style>
  <w:style w:type="character" w:customStyle="1" w:styleId="126">
    <w:name w:val="Основной текст (12)6"/>
    <w:uiPriority w:val="99"/>
    <w:rsid w:val="00A75089"/>
    <w:rPr>
      <w:rFonts w:ascii="Times New Roman" w:hAnsi="Times New Roman"/>
      <w:spacing w:val="0"/>
      <w:sz w:val="19"/>
      <w:shd w:val="clear" w:color="auto" w:fill="FFFFFF"/>
    </w:rPr>
  </w:style>
  <w:style w:type="character" w:customStyle="1" w:styleId="125">
    <w:name w:val="Основной текст (12)5"/>
    <w:uiPriority w:val="99"/>
    <w:rsid w:val="00A75089"/>
    <w:rPr>
      <w:rFonts w:ascii="Times New Roman" w:hAnsi="Times New Roman"/>
      <w:noProof/>
      <w:spacing w:val="0"/>
      <w:sz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475951">
      <w:marLeft w:val="0"/>
      <w:marRight w:val="0"/>
      <w:marTop w:val="0"/>
      <w:marBottom w:val="0"/>
      <w:divBdr>
        <w:top w:val="none" w:sz="0" w:space="0" w:color="auto"/>
        <w:left w:val="none" w:sz="0" w:space="0" w:color="auto"/>
        <w:bottom w:val="none" w:sz="0" w:space="0" w:color="auto"/>
        <w:right w:val="none" w:sz="0" w:space="0" w:color="auto"/>
      </w:divBdr>
    </w:div>
    <w:div w:id="753475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ru/db/mo/Data/d_09/m373.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5EC7-BF2C-4A35-A18A-1FA9C8BF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280</Pages>
  <Words>61467</Words>
  <Characters>487488</Characters>
  <Application>Microsoft Office Word</Application>
  <DocSecurity>0</DocSecurity>
  <Lines>4062</Lines>
  <Paragraphs>1095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Человек</cp:lastModifiedBy>
  <cp:revision>40</cp:revision>
  <cp:lastPrinted>2015-11-25T13:07:00Z</cp:lastPrinted>
  <dcterms:created xsi:type="dcterms:W3CDTF">2015-08-26T12:18:00Z</dcterms:created>
  <dcterms:modified xsi:type="dcterms:W3CDTF">2017-04-27T15:18:00Z</dcterms:modified>
</cp:coreProperties>
</file>